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CA" w:rsidRPr="00187ACA" w:rsidRDefault="00187ACA" w:rsidP="00187ACA">
      <w:pPr>
        <w:tabs>
          <w:tab w:val="left" w:pos="2160"/>
          <w:tab w:val="left" w:pos="2880"/>
          <w:tab w:val="left" w:pos="3600"/>
          <w:tab w:val="left" w:pos="4320"/>
        </w:tabs>
        <w:rPr>
          <w:rFonts w:ascii="Arial" w:hAnsi="Arial" w:cs="Arial"/>
          <w:b/>
          <w:sz w:val="20"/>
          <w:szCs w:val="20"/>
          <w:u w:val="single"/>
        </w:rPr>
      </w:pPr>
      <w:r w:rsidRPr="00187ACA">
        <w:rPr>
          <w:rFonts w:ascii="Arial" w:hAnsi="Arial" w:cs="Arial"/>
          <w:b/>
          <w:sz w:val="20"/>
          <w:szCs w:val="20"/>
          <w:u w:val="single"/>
        </w:rPr>
        <w:t>Business details &amp; production capacity</w:t>
      </w:r>
    </w:p>
    <w:p w:rsidR="00187ACA" w:rsidRPr="00187ACA" w:rsidRDefault="00187ACA" w:rsidP="00187ACA">
      <w:pPr>
        <w:tabs>
          <w:tab w:val="left" w:pos="2160"/>
          <w:tab w:val="left" w:pos="2880"/>
          <w:tab w:val="left" w:pos="3600"/>
          <w:tab w:val="left" w:pos="4320"/>
        </w:tabs>
        <w:rPr>
          <w:rFonts w:ascii="Arial" w:hAnsi="Arial" w:cs="Arial"/>
          <w:sz w:val="20"/>
          <w:szCs w:val="20"/>
        </w:rPr>
      </w:pPr>
      <w:r w:rsidRPr="00187ACA">
        <w:rPr>
          <w:rFonts w:ascii="Arial" w:hAnsi="Arial" w:cs="Arial"/>
          <w:sz w:val="20"/>
          <w:szCs w:val="20"/>
        </w:rPr>
        <w:tab/>
      </w:r>
      <w:r w:rsidRPr="00187ACA">
        <w:rPr>
          <w:rFonts w:ascii="Arial" w:hAnsi="Arial" w:cs="Arial"/>
          <w:sz w:val="20"/>
          <w:szCs w:val="20"/>
        </w:rPr>
        <w:tab/>
      </w:r>
      <w:r w:rsidRPr="00187ACA">
        <w:rPr>
          <w:rFonts w:ascii="Arial" w:hAnsi="Arial" w:cs="Arial"/>
          <w:sz w:val="20"/>
          <w:szCs w:val="20"/>
        </w:rPr>
        <w:tab/>
      </w:r>
      <w:r w:rsidRPr="00187ACA">
        <w:rPr>
          <w:rFonts w:ascii="Arial" w:hAnsi="Arial" w:cs="Arial"/>
          <w:sz w:val="20"/>
          <w:szCs w:val="20"/>
        </w:rPr>
        <w:tab/>
      </w:r>
      <w:r w:rsidRPr="00187ACA">
        <w:rPr>
          <w:rFonts w:ascii="Arial" w:hAnsi="Arial" w:cs="Arial"/>
          <w:sz w:val="20"/>
          <w:szCs w:val="20"/>
        </w:rPr>
        <w:tab/>
      </w:r>
    </w:p>
    <w:tbl>
      <w:tblPr>
        <w:tblW w:w="93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953"/>
      </w:tblGrid>
      <w:tr w:rsidR="00187ACA" w:rsidRPr="00187ACA" w:rsidTr="00187ACA">
        <w:trPr>
          <w:trHeight w:val="529"/>
        </w:trPr>
        <w:tc>
          <w:tcPr>
            <w:tcW w:w="3431" w:type="dxa"/>
            <w:shd w:val="clear" w:color="auto" w:fill="FF0000"/>
          </w:tcPr>
          <w:p w:rsidR="00187ACA" w:rsidRPr="00187ACA" w:rsidRDefault="00187ACA" w:rsidP="00212A59">
            <w:pPr>
              <w:spacing w:before="100" w:beforeAutospacing="1" w:after="100" w:afterAutospacing="1"/>
              <w:jc w:val="both"/>
              <w:rPr>
                <w:rFonts w:ascii="Arial" w:hAnsi="Arial" w:cs="Arial"/>
                <w:b/>
                <w:color w:val="FFFFFF" w:themeColor="background1"/>
                <w:sz w:val="20"/>
                <w:szCs w:val="20"/>
              </w:rPr>
            </w:pPr>
            <w:r w:rsidRPr="00187ACA">
              <w:rPr>
                <w:rFonts w:ascii="Arial" w:hAnsi="Arial" w:cs="Arial"/>
                <w:b/>
                <w:color w:val="FFFFFF" w:themeColor="background1"/>
                <w:sz w:val="20"/>
                <w:szCs w:val="20"/>
              </w:rPr>
              <w:t>Organisation Name</w:t>
            </w:r>
          </w:p>
        </w:tc>
        <w:tc>
          <w:tcPr>
            <w:tcW w:w="5953" w:type="dxa"/>
          </w:tcPr>
          <w:p w:rsidR="00187ACA" w:rsidRPr="00187ACA" w:rsidRDefault="00187ACA" w:rsidP="00212A59">
            <w:pPr>
              <w:spacing w:before="100" w:beforeAutospacing="1" w:after="100" w:afterAutospacing="1"/>
              <w:rPr>
                <w:rFonts w:ascii="Arial" w:hAnsi="Arial" w:cs="Arial"/>
                <w:sz w:val="20"/>
                <w:szCs w:val="20"/>
              </w:rPr>
            </w:pPr>
          </w:p>
        </w:tc>
      </w:tr>
      <w:tr w:rsidR="00187ACA" w:rsidRPr="00187ACA" w:rsidTr="00187ACA">
        <w:trPr>
          <w:trHeight w:val="240"/>
        </w:trPr>
        <w:tc>
          <w:tcPr>
            <w:tcW w:w="3431" w:type="dxa"/>
            <w:shd w:val="clear" w:color="auto" w:fill="FF0000"/>
          </w:tcPr>
          <w:p w:rsidR="00187ACA" w:rsidRPr="00187ACA" w:rsidRDefault="00187ACA" w:rsidP="00212A59">
            <w:pPr>
              <w:spacing w:before="100" w:beforeAutospacing="1" w:after="100" w:afterAutospacing="1"/>
              <w:jc w:val="both"/>
              <w:rPr>
                <w:rFonts w:ascii="Arial" w:hAnsi="Arial" w:cs="Arial"/>
                <w:b/>
                <w:color w:val="FFFFFF" w:themeColor="background1"/>
                <w:sz w:val="20"/>
                <w:szCs w:val="20"/>
              </w:rPr>
            </w:pPr>
            <w:r w:rsidRPr="00187ACA">
              <w:rPr>
                <w:rFonts w:ascii="Arial" w:hAnsi="Arial" w:cs="Arial"/>
                <w:b/>
                <w:color w:val="FFFFFF" w:themeColor="background1"/>
                <w:sz w:val="20"/>
                <w:szCs w:val="20"/>
              </w:rPr>
              <w:t>Contact Name</w:t>
            </w:r>
          </w:p>
          <w:p w:rsidR="00187ACA" w:rsidRPr="00187ACA" w:rsidRDefault="00187ACA" w:rsidP="00212A59">
            <w:pPr>
              <w:spacing w:before="100" w:beforeAutospacing="1" w:after="100" w:afterAutospacing="1"/>
              <w:jc w:val="both"/>
              <w:rPr>
                <w:rFonts w:ascii="Arial" w:hAnsi="Arial" w:cs="Arial"/>
                <w:b/>
                <w:color w:val="FFFFFF" w:themeColor="background1"/>
                <w:sz w:val="20"/>
                <w:szCs w:val="20"/>
              </w:rPr>
            </w:pPr>
            <w:r w:rsidRPr="00187ACA">
              <w:rPr>
                <w:rFonts w:ascii="Arial" w:hAnsi="Arial" w:cs="Arial"/>
                <w:b/>
                <w:color w:val="FFFFFF" w:themeColor="background1"/>
                <w:sz w:val="20"/>
                <w:szCs w:val="20"/>
              </w:rPr>
              <w:t>Phone</w:t>
            </w:r>
          </w:p>
          <w:p w:rsidR="00187ACA" w:rsidRPr="00187ACA" w:rsidRDefault="00187ACA" w:rsidP="00212A59">
            <w:pPr>
              <w:spacing w:before="100" w:beforeAutospacing="1" w:after="100" w:afterAutospacing="1"/>
              <w:jc w:val="both"/>
              <w:rPr>
                <w:rFonts w:ascii="Arial" w:hAnsi="Arial" w:cs="Arial"/>
                <w:b/>
                <w:color w:val="FFFFFF" w:themeColor="background1"/>
                <w:sz w:val="20"/>
                <w:szCs w:val="20"/>
              </w:rPr>
            </w:pPr>
            <w:r w:rsidRPr="00187ACA">
              <w:rPr>
                <w:rFonts w:ascii="Arial" w:hAnsi="Arial" w:cs="Arial"/>
                <w:b/>
                <w:color w:val="FFFFFF" w:themeColor="background1"/>
                <w:sz w:val="20"/>
                <w:szCs w:val="20"/>
              </w:rPr>
              <w:t>Email</w:t>
            </w:r>
          </w:p>
        </w:tc>
        <w:tc>
          <w:tcPr>
            <w:tcW w:w="5953" w:type="dxa"/>
          </w:tcPr>
          <w:p w:rsidR="00187ACA" w:rsidRPr="00187ACA" w:rsidRDefault="00187ACA" w:rsidP="00212A59">
            <w:pPr>
              <w:spacing w:before="100" w:beforeAutospacing="1" w:after="100" w:afterAutospacing="1"/>
              <w:rPr>
                <w:rFonts w:ascii="Arial" w:hAnsi="Arial" w:cs="Arial"/>
                <w:sz w:val="20"/>
                <w:szCs w:val="20"/>
              </w:rPr>
            </w:pPr>
          </w:p>
        </w:tc>
      </w:tr>
      <w:tr w:rsidR="00187ACA" w:rsidRPr="00187ACA" w:rsidTr="00187ACA">
        <w:trPr>
          <w:trHeight w:val="255"/>
        </w:trPr>
        <w:tc>
          <w:tcPr>
            <w:tcW w:w="3431" w:type="dxa"/>
            <w:shd w:val="clear" w:color="auto" w:fill="FF0000"/>
          </w:tcPr>
          <w:p w:rsidR="00187ACA" w:rsidRPr="00187ACA" w:rsidRDefault="00187ACA" w:rsidP="00212A59">
            <w:pPr>
              <w:spacing w:before="100" w:beforeAutospacing="1" w:after="100" w:afterAutospacing="1"/>
              <w:jc w:val="both"/>
              <w:rPr>
                <w:rFonts w:ascii="Arial" w:hAnsi="Arial" w:cs="Arial"/>
                <w:b/>
                <w:color w:val="FFFFFF" w:themeColor="background1"/>
                <w:sz w:val="20"/>
                <w:szCs w:val="20"/>
                <w:lang w:val="fr-FR"/>
              </w:rPr>
            </w:pPr>
            <w:r w:rsidRPr="00187ACA">
              <w:rPr>
                <w:rFonts w:ascii="Arial" w:hAnsi="Arial" w:cs="Arial"/>
                <w:b/>
                <w:color w:val="FFFFFF" w:themeColor="background1"/>
                <w:sz w:val="20"/>
                <w:szCs w:val="20"/>
                <w:lang w:val="fr-FR"/>
              </w:rPr>
              <w:t>Registered Address</w:t>
            </w:r>
          </w:p>
          <w:p w:rsidR="00187ACA" w:rsidRPr="00187ACA" w:rsidRDefault="00187ACA" w:rsidP="00212A59">
            <w:pPr>
              <w:spacing w:before="100" w:beforeAutospacing="1" w:after="100" w:afterAutospacing="1"/>
              <w:jc w:val="both"/>
              <w:rPr>
                <w:rFonts w:ascii="Arial" w:hAnsi="Arial" w:cs="Arial"/>
                <w:b/>
                <w:color w:val="FFFFFF" w:themeColor="background1"/>
                <w:sz w:val="20"/>
                <w:szCs w:val="20"/>
                <w:lang w:val="fr-FR"/>
              </w:rPr>
            </w:pPr>
          </w:p>
        </w:tc>
        <w:tc>
          <w:tcPr>
            <w:tcW w:w="5953" w:type="dxa"/>
          </w:tcPr>
          <w:p w:rsidR="00187ACA" w:rsidRPr="00187ACA" w:rsidRDefault="00187ACA" w:rsidP="00212A59">
            <w:pPr>
              <w:spacing w:before="100" w:beforeAutospacing="1" w:after="100" w:afterAutospacing="1"/>
              <w:rPr>
                <w:rFonts w:ascii="Arial" w:hAnsi="Arial" w:cs="Arial"/>
                <w:sz w:val="20"/>
                <w:szCs w:val="20"/>
                <w:lang w:val="fr-FR"/>
              </w:rPr>
            </w:pPr>
          </w:p>
        </w:tc>
      </w:tr>
      <w:tr w:rsidR="00187ACA" w:rsidRPr="00187ACA" w:rsidTr="00187ACA">
        <w:trPr>
          <w:trHeight w:val="537"/>
        </w:trPr>
        <w:tc>
          <w:tcPr>
            <w:tcW w:w="3431" w:type="dxa"/>
            <w:shd w:val="clear" w:color="auto" w:fill="FF0000"/>
          </w:tcPr>
          <w:p w:rsidR="00187ACA" w:rsidRPr="00187ACA" w:rsidRDefault="00187ACA" w:rsidP="00212A59">
            <w:pPr>
              <w:spacing w:before="100" w:beforeAutospacing="1" w:after="100" w:afterAutospacing="1"/>
              <w:rPr>
                <w:rFonts w:ascii="Arial" w:hAnsi="Arial" w:cs="Arial"/>
                <w:b/>
                <w:color w:val="FFFFFF" w:themeColor="background1"/>
                <w:sz w:val="20"/>
                <w:szCs w:val="20"/>
              </w:rPr>
            </w:pPr>
            <w:r w:rsidRPr="00187ACA">
              <w:rPr>
                <w:rFonts w:ascii="Arial" w:hAnsi="Arial" w:cs="Arial"/>
                <w:b/>
                <w:color w:val="FFFFFF" w:themeColor="background1"/>
                <w:sz w:val="20"/>
                <w:szCs w:val="20"/>
              </w:rPr>
              <w:t>VAT/Tax number</w:t>
            </w:r>
          </w:p>
        </w:tc>
        <w:tc>
          <w:tcPr>
            <w:tcW w:w="5953" w:type="dxa"/>
          </w:tcPr>
          <w:p w:rsidR="00187ACA" w:rsidRPr="00187ACA" w:rsidRDefault="00187ACA" w:rsidP="00212A59">
            <w:pPr>
              <w:spacing w:before="100" w:beforeAutospacing="1" w:after="100" w:afterAutospacing="1"/>
              <w:rPr>
                <w:rFonts w:ascii="Arial" w:hAnsi="Arial" w:cs="Arial"/>
                <w:sz w:val="20"/>
                <w:szCs w:val="20"/>
              </w:rPr>
            </w:pPr>
          </w:p>
        </w:tc>
      </w:tr>
      <w:tr w:rsidR="00187ACA" w:rsidRPr="00187ACA" w:rsidTr="00187ACA">
        <w:trPr>
          <w:trHeight w:val="255"/>
        </w:trPr>
        <w:tc>
          <w:tcPr>
            <w:tcW w:w="3431" w:type="dxa"/>
            <w:shd w:val="clear" w:color="auto" w:fill="FF0000"/>
          </w:tcPr>
          <w:p w:rsidR="00187ACA" w:rsidRDefault="00187ACA" w:rsidP="00212A59">
            <w:pPr>
              <w:spacing w:before="100" w:beforeAutospacing="1" w:after="100" w:afterAutospacing="1"/>
              <w:jc w:val="both"/>
              <w:rPr>
                <w:rFonts w:ascii="Arial" w:hAnsi="Arial" w:cs="Arial"/>
                <w:b/>
                <w:color w:val="FFFFFF" w:themeColor="background1"/>
                <w:sz w:val="20"/>
                <w:szCs w:val="20"/>
              </w:rPr>
            </w:pPr>
            <w:r w:rsidRPr="00187ACA">
              <w:rPr>
                <w:rFonts w:ascii="Arial" w:hAnsi="Arial" w:cs="Arial"/>
                <w:b/>
                <w:color w:val="FFFFFF" w:themeColor="background1"/>
                <w:sz w:val="20"/>
                <w:szCs w:val="20"/>
              </w:rPr>
              <w:t>Year of registration</w:t>
            </w:r>
          </w:p>
          <w:p w:rsidR="00187ACA" w:rsidRPr="00187ACA" w:rsidRDefault="00187ACA" w:rsidP="00212A59">
            <w:pPr>
              <w:spacing w:before="100" w:beforeAutospacing="1" w:after="100" w:afterAutospacing="1"/>
              <w:jc w:val="both"/>
              <w:rPr>
                <w:rFonts w:ascii="Arial" w:hAnsi="Arial" w:cs="Arial"/>
                <w:b/>
                <w:color w:val="FFFFFF" w:themeColor="background1"/>
                <w:sz w:val="20"/>
                <w:szCs w:val="20"/>
              </w:rPr>
            </w:pPr>
            <w:r w:rsidRPr="00187ACA">
              <w:rPr>
                <w:rFonts w:ascii="Arial" w:hAnsi="Arial" w:cs="Arial"/>
                <w:b/>
                <w:color w:val="FFFFFF" w:themeColor="background1"/>
                <w:sz w:val="20"/>
                <w:szCs w:val="20"/>
              </w:rPr>
              <w:t>Registration number</w:t>
            </w:r>
          </w:p>
        </w:tc>
        <w:tc>
          <w:tcPr>
            <w:tcW w:w="5953" w:type="dxa"/>
          </w:tcPr>
          <w:p w:rsidR="00187ACA" w:rsidRPr="00187ACA" w:rsidRDefault="00187ACA" w:rsidP="00212A59">
            <w:pPr>
              <w:spacing w:before="100" w:beforeAutospacing="1" w:after="100" w:afterAutospacing="1"/>
              <w:rPr>
                <w:rFonts w:ascii="Arial" w:hAnsi="Arial" w:cs="Arial"/>
                <w:sz w:val="20"/>
                <w:szCs w:val="20"/>
              </w:rPr>
            </w:pPr>
          </w:p>
        </w:tc>
      </w:tr>
      <w:tr w:rsidR="00187ACA" w:rsidRPr="00187ACA" w:rsidTr="00187ACA">
        <w:trPr>
          <w:trHeight w:val="439"/>
        </w:trPr>
        <w:tc>
          <w:tcPr>
            <w:tcW w:w="3431" w:type="dxa"/>
            <w:shd w:val="clear" w:color="auto" w:fill="FF0000"/>
          </w:tcPr>
          <w:p w:rsidR="00187ACA" w:rsidRPr="00187ACA" w:rsidRDefault="00187ACA" w:rsidP="00212A59">
            <w:pPr>
              <w:spacing w:before="100" w:beforeAutospacing="1" w:after="100" w:afterAutospacing="1"/>
              <w:rPr>
                <w:rFonts w:ascii="Arial" w:hAnsi="Arial" w:cs="Arial"/>
                <w:b/>
                <w:color w:val="FFFFFF" w:themeColor="background1"/>
                <w:sz w:val="20"/>
                <w:szCs w:val="20"/>
              </w:rPr>
            </w:pPr>
            <w:r w:rsidRPr="00187ACA">
              <w:rPr>
                <w:rFonts w:ascii="Arial" w:hAnsi="Arial" w:cs="Arial"/>
                <w:b/>
                <w:color w:val="FFFFFF" w:themeColor="background1"/>
                <w:sz w:val="20"/>
                <w:szCs w:val="20"/>
              </w:rPr>
              <w:t xml:space="preserve">Legal structure </w:t>
            </w:r>
          </w:p>
        </w:tc>
        <w:tc>
          <w:tcPr>
            <w:tcW w:w="5953" w:type="dxa"/>
          </w:tcPr>
          <w:p w:rsidR="00187ACA" w:rsidRPr="00187ACA" w:rsidRDefault="00187ACA" w:rsidP="00212A59">
            <w:pPr>
              <w:spacing w:before="100" w:beforeAutospacing="1" w:after="100" w:afterAutospacing="1"/>
              <w:rPr>
                <w:rFonts w:ascii="Arial" w:hAnsi="Arial" w:cs="Arial"/>
                <w:sz w:val="20"/>
                <w:szCs w:val="20"/>
              </w:rPr>
            </w:pPr>
          </w:p>
        </w:tc>
      </w:tr>
      <w:tr w:rsidR="00187ACA" w:rsidRPr="00187ACA" w:rsidTr="00187ACA">
        <w:trPr>
          <w:trHeight w:val="255"/>
        </w:trPr>
        <w:tc>
          <w:tcPr>
            <w:tcW w:w="3431" w:type="dxa"/>
            <w:shd w:val="clear" w:color="auto" w:fill="FF0000"/>
          </w:tcPr>
          <w:p w:rsidR="00187ACA" w:rsidRPr="00187ACA" w:rsidRDefault="00187ACA" w:rsidP="00212A59">
            <w:pPr>
              <w:spacing w:after="120"/>
              <w:rPr>
                <w:rFonts w:ascii="Arial" w:hAnsi="Arial" w:cs="Arial"/>
                <w:b/>
                <w:color w:val="FFFFFF" w:themeColor="background1"/>
                <w:sz w:val="20"/>
                <w:szCs w:val="20"/>
              </w:rPr>
            </w:pPr>
            <w:r w:rsidRPr="00187ACA">
              <w:rPr>
                <w:rFonts w:ascii="Arial" w:hAnsi="Arial" w:cs="Arial"/>
                <w:b/>
                <w:color w:val="FFFFFF" w:themeColor="background1"/>
                <w:sz w:val="20"/>
                <w:szCs w:val="20"/>
              </w:rPr>
              <w:t>Annual Turnover 2016 Please indicate in US$</w:t>
            </w:r>
          </w:p>
        </w:tc>
        <w:tc>
          <w:tcPr>
            <w:tcW w:w="5953" w:type="dxa"/>
          </w:tcPr>
          <w:p w:rsidR="00187ACA" w:rsidRPr="00187ACA" w:rsidRDefault="00187ACA" w:rsidP="00212A59">
            <w:pPr>
              <w:spacing w:before="100" w:beforeAutospacing="1" w:after="100" w:afterAutospacing="1"/>
              <w:rPr>
                <w:rFonts w:ascii="Arial" w:hAnsi="Arial" w:cs="Arial"/>
                <w:sz w:val="20"/>
                <w:szCs w:val="20"/>
              </w:rPr>
            </w:pPr>
          </w:p>
        </w:tc>
      </w:tr>
      <w:tr w:rsidR="00187ACA" w:rsidRPr="00187ACA" w:rsidTr="00187ACA">
        <w:trPr>
          <w:trHeight w:val="255"/>
        </w:trPr>
        <w:tc>
          <w:tcPr>
            <w:tcW w:w="3431" w:type="dxa"/>
            <w:shd w:val="clear" w:color="auto" w:fill="FF0000"/>
          </w:tcPr>
          <w:p w:rsidR="00187ACA" w:rsidRPr="00187ACA" w:rsidRDefault="00187ACA" w:rsidP="00212A59">
            <w:pPr>
              <w:spacing w:after="120"/>
              <w:rPr>
                <w:rFonts w:ascii="Arial" w:hAnsi="Arial" w:cs="Arial"/>
                <w:b/>
                <w:color w:val="FFFFFF" w:themeColor="background1"/>
                <w:sz w:val="20"/>
                <w:szCs w:val="20"/>
              </w:rPr>
            </w:pPr>
            <w:r w:rsidRPr="00187ACA">
              <w:rPr>
                <w:rFonts w:ascii="Arial" w:hAnsi="Arial" w:cs="Arial"/>
                <w:b/>
                <w:color w:val="FFFFFF" w:themeColor="background1"/>
                <w:sz w:val="20"/>
                <w:szCs w:val="20"/>
              </w:rPr>
              <w:t>Annual Turnover 2016- Group (if applicable) Please indicate in US$</w:t>
            </w:r>
          </w:p>
        </w:tc>
        <w:tc>
          <w:tcPr>
            <w:tcW w:w="5953" w:type="dxa"/>
          </w:tcPr>
          <w:p w:rsidR="00187ACA" w:rsidRPr="00187ACA" w:rsidRDefault="00187ACA" w:rsidP="00212A59">
            <w:pPr>
              <w:spacing w:before="100" w:beforeAutospacing="1" w:after="100" w:afterAutospacing="1"/>
              <w:rPr>
                <w:rFonts w:ascii="Arial" w:hAnsi="Arial" w:cs="Arial"/>
                <w:sz w:val="20"/>
                <w:szCs w:val="20"/>
              </w:rPr>
            </w:pPr>
          </w:p>
        </w:tc>
      </w:tr>
      <w:tr w:rsidR="00187ACA" w:rsidRPr="00187ACA" w:rsidTr="00187ACA">
        <w:trPr>
          <w:trHeight w:val="255"/>
        </w:trPr>
        <w:tc>
          <w:tcPr>
            <w:tcW w:w="3431" w:type="dxa"/>
            <w:shd w:val="clear" w:color="auto" w:fill="FF0000"/>
          </w:tcPr>
          <w:p w:rsidR="00187ACA" w:rsidRPr="00187ACA" w:rsidRDefault="00187ACA" w:rsidP="00187ACA">
            <w:pPr>
              <w:spacing w:after="120"/>
              <w:rPr>
                <w:rFonts w:ascii="Arial" w:hAnsi="Arial" w:cs="Arial"/>
                <w:b/>
                <w:color w:val="FFFFFF" w:themeColor="background1"/>
                <w:sz w:val="20"/>
                <w:szCs w:val="20"/>
              </w:rPr>
            </w:pPr>
            <w:r w:rsidRPr="00187ACA">
              <w:rPr>
                <w:rFonts w:ascii="Arial" w:hAnsi="Arial" w:cs="Arial"/>
                <w:b/>
                <w:color w:val="FFFFFF" w:themeColor="background1"/>
                <w:sz w:val="20"/>
                <w:szCs w:val="20"/>
              </w:rPr>
              <w:t>Please detail of the type of your organisation (manufacturer, distributor, etc)</w:t>
            </w:r>
          </w:p>
        </w:tc>
        <w:tc>
          <w:tcPr>
            <w:tcW w:w="5953" w:type="dxa"/>
          </w:tcPr>
          <w:p w:rsidR="00187ACA" w:rsidRPr="00187ACA" w:rsidRDefault="00187ACA" w:rsidP="00212A59">
            <w:pPr>
              <w:spacing w:before="100" w:beforeAutospacing="1" w:after="100" w:afterAutospacing="1"/>
              <w:rPr>
                <w:rFonts w:ascii="Arial" w:hAnsi="Arial" w:cs="Arial"/>
                <w:sz w:val="20"/>
                <w:szCs w:val="20"/>
              </w:rPr>
            </w:pPr>
          </w:p>
        </w:tc>
      </w:tr>
      <w:tr w:rsidR="00187ACA" w:rsidRPr="00187ACA" w:rsidTr="00187ACA">
        <w:trPr>
          <w:trHeight w:val="255"/>
        </w:trPr>
        <w:tc>
          <w:tcPr>
            <w:tcW w:w="3431" w:type="dxa"/>
            <w:shd w:val="clear" w:color="auto" w:fill="FF0000"/>
          </w:tcPr>
          <w:p w:rsidR="002764C4" w:rsidRPr="00753108" w:rsidRDefault="00696B9B" w:rsidP="00212A59">
            <w:pPr>
              <w:spacing w:after="120"/>
              <w:rPr>
                <w:rFonts w:ascii="Arial" w:hAnsi="Arial" w:cs="Arial"/>
                <w:b/>
                <w:color w:val="FFFFFF" w:themeColor="background1"/>
                <w:sz w:val="20"/>
                <w:szCs w:val="20"/>
              </w:rPr>
            </w:pPr>
            <w:r>
              <w:rPr>
                <w:rFonts w:ascii="Arial" w:hAnsi="Arial" w:cs="Arial"/>
                <w:b/>
                <w:color w:val="FFFFFF" w:themeColor="background1"/>
                <w:sz w:val="20"/>
                <w:szCs w:val="20"/>
              </w:rPr>
              <w:t xml:space="preserve">Provide details </w:t>
            </w:r>
            <w:del w:id="0" w:author="Charman Blower, Sophie" w:date="2017-10-09T08:24:00Z">
              <w:r w:rsidDel="00753108">
                <w:rPr>
                  <w:rFonts w:ascii="Arial" w:hAnsi="Arial" w:cs="Arial"/>
                  <w:b/>
                  <w:color w:val="FFFFFF" w:themeColor="background1"/>
                  <w:sz w:val="20"/>
                  <w:szCs w:val="20"/>
                </w:rPr>
                <w:delText xml:space="preserve">of </w:delText>
              </w:r>
              <w:r w:rsidR="00187ACA" w:rsidRPr="00187ACA" w:rsidDel="00753108">
                <w:rPr>
                  <w:rFonts w:ascii="Arial" w:hAnsi="Arial" w:cs="Arial"/>
                  <w:b/>
                  <w:color w:val="FFFFFF" w:themeColor="background1"/>
                  <w:sz w:val="20"/>
                  <w:szCs w:val="20"/>
                </w:rPr>
                <w:delText xml:space="preserve"> a</w:delText>
              </w:r>
              <w:bookmarkStart w:id="1" w:name="_GoBack"/>
              <w:bookmarkEnd w:id="1"/>
              <w:r w:rsidR="00187ACA" w:rsidRPr="00187ACA" w:rsidDel="00753108">
                <w:rPr>
                  <w:rFonts w:ascii="Arial" w:hAnsi="Arial" w:cs="Arial"/>
                  <w:b/>
                  <w:color w:val="FFFFFF" w:themeColor="background1"/>
                  <w:sz w:val="20"/>
                  <w:szCs w:val="20"/>
                </w:rPr>
                <w:delText>ny</w:delText>
              </w:r>
            </w:del>
            <w:ins w:id="2" w:author="Charman Blower, Sophie" w:date="2017-10-09T08:24:00Z">
              <w:r w:rsidR="00753108">
                <w:rPr>
                  <w:rFonts w:ascii="Arial" w:hAnsi="Arial" w:cs="Arial"/>
                  <w:b/>
                  <w:color w:val="FFFFFF" w:themeColor="background1"/>
                  <w:sz w:val="20"/>
                  <w:szCs w:val="20"/>
                </w:rPr>
                <w:t xml:space="preserve">of </w:t>
              </w:r>
              <w:r w:rsidR="00753108" w:rsidRPr="00187ACA">
                <w:rPr>
                  <w:rFonts w:ascii="Arial" w:hAnsi="Arial" w:cs="Arial"/>
                  <w:b/>
                  <w:color w:val="FFFFFF" w:themeColor="background1"/>
                  <w:sz w:val="20"/>
                  <w:szCs w:val="20"/>
                </w:rPr>
                <w:t>any</w:t>
              </w:r>
            </w:ins>
            <w:r w:rsidR="00187ACA" w:rsidRPr="00187ACA">
              <w:rPr>
                <w:rFonts w:ascii="Arial" w:hAnsi="Arial" w:cs="Arial"/>
                <w:b/>
                <w:color w:val="FFFFFF" w:themeColor="background1"/>
                <w:sz w:val="20"/>
                <w:szCs w:val="20"/>
              </w:rPr>
              <w:t xml:space="preserve"> </w:t>
            </w:r>
            <w:r>
              <w:rPr>
                <w:rFonts w:ascii="Arial" w:hAnsi="Arial" w:cs="Arial"/>
                <w:b/>
                <w:color w:val="FFFFFF" w:themeColor="background1"/>
                <w:sz w:val="20"/>
                <w:szCs w:val="20"/>
              </w:rPr>
              <w:t xml:space="preserve">relevant </w:t>
            </w:r>
            <w:r w:rsidR="00187ACA" w:rsidRPr="00187ACA">
              <w:rPr>
                <w:rFonts w:ascii="Arial" w:hAnsi="Arial" w:cs="Arial"/>
                <w:b/>
                <w:color w:val="FFFFFF" w:themeColor="background1"/>
                <w:sz w:val="20"/>
                <w:szCs w:val="20"/>
              </w:rPr>
              <w:t>strategic partnerships with different organisation types (</w:t>
            </w:r>
            <w:r w:rsidR="00187ACA">
              <w:rPr>
                <w:rFonts w:ascii="Arial" w:hAnsi="Arial" w:cs="Arial"/>
                <w:b/>
                <w:color w:val="FFFFFF" w:themeColor="background1"/>
                <w:sz w:val="20"/>
                <w:szCs w:val="20"/>
              </w:rPr>
              <w:t>manufacturers, distributors etc?)</w:t>
            </w:r>
          </w:p>
        </w:tc>
        <w:tc>
          <w:tcPr>
            <w:tcW w:w="5953" w:type="dxa"/>
          </w:tcPr>
          <w:p w:rsidR="00187ACA" w:rsidRPr="00187ACA" w:rsidRDefault="00187ACA" w:rsidP="00212A59">
            <w:pPr>
              <w:spacing w:before="100" w:beforeAutospacing="1" w:after="100" w:afterAutospacing="1"/>
              <w:rPr>
                <w:rFonts w:ascii="Arial" w:hAnsi="Arial" w:cs="Arial"/>
                <w:sz w:val="20"/>
                <w:szCs w:val="20"/>
              </w:rPr>
            </w:pPr>
          </w:p>
        </w:tc>
      </w:tr>
    </w:tbl>
    <w:p w:rsidR="00187ACA" w:rsidRDefault="00187ACA" w:rsidP="00187ACA">
      <w:pPr>
        <w:rPr>
          <w:rFonts w:ascii="Arial" w:hAnsi="Arial" w:cs="Arial"/>
          <w:bCs/>
          <w:sz w:val="20"/>
          <w:szCs w:val="20"/>
        </w:rPr>
      </w:pPr>
    </w:p>
    <w:p w:rsidR="00187ACA" w:rsidRDefault="00187ACA" w:rsidP="00187ACA">
      <w:pPr>
        <w:rPr>
          <w:rFonts w:ascii="Arial" w:hAnsi="Arial" w:cs="Arial"/>
          <w:bCs/>
          <w:sz w:val="20"/>
          <w:szCs w:val="20"/>
        </w:rPr>
      </w:pPr>
      <w:r w:rsidRPr="00187ACA">
        <w:rPr>
          <w:rFonts w:ascii="Arial" w:hAnsi="Arial" w:cs="Arial"/>
          <w:bCs/>
          <w:sz w:val="20"/>
          <w:szCs w:val="20"/>
        </w:rPr>
        <w:t>Please provide details of your three largest customers, and indicate how much they contributed to your turnover over the past year:</w:t>
      </w:r>
    </w:p>
    <w:p w:rsidR="00187ACA" w:rsidRPr="00187ACA" w:rsidRDefault="00187ACA" w:rsidP="00187ACA">
      <w:pPr>
        <w:rPr>
          <w:rFonts w:ascii="Arial" w:hAnsi="Arial" w:cs="Arial"/>
          <w:bCs/>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779"/>
        <w:gridCol w:w="3417"/>
      </w:tblGrid>
      <w:tr w:rsidR="00187ACA" w:rsidRPr="00187ACA" w:rsidTr="00212A59">
        <w:tc>
          <w:tcPr>
            <w:tcW w:w="3160" w:type="dxa"/>
            <w:shd w:val="clear" w:color="auto" w:fill="FF0000"/>
          </w:tcPr>
          <w:p w:rsidR="00187ACA" w:rsidRPr="00187ACA" w:rsidRDefault="00187ACA" w:rsidP="00212A59">
            <w:pPr>
              <w:jc w:val="center"/>
              <w:rPr>
                <w:rFonts w:ascii="Arial" w:hAnsi="Arial" w:cs="Arial"/>
                <w:b/>
                <w:bCs/>
                <w:color w:val="FFFFFF" w:themeColor="background1"/>
                <w:sz w:val="20"/>
                <w:szCs w:val="20"/>
              </w:rPr>
            </w:pPr>
            <w:r w:rsidRPr="00187ACA">
              <w:rPr>
                <w:rFonts w:ascii="Arial" w:hAnsi="Arial" w:cs="Arial"/>
                <w:b/>
                <w:color w:val="FFFFFF" w:themeColor="background1"/>
                <w:sz w:val="20"/>
                <w:szCs w:val="20"/>
              </w:rPr>
              <w:t>Client Organisation</w:t>
            </w:r>
          </w:p>
        </w:tc>
        <w:tc>
          <w:tcPr>
            <w:tcW w:w="2779" w:type="dxa"/>
            <w:shd w:val="clear" w:color="auto" w:fill="FF0000"/>
          </w:tcPr>
          <w:p w:rsidR="00187ACA" w:rsidRPr="00187ACA" w:rsidRDefault="00187ACA" w:rsidP="00212A59">
            <w:pPr>
              <w:jc w:val="center"/>
              <w:rPr>
                <w:rFonts w:ascii="Arial" w:hAnsi="Arial" w:cs="Arial"/>
                <w:b/>
                <w:bCs/>
                <w:color w:val="FFFFFF" w:themeColor="background1"/>
                <w:sz w:val="20"/>
                <w:szCs w:val="20"/>
              </w:rPr>
            </w:pPr>
            <w:r w:rsidRPr="00187ACA">
              <w:rPr>
                <w:rFonts w:ascii="Arial" w:hAnsi="Arial" w:cs="Arial"/>
                <w:b/>
                <w:bCs/>
                <w:color w:val="FFFFFF" w:themeColor="background1"/>
                <w:sz w:val="20"/>
                <w:szCs w:val="20"/>
              </w:rPr>
              <w:t>% Contribution to turnover</w:t>
            </w:r>
          </w:p>
        </w:tc>
        <w:tc>
          <w:tcPr>
            <w:tcW w:w="3417" w:type="dxa"/>
            <w:shd w:val="clear" w:color="auto" w:fill="FF0000"/>
          </w:tcPr>
          <w:p w:rsidR="00187ACA" w:rsidRPr="00187ACA" w:rsidRDefault="00187ACA" w:rsidP="00212A59">
            <w:pPr>
              <w:jc w:val="center"/>
              <w:rPr>
                <w:rFonts w:ascii="Arial" w:hAnsi="Arial" w:cs="Arial"/>
                <w:b/>
                <w:bCs/>
                <w:color w:val="FFFFFF" w:themeColor="background1"/>
                <w:sz w:val="20"/>
                <w:szCs w:val="20"/>
              </w:rPr>
            </w:pPr>
            <w:r w:rsidRPr="00187ACA">
              <w:rPr>
                <w:rFonts w:ascii="Arial" w:hAnsi="Arial" w:cs="Arial"/>
                <w:b/>
                <w:bCs/>
                <w:color w:val="FFFFFF" w:themeColor="background1"/>
                <w:sz w:val="20"/>
                <w:szCs w:val="20"/>
              </w:rPr>
              <w:t>% of annual product capacity supplied to client</w:t>
            </w:r>
          </w:p>
        </w:tc>
      </w:tr>
      <w:tr w:rsidR="00187ACA" w:rsidRPr="00187ACA" w:rsidTr="00212A59">
        <w:tc>
          <w:tcPr>
            <w:tcW w:w="3160" w:type="dxa"/>
            <w:shd w:val="clear" w:color="auto" w:fill="auto"/>
          </w:tcPr>
          <w:p w:rsidR="00187ACA" w:rsidRPr="00187ACA" w:rsidRDefault="00187ACA" w:rsidP="00212A59">
            <w:pPr>
              <w:rPr>
                <w:rFonts w:ascii="Arial" w:hAnsi="Arial" w:cs="Arial"/>
                <w:bCs/>
                <w:sz w:val="20"/>
                <w:szCs w:val="20"/>
              </w:rPr>
            </w:pPr>
          </w:p>
          <w:p w:rsidR="00187ACA" w:rsidRPr="00187ACA" w:rsidRDefault="00187ACA" w:rsidP="00212A59">
            <w:pPr>
              <w:rPr>
                <w:rFonts w:ascii="Arial" w:hAnsi="Arial" w:cs="Arial"/>
                <w:bCs/>
                <w:sz w:val="20"/>
                <w:szCs w:val="20"/>
              </w:rPr>
            </w:pPr>
          </w:p>
        </w:tc>
        <w:tc>
          <w:tcPr>
            <w:tcW w:w="2779" w:type="dxa"/>
            <w:shd w:val="clear" w:color="auto" w:fill="auto"/>
          </w:tcPr>
          <w:p w:rsidR="00187ACA" w:rsidRPr="00187ACA" w:rsidRDefault="00187ACA" w:rsidP="00212A59">
            <w:pPr>
              <w:rPr>
                <w:rFonts w:ascii="Arial" w:hAnsi="Arial" w:cs="Arial"/>
                <w:bCs/>
                <w:sz w:val="20"/>
                <w:szCs w:val="20"/>
              </w:rPr>
            </w:pPr>
          </w:p>
        </w:tc>
        <w:tc>
          <w:tcPr>
            <w:tcW w:w="3417" w:type="dxa"/>
          </w:tcPr>
          <w:p w:rsidR="00187ACA" w:rsidRPr="00187ACA" w:rsidRDefault="00187ACA" w:rsidP="00212A59">
            <w:pPr>
              <w:rPr>
                <w:rFonts w:ascii="Arial" w:hAnsi="Arial" w:cs="Arial"/>
                <w:bCs/>
                <w:sz w:val="20"/>
                <w:szCs w:val="20"/>
              </w:rPr>
            </w:pPr>
          </w:p>
        </w:tc>
      </w:tr>
      <w:tr w:rsidR="00187ACA" w:rsidRPr="00187ACA" w:rsidTr="00212A59">
        <w:tc>
          <w:tcPr>
            <w:tcW w:w="3160" w:type="dxa"/>
            <w:shd w:val="clear" w:color="auto" w:fill="auto"/>
          </w:tcPr>
          <w:p w:rsidR="00187ACA" w:rsidRPr="00187ACA" w:rsidRDefault="00187ACA" w:rsidP="00212A59">
            <w:pPr>
              <w:rPr>
                <w:rFonts w:ascii="Arial" w:hAnsi="Arial" w:cs="Arial"/>
                <w:bCs/>
                <w:sz w:val="20"/>
                <w:szCs w:val="20"/>
              </w:rPr>
            </w:pPr>
          </w:p>
          <w:p w:rsidR="00187ACA" w:rsidRPr="00187ACA" w:rsidRDefault="00187ACA" w:rsidP="00212A59">
            <w:pPr>
              <w:rPr>
                <w:rFonts w:ascii="Arial" w:hAnsi="Arial" w:cs="Arial"/>
                <w:bCs/>
                <w:sz w:val="20"/>
                <w:szCs w:val="20"/>
              </w:rPr>
            </w:pPr>
          </w:p>
        </w:tc>
        <w:tc>
          <w:tcPr>
            <w:tcW w:w="2779" w:type="dxa"/>
            <w:shd w:val="clear" w:color="auto" w:fill="auto"/>
          </w:tcPr>
          <w:p w:rsidR="00187ACA" w:rsidRPr="00187ACA" w:rsidRDefault="00187ACA" w:rsidP="00212A59">
            <w:pPr>
              <w:ind w:left="283"/>
              <w:rPr>
                <w:rFonts w:ascii="Arial" w:hAnsi="Arial" w:cs="Arial"/>
                <w:bCs/>
                <w:sz w:val="20"/>
                <w:szCs w:val="20"/>
              </w:rPr>
            </w:pPr>
          </w:p>
        </w:tc>
        <w:tc>
          <w:tcPr>
            <w:tcW w:w="3417" w:type="dxa"/>
          </w:tcPr>
          <w:p w:rsidR="00187ACA" w:rsidRPr="00187ACA" w:rsidRDefault="00187ACA" w:rsidP="00212A59">
            <w:pPr>
              <w:ind w:left="283"/>
              <w:rPr>
                <w:rFonts w:ascii="Arial" w:hAnsi="Arial" w:cs="Arial"/>
                <w:bCs/>
                <w:sz w:val="20"/>
                <w:szCs w:val="20"/>
              </w:rPr>
            </w:pPr>
          </w:p>
        </w:tc>
      </w:tr>
      <w:tr w:rsidR="00187ACA" w:rsidRPr="00187ACA" w:rsidTr="00212A59">
        <w:tc>
          <w:tcPr>
            <w:tcW w:w="3160" w:type="dxa"/>
            <w:shd w:val="clear" w:color="auto" w:fill="auto"/>
          </w:tcPr>
          <w:p w:rsidR="00187ACA" w:rsidRPr="00187ACA" w:rsidRDefault="00187ACA" w:rsidP="00212A59">
            <w:pPr>
              <w:rPr>
                <w:rFonts w:ascii="Arial" w:hAnsi="Arial" w:cs="Arial"/>
                <w:bCs/>
                <w:sz w:val="20"/>
                <w:szCs w:val="20"/>
              </w:rPr>
            </w:pPr>
          </w:p>
          <w:p w:rsidR="00187ACA" w:rsidRPr="00187ACA" w:rsidRDefault="00187ACA" w:rsidP="00212A59">
            <w:pPr>
              <w:rPr>
                <w:rFonts w:ascii="Arial" w:hAnsi="Arial" w:cs="Arial"/>
                <w:bCs/>
                <w:sz w:val="20"/>
                <w:szCs w:val="20"/>
              </w:rPr>
            </w:pPr>
          </w:p>
        </w:tc>
        <w:tc>
          <w:tcPr>
            <w:tcW w:w="2779" w:type="dxa"/>
            <w:shd w:val="clear" w:color="auto" w:fill="auto"/>
          </w:tcPr>
          <w:p w:rsidR="00187ACA" w:rsidRPr="00187ACA" w:rsidRDefault="00187ACA" w:rsidP="00212A59">
            <w:pPr>
              <w:ind w:left="283"/>
              <w:rPr>
                <w:rFonts w:ascii="Arial" w:hAnsi="Arial" w:cs="Arial"/>
                <w:bCs/>
                <w:sz w:val="20"/>
                <w:szCs w:val="20"/>
              </w:rPr>
            </w:pPr>
          </w:p>
        </w:tc>
        <w:tc>
          <w:tcPr>
            <w:tcW w:w="3417" w:type="dxa"/>
          </w:tcPr>
          <w:p w:rsidR="00187ACA" w:rsidRPr="00187ACA" w:rsidRDefault="00187ACA" w:rsidP="00212A59">
            <w:pPr>
              <w:ind w:left="283"/>
              <w:rPr>
                <w:rFonts w:ascii="Arial" w:hAnsi="Arial" w:cs="Arial"/>
                <w:bCs/>
                <w:sz w:val="20"/>
                <w:szCs w:val="20"/>
              </w:rPr>
            </w:pPr>
          </w:p>
        </w:tc>
      </w:tr>
    </w:tbl>
    <w:p w:rsidR="00F026F3" w:rsidRDefault="00F026F3" w:rsidP="00187ACA">
      <w:pPr>
        <w:rPr>
          <w:rFonts w:ascii="Arial" w:hAnsi="Arial" w:cs="Arial"/>
          <w:bCs/>
          <w:sz w:val="20"/>
          <w:szCs w:val="20"/>
        </w:rPr>
      </w:pPr>
    </w:p>
    <w:p w:rsidR="00187ACA" w:rsidRDefault="00A7153B" w:rsidP="00187ACA">
      <w:pPr>
        <w:rPr>
          <w:rFonts w:ascii="Arial" w:hAnsi="Arial" w:cs="Arial"/>
          <w:bCs/>
          <w:sz w:val="20"/>
          <w:szCs w:val="20"/>
        </w:rPr>
      </w:pPr>
      <w:r>
        <w:rPr>
          <w:rFonts w:ascii="Arial" w:hAnsi="Arial" w:cs="Arial"/>
          <w:bCs/>
          <w:sz w:val="20"/>
          <w:szCs w:val="20"/>
        </w:rPr>
        <w:t xml:space="preserve">Are you able to offer Halal certified products? If ‘Yes’, please detail which products you can offer as Halal certified. </w:t>
      </w:r>
    </w:p>
    <w:p w:rsidR="00A7153B" w:rsidRDefault="00A7153B" w:rsidP="00187ACA">
      <w:pPr>
        <w:rPr>
          <w:rFonts w:ascii="Arial" w:hAnsi="Arial" w:cs="Arial"/>
          <w:bCs/>
          <w:sz w:val="20"/>
          <w:szCs w:val="20"/>
        </w:rPr>
      </w:pPr>
      <w:r>
        <w:rPr>
          <w:rFonts w:ascii="Arial" w:hAnsi="Arial" w:cs="Arial"/>
          <w:bCs/>
          <w:sz w:val="20"/>
          <w:szCs w:val="20"/>
        </w:rPr>
        <w:t>………………………………………………………………………………………………………………………….</w:t>
      </w:r>
    </w:p>
    <w:p w:rsidR="00A7153B" w:rsidRDefault="00A7153B" w:rsidP="00187ACA">
      <w:pPr>
        <w:rPr>
          <w:rFonts w:ascii="Arial" w:hAnsi="Arial" w:cs="Arial"/>
          <w:bCs/>
          <w:sz w:val="20"/>
          <w:szCs w:val="20"/>
        </w:rPr>
      </w:pPr>
      <w:r>
        <w:rPr>
          <w:rFonts w:ascii="Arial" w:hAnsi="Arial" w:cs="Arial"/>
          <w:bCs/>
          <w:sz w:val="20"/>
          <w:szCs w:val="20"/>
        </w:rPr>
        <w:t>…………………………………………………………………………………………………………………………..</w:t>
      </w:r>
    </w:p>
    <w:p w:rsidR="00187ACA" w:rsidRDefault="00A7153B" w:rsidP="00187ACA">
      <w:pPr>
        <w:rPr>
          <w:rFonts w:ascii="Arial" w:hAnsi="Arial" w:cs="Arial"/>
          <w:bCs/>
          <w:sz w:val="20"/>
          <w:szCs w:val="20"/>
        </w:rPr>
      </w:pPr>
      <w:r>
        <w:rPr>
          <w:rFonts w:ascii="Arial" w:hAnsi="Arial" w:cs="Arial"/>
          <w:bCs/>
          <w:sz w:val="20"/>
          <w:szCs w:val="20"/>
        </w:rPr>
        <w:t>…………………………………………………………………………………………………………………………..</w:t>
      </w:r>
    </w:p>
    <w:p w:rsidR="00187ACA" w:rsidRPr="00187ACA" w:rsidRDefault="00187ACA" w:rsidP="00187ACA">
      <w:pPr>
        <w:spacing w:after="160" w:line="259" w:lineRule="auto"/>
        <w:rPr>
          <w:rFonts w:ascii="Arial" w:hAnsi="Arial" w:cs="Arial"/>
          <w:bCs/>
          <w:sz w:val="20"/>
          <w:szCs w:val="20"/>
        </w:rPr>
        <w:sectPr w:rsidR="00187ACA" w:rsidRPr="00187ACA" w:rsidSect="00926D61">
          <w:headerReference w:type="default" r:id="rId6"/>
          <w:footerReference w:type="default" r:id="rId7"/>
          <w:pgSz w:w="12240" w:h="15840"/>
          <w:pgMar w:top="1440" w:right="1440" w:bottom="1440" w:left="1440" w:header="720" w:footer="720" w:gutter="0"/>
          <w:cols w:space="720"/>
          <w:docGrid w:linePitch="360"/>
        </w:sectPr>
      </w:pPr>
    </w:p>
    <w:p w:rsidR="002764C4" w:rsidRDefault="002764C4" w:rsidP="00187ACA">
      <w:pPr>
        <w:rPr>
          <w:sz w:val="20"/>
          <w:szCs w:val="20"/>
        </w:rPr>
      </w:pPr>
      <w:r>
        <w:rPr>
          <w:sz w:val="20"/>
          <w:szCs w:val="20"/>
        </w:rPr>
        <w:lastRenderedPageBreak/>
        <w:t xml:space="preserve">Using the table below – please provide details of the products your organization </w:t>
      </w:r>
      <w:r w:rsidR="00696B9B">
        <w:rPr>
          <w:sz w:val="20"/>
          <w:szCs w:val="20"/>
        </w:rPr>
        <w:t>is able to provide.</w:t>
      </w:r>
    </w:p>
    <w:p w:rsidR="002764C4" w:rsidRPr="0054587B" w:rsidRDefault="002764C4" w:rsidP="00187ACA">
      <w:pPr>
        <w:rPr>
          <w:sz w:val="20"/>
          <w:szCs w:val="20"/>
        </w:rPr>
      </w:pPr>
    </w:p>
    <w:tbl>
      <w:tblPr>
        <w:tblW w:w="137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261"/>
        <w:gridCol w:w="2312"/>
        <w:gridCol w:w="1510"/>
        <w:gridCol w:w="1006"/>
        <w:gridCol w:w="1264"/>
        <w:gridCol w:w="1505"/>
        <w:gridCol w:w="1717"/>
        <w:gridCol w:w="1514"/>
      </w:tblGrid>
      <w:tr w:rsidR="006115B1" w:rsidRPr="0054587B" w:rsidTr="002764C4">
        <w:tc>
          <w:tcPr>
            <w:tcW w:w="1661" w:type="dxa"/>
            <w:shd w:val="clear" w:color="auto" w:fill="FF0000"/>
          </w:tcPr>
          <w:p w:rsidR="00187ACA" w:rsidRPr="0054587B" w:rsidRDefault="00187ACA" w:rsidP="00212A59">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t>Product</w:t>
            </w:r>
          </w:p>
        </w:tc>
        <w:tc>
          <w:tcPr>
            <w:tcW w:w="1261" w:type="dxa"/>
            <w:shd w:val="clear" w:color="auto" w:fill="FF0000"/>
          </w:tcPr>
          <w:p w:rsidR="00187ACA" w:rsidRPr="0054587B" w:rsidRDefault="00187ACA" w:rsidP="00212A59">
            <w:pPr>
              <w:jc w:val="center"/>
              <w:rPr>
                <w:rFonts w:ascii="Arial" w:hAnsi="Arial" w:cs="Arial"/>
                <w:b/>
                <w:color w:val="FFFFFF" w:themeColor="background1"/>
                <w:sz w:val="20"/>
                <w:szCs w:val="20"/>
              </w:rPr>
            </w:pPr>
            <w:r w:rsidRPr="00187ACA">
              <w:rPr>
                <w:rFonts w:ascii="Arial" w:hAnsi="Arial" w:cs="Arial"/>
                <w:b/>
                <w:color w:val="FFFFFF" w:themeColor="background1"/>
                <w:sz w:val="20"/>
                <w:szCs w:val="20"/>
              </w:rPr>
              <w:t>Do you have your own production sites?  (Y/N)</w:t>
            </w:r>
          </w:p>
        </w:tc>
        <w:tc>
          <w:tcPr>
            <w:tcW w:w="2312" w:type="dxa"/>
            <w:shd w:val="clear" w:color="auto" w:fill="FF0000"/>
          </w:tcPr>
          <w:p w:rsidR="006115B1" w:rsidRDefault="006115B1" w:rsidP="006115B1">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[For manufactures] </w:t>
            </w:r>
            <w:r w:rsidRPr="0054587B">
              <w:rPr>
                <w:rFonts w:ascii="Arial" w:hAnsi="Arial" w:cs="Arial"/>
                <w:b/>
                <w:color w:val="FFFFFF" w:themeColor="background1"/>
                <w:sz w:val="20"/>
                <w:szCs w:val="20"/>
              </w:rPr>
              <w:t>Production site &amp; location</w:t>
            </w:r>
            <w:r>
              <w:rPr>
                <w:rFonts w:ascii="Arial" w:hAnsi="Arial" w:cs="Arial"/>
                <w:b/>
                <w:color w:val="FFFFFF" w:themeColor="background1"/>
                <w:sz w:val="20"/>
                <w:szCs w:val="20"/>
              </w:rPr>
              <w:t xml:space="preserve"> </w:t>
            </w:r>
          </w:p>
          <w:p w:rsidR="006115B1" w:rsidRDefault="006115B1" w:rsidP="006115B1">
            <w:pPr>
              <w:jc w:val="center"/>
              <w:rPr>
                <w:rFonts w:ascii="Arial" w:hAnsi="Arial" w:cs="Arial"/>
                <w:color w:val="FFFFFF" w:themeColor="background1"/>
                <w:sz w:val="20"/>
                <w:szCs w:val="20"/>
              </w:rPr>
            </w:pPr>
            <w:r>
              <w:rPr>
                <w:rFonts w:ascii="Arial" w:hAnsi="Arial" w:cs="Arial"/>
                <w:color w:val="FFFFFF" w:themeColor="background1"/>
                <w:sz w:val="20"/>
                <w:szCs w:val="20"/>
              </w:rPr>
              <w:t>[For distributors]</w:t>
            </w:r>
          </w:p>
          <w:p w:rsidR="00187ACA" w:rsidRPr="0054587B" w:rsidRDefault="006115B1" w:rsidP="006115B1">
            <w:pPr>
              <w:jc w:val="center"/>
              <w:rPr>
                <w:rFonts w:ascii="Arial" w:hAnsi="Arial" w:cs="Arial"/>
                <w:b/>
                <w:color w:val="FFFFFF" w:themeColor="background1"/>
                <w:sz w:val="20"/>
                <w:szCs w:val="20"/>
              </w:rPr>
            </w:pPr>
            <w:r>
              <w:rPr>
                <w:rFonts w:ascii="Arial" w:hAnsi="Arial" w:cs="Arial"/>
                <w:b/>
                <w:color w:val="FFFFFF" w:themeColor="background1"/>
                <w:sz w:val="20"/>
                <w:szCs w:val="20"/>
              </w:rPr>
              <w:t>Your suppliers named &amp; location</w:t>
            </w:r>
            <w:r w:rsidRPr="0054587B" w:rsidDel="006115B1">
              <w:rPr>
                <w:rFonts w:ascii="Arial" w:hAnsi="Arial" w:cs="Arial"/>
                <w:b/>
                <w:color w:val="FFFFFF" w:themeColor="background1"/>
                <w:sz w:val="20"/>
                <w:szCs w:val="20"/>
              </w:rPr>
              <w:t xml:space="preserve"> </w:t>
            </w:r>
          </w:p>
        </w:tc>
        <w:tc>
          <w:tcPr>
            <w:tcW w:w="1510" w:type="dxa"/>
            <w:shd w:val="clear" w:color="auto" w:fill="FF0000"/>
          </w:tcPr>
          <w:p w:rsidR="00187ACA" w:rsidRPr="0054587B" w:rsidRDefault="00187ACA" w:rsidP="00212A59">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t>Quality Standards in use</w:t>
            </w:r>
            <w:r w:rsidRPr="0054587B">
              <w:rPr>
                <w:rStyle w:val="FootnoteReference"/>
                <w:rFonts w:ascii="Arial" w:hAnsi="Arial" w:cs="Arial"/>
                <w:b/>
                <w:color w:val="FFFFFF" w:themeColor="background1"/>
                <w:sz w:val="20"/>
                <w:szCs w:val="20"/>
              </w:rPr>
              <w:footnoteReference w:id="1"/>
            </w:r>
          </w:p>
        </w:tc>
        <w:tc>
          <w:tcPr>
            <w:tcW w:w="1006" w:type="dxa"/>
            <w:shd w:val="clear" w:color="auto" w:fill="FF0000"/>
          </w:tcPr>
          <w:p w:rsidR="00187ACA" w:rsidRPr="0054587B" w:rsidRDefault="00187ACA" w:rsidP="00212A59">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t>No of staff: Total</w:t>
            </w:r>
          </w:p>
        </w:tc>
        <w:tc>
          <w:tcPr>
            <w:tcW w:w="1264" w:type="dxa"/>
            <w:shd w:val="clear" w:color="auto" w:fill="FF0000"/>
          </w:tcPr>
          <w:p w:rsidR="00187ACA" w:rsidRPr="0054587B" w:rsidRDefault="00187ACA" w:rsidP="00212A59">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t>Not of staff: Quality Assurance</w:t>
            </w:r>
          </w:p>
        </w:tc>
        <w:tc>
          <w:tcPr>
            <w:tcW w:w="1505" w:type="dxa"/>
            <w:shd w:val="clear" w:color="auto" w:fill="FF0000"/>
          </w:tcPr>
          <w:p w:rsidR="00187ACA" w:rsidRPr="0054587B" w:rsidRDefault="00187ACA" w:rsidP="006115B1">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t xml:space="preserve">No. of metric tonnes </w:t>
            </w:r>
            <w:r w:rsidR="006115B1">
              <w:rPr>
                <w:rFonts w:ascii="Arial" w:hAnsi="Arial" w:cs="Arial"/>
                <w:b/>
                <w:color w:val="FFFFFF" w:themeColor="background1"/>
                <w:sz w:val="20"/>
                <w:szCs w:val="20"/>
              </w:rPr>
              <w:t>supplied</w:t>
            </w:r>
            <w:r w:rsidR="006115B1" w:rsidRPr="0054587B">
              <w:rPr>
                <w:rFonts w:ascii="Arial" w:hAnsi="Arial" w:cs="Arial"/>
                <w:b/>
                <w:color w:val="FFFFFF" w:themeColor="background1"/>
                <w:sz w:val="20"/>
                <w:szCs w:val="20"/>
              </w:rPr>
              <w:t xml:space="preserve"> </w:t>
            </w:r>
            <w:r w:rsidRPr="0054587B">
              <w:rPr>
                <w:rFonts w:ascii="Arial" w:hAnsi="Arial" w:cs="Arial"/>
                <w:b/>
                <w:color w:val="FFFFFF" w:themeColor="background1"/>
                <w:sz w:val="20"/>
                <w:szCs w:val="20"/>
              </w:rPr>
              <w:t>per year: current</w:t>
            </w:r>
          </w:p>
        </w:tc>
        <w:tc>
          <w:tcPr>
            <w:tcW w:w="1717" w:type="dxa"/>
            <w:shd w:val="clear" w:color="auto" w:fill="FF0000"/>
          </w:tcPr>
          <w:p w:rsidR="00187ACA" w:rsidRPr="0054587B" w:rsidRDefault="00187ACA" w:rsidP="006115B1">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t xml:space="preserve">No. </w:t>
            </w:r>
            <w:r>
              <w:rPr>
                <w:rFonts w:ascii="Arial" w:hAnsi="Arial" w:cs="Arial"/>
                <w:b/>
                <w:color w:val="FFFFFF" w:themeColor="background1"/>
                <w:sz w:val="20"/>
                <w:szCs w:val="20"/>
              </w:rPr>
              <w:t>of metric tonnes</w:t>
            </w:r>
            <w:r w:rsidRPr="0054587B">
              <w:rPr>
                <w:rFonts w:ascii="Arial" w:hAnsi="Arial" w:cs="Arial"/>
                <w:b/>
                <w:color w:val="FFFFFF" w:themeColor="background1"/>
                <w:sz w:val="20"/>
                <w:szCs w:val="20"/>
              </w:rPr>
              <w:t xml:space="preserve"> </w:t>
            </w:r>
            <w:r w:rsidR="006115B1">
              <w:rPr>
                <w:rFonts w:ascii="Arial" w:hAnsi="Arial" w:cs="Arial"/>
                <w:b/>
                <w:color w:val="FFFFFF" w:themeColor="background1"/>
                <w:sz w:val="20"/>
                <w:szCs w:val="20"/>
              </w:rPr>
              <w:t>supplied</w:t>
            </w:r>
            <w:r w:rsidR="006115B1" w:rsidRPr="0054587B">
              <w:rPr>
                <w:rFonts w:ascii="Arial" w:hAnsi="Arial" w:cs="Arial"/>
                <w:b/>
                <w:color w:val="FFFFFF" w:themeColor="background1"/>
                <w:sz w:val="20"/>
                <w:szCs w:val="20"/>
              </w:rPr>
              <w:t xml:space="preserve">  </w:t>
            </w:r>
            <w:r w:rsidRPr="0054587B">
              <w:rPr>
                <w:rFonts w:ascii="Arial" w:hAnsi="Arial" w:cs="Arial"/>
                <w:b/>
                <w:color w:val="FFFFFF" w:themeColor="background1"/>
                <w:sz w:val="20"/>
                <w:szCs w:val="20"/>
              </w:rPr>
              <w:t>per year: potential</w:t>
            </w:r>
          </w:p>
        </w:tc>
        <w:tc>
          <w:tcPr>
            <w:tcW w:w="1514" w:type="dxa"/>
            <w:shd w:val="clear" w:color="auto" w:fill="FF0000"/>
          </w:tcPr>
          <w:p w:rsidR="00187ACA" w:rsidRPr="0054587B" w:rsidRDefault="00187ACA" w:rsidP="00212A59">
            <w:pPr>
              <w:jc w:val="center"/>
              <w:rPr>
                <w:rFonts w:ascii="Arial" w:hAnsi="Arial" w:cs="Arial"/>
                <w:b/>
                <w:color w:val="FFFFFF" w:themeColor="background1"/>
                <w:sz w:val="20"/>
                <w:szCs w:val="20"/>
              </w:rPr>
            </w:pPr>
            <w:r w:rsidRPr="00187ACA">
              <w:rPr>
                <w:rFonts w:ascii="Arial" w:hAnsi="Arial" w:cs="Arial"/>
                <w:b/>
                <w:color w:val="FFFFFF" w:themeColor="background1"/>
                <w:sz w:val="20"/>
                <w:szCs w:val="20"/>
              </w:rPr>
              <w:t xml:space="preserve">Countries where </w:t>
            </w:r>
            <w:r>
              <w:rPr>
                <w:rFonts w:ascii="Arial" w:hAnsi="Arial" w:cs="Arial"/>
                <w:b/>
                <w:color w:val="FFFFFF" w:themeColor="background1"/>
                <w:sz w:val="20"/>
                <w:szCs w:val="20"/>
              </w:rPr>
              <w:t xml:space="preserve">your product is </w:t>
            </w:r>
            <w:r w:rsidRPr="00187ACA">
              <w:rPr>
                <w:rFonts w:ascii="Arial" w:hAnsi="Arial" w:cs="Arial"/>
                <w:b/>
                <w:color w:val="FFFFFF" w:themeColor="background1"/>
                <w:sz w:val="20"/>
                <w:szCs w:val="20"/>
              </w:rPr>
              <w:t>registered and able to supply</w:t>
            </w:r>
          </w:p>
        </w:tc>
      </w:tr>
      <w:tr w:rsidR="006115B1" w:rsidRPr="0054587B" w:rsidTr="002764C4">
        <w:tc>
          <w:tcPr>
            <w:tcW w:w="1661" w:type="dxa"/>
            <w:shd w:val="clear" w:color="auto" w:fill="FF0000"/>
          </w:tcPr>
          <w:p w:rsidR="00187ACA" w:rsidRPr="0054587B" w:rsidRDefault="00187ACA" w:rsidP="00212A59">
            <w:pPr>
              <w:rPr>
                <w:rFonts w:ascii="Arial" w:hAnsi="Arial" w:cs="Arial"/>
                <w:b/>
                <w:color w:val="FFFFFF" w:themeColor="background1"/>
                <w:sz w:val="20"/>
                <w:szCs w:val="20"/>
              </w:rPr>
            </w:pPr>
            <w:r w:rsidRPr="0054587B">
              <w:rPr>
                <w:rFonts w:ascii="Arial" w:hAnsi="Arial" w:cs="Arial"/>
                <w:b/>
                <w:color w:val="FFFFFF" w:themeColor="background1"/>
                <w:sz w:val="20"/>
                <w:szCs w:val="20"/>
              </w:rPr>
              <w:t>F75</w:t>
            </w:r>
            <w:r w:rsidRPr="0054587B">
              <w:rPr>
                <w:rFonts w:ascii="Arial" w:hAnsi="Arial" w:cs="Arial"/>
                <w:b/>
                <w:bCs/>
                <w:color w:val="FFFFFF" w:themeColor="background1"/>
                <w:sz w:val="20"/>
                <w:szCs w:val="20"/>
              </w:rPr>
              <w:t xml:space="preserve"> </w:t>
            </w:r>
            <w:r w:rsidRPr="0054587B">
              <w:rPr>
                <w:rFonts w:ascii="Arial" w:hAnsi="Arial" w:cs="Arial"/>
                <w:b/>
                <w:color w:val="FFFFFF" w:themeColor="background1"/>
                <w:sz w:val="20"/>
                <w:szCs w:val="20"/>
              </w:rPr>
              <w:t>therapeutic milk- site 1</w:t>
            </w:r>
          </w:p>
          <w:p w:rsidR="00187ACA" w:rsidRPr="0054587B" w:rsidRDefault="00187ACA" w:rsidP="00212A59">
            <w:pPr>
              <w:jc w:val="center"/>
              <w:rPr>
                <w:rFonts w:ascii="Arial" w:hAnsi="Arial" w:cs="Arial"/>
                <w:b/>
                <w:color w:val="FFFFFF" w:themeColor="background1"/>
                <w:sz w:val="20"/>
                <w:szCs w:val="20"/>
              </w:rPr>
            </w:pPr>
          </w:p>
        </w:tc>
        <w:tc>
          <w:tcPr>
            <w:tcW w:w="1261" w:type="dxa"/>
          </w:tcPr>
          <w:p w:rsidR="00187ACA" w:rsidRPr="0054587B" w:rsidRDefault="00187ACA" w:rsidP="00212A59">
            <w:pPr>
              <w:jc w:val="center"/>
              <w:rPr>
                <w:rFonts w:ascii="Arial" w:hAnsi="Arial" w:cs="Arial"/>
                <w:sz w:val="20"/>
                <w:szCs w:val="20"/>
                <w:u w:val="single"/>
              </w:rPr>
            </w:pPr>
          </w:p>
        </w:tc>
        <w:tc>
          <w:tcPr>
            <w:tcW w:w="2312" w:type="dxa"/>
            <w:shd w:val="clear" w:color="auto" w:fill="auto"/>
          </w:tcPr>
          <w:p w:rsidR="00187ACA" w:rsidRPr="0054587B" w:rsidRDefault="00187ACA" w:rsidP="00212A59">
            <w:pPr>
              <w:jc w:val="center"/>
              <w:rPr>
                <w:rFonts w:ascii="Arial" w:hAnsi="Arial" w:cs="Arial"/>
                <w:sz w:val="20"/>
                <w:szCs w:val="20"/>
                <w:u w:val="single"/>
              </w:rPr>
            </w:pPr>
          </w:p>
        </w:tc>
        <w:tc>
          <w:tcPr>
            <w:tcW w:w="1510" w:type="dxa"/>
          </w:tcPr>
          <w:p w:rsidR="00187ACA" w:rsidRPr="0054587B" w:rsidRDefault="00187ACA" w:rsidP="00212A59">
            <w:pPr>
              <w:jc w:val="center"/>
              <w:rPr>
                <w:rFonts w:ascii="Arial" w:hAnsi="Arial" w:cs="Arial"/>
                <w:sz w:val="20"/>
                <w:szCs w:val="20"/>
                <w:u w:val="single"/>
              </w:rPr>
            </w:pPr>
          </w:p>
        </w:tc>
        <w:tc>
          <w:tcPr>
            <w:tcW w:w="1006" w:type="dxa"/>
          </w:tcPr>
          <w:p w:rsidR="00187ACA" w:rsidRPr="0054587B" w:rsidRDefault="00187ACA" w:rsidP="00212A59">
            <w:pPr>
              <w:jc w:val="center"/>
              <w:rPr>
                <w:rFonts w:ascii="Arial" w:hAnsi="Arial" w:cs="Arial"/>
                <w:sz w:val="20"/>
                <w:szCs w:val="20"/>
                <w:u w:val="single"/>
              </w:rPr>
            </w:pPr>
          </w:p>
        </w:tc>
        <w:tc>
          <w:tcPr>
            <w:tcW w:w="1264" w:type="dxa"/>
          </w:tcPr>
          <w:p w:rsidR="00187ACA" w:rsidRPr="0054587B" w:rsidRDefault="00187ACA" w:rsidP="00212A59">
            <w:pPr>
              <w:jc w:val="center"/>
              <w:rPr>
                <w:rFonts w:ascii="Arial" w:hAnsi="Arial" w:cs="Arial"/>
                <w:sz w:val="20"/>
                <w:szCs w:val="20"/>
                <w:u w:val="single"/>
              </w:rPr>
            </w:pPr>
          </w:p>
        </w:tc>
        <w:tc>
          <w:tcPr>
            <w:tcW w:w="1505" w:type="dxa"/>
            <w:shd w:val="clear" w:color="auto" w:fill="auto"/>
          </w:tcPr>
          <w:p w:rsidR="00187ACA" w:rsidRPr="0054587B" w:rsidRDefault="00187ACA" w:rsidP="00212A59">
            <w:pPr>
              <w:jc w:val="center"/>
              <w:rPr>
                <w:rFonts w:ascii="Arial" w:hAnsi="Arial" w:cs="Arial"/>
                <w:sz w:val="20"/>
                <w:szCs w:val="20"/>
                <w:u w:val="single"/>
              </w:rPr>
            </w:pPr>
          </w:p>
        </w:tc>
        <w:tc>
          <w:tcPr>
            <w:tcW w:w="1717" w:type="dxa"/>
          </w:tcPr>
          <w:p w:rsidR="00187ACA" w:rsidRPr="0054587B" w:rsidRDefault="00187ACA" w:rsidP="00212A59">
            <w:pPr>
              <w:jc w:val="center"/>
              <w:rPr>
                <w:rFonts w:ascii="Arial" w:hAnsi="Arial" w:cs="Arial"/>
                <w:sz w:val="20"/>
                <w:szCs w:val="20"/>
                <w:u w:val="single"/>
              </w:rPr>
            </w:pPr>
          </w:p>
        </w:tc>
        <w:tc>
          <w:tcPr>
            <w:tcW w:w="1514" w:type="dxa"/>
          </w:tcPr>
          <w:p w:rsidR="00187ACA" w:rsidRPr="0054587B" w:rsidRDefault="00187ACA" w:rsidP="00212A59">
            <w:pPr>
              <w:jc w:val="center"/>
              <w:rPr>
                <w:rFonts w:ascii="Arial" w:hAnsi="Arial" w:cs="Arial"/>
                <w:sz w:val="20"/>
                <w:szCs w:val="20"/>
                <w:u w:val="single"/>
              </w:rPr>
            </w:pPr>
          </w:p>
        </w:tc>
      </w:tr>
      <w:tr w:rsidR="006115B1" w:rsidRPr="0054587B" w:rsidTr="002764C4">
        <w:tc>
          <w:tcPr>
            <w:tcW w:w="1661" w:type="dxa"/>
            <w:shd w:val="clear" w:color="auto" w:fill="FF0000"/>
          </w:tcPr>
          <w:p w:rsidR="00187ACA" w:rsidRPr="0054587B" w:rsidRDefault="00187ACA" w:rsidP="00212A59">
            <w:pPr>
              <w:rPr>
                <w:rFonts w:ascii="Arial" w:hAnsi="Arial" w:cs="Arial"/>
                <w:b/>
                <w:color w:val="FFFFFF" w:themeColor="background1"/>
                <w:sz w:val="20"/>
                <w:szCs w:val="20"/>
              </w:rPr>
            </w:pPr>
            <w:r w:rsidRPr="0054587B">
              <w:rPr>
                <w:rFonts w:ascii="Arial" w:hAnsi="Arial" w:cs="Arial"/>
                <w:b/>
                <w:color w:val="FFFFFF" w:themeColor="background1"/>
                <w:sz w:val="20"/>
                <w:szCs w:val="20"/>
              </w:rPr>
              <w:t>F75</w:t>
            </w:r>
            <w:r w:rsidRPr="0054587B">
              <w:rPr>
                <w:rFonts w:ascii="Arial" w:hAnsi="Arial" w:cs="Arial"/>
                <w:b/>
                <w:bCs/>
                <w:color w:val="FFFFFF" w:themeColor="background1"/>
                <w:sz w:val="20"/>
                <w:szCs w:val="20"/>
              </w:rPr>
              <w:t xml:space="preserve"> </w:t>
            </w:r>
            <w:r w:rsidRPr="0054587B">
              <w:rPr>
                <w:rFonts w:ascii="Arial" w:hAnsi="Arial" w:cs="Arial"/>
                <w:b/>
                <w:color w:val="FFFFFF" w:themeColor="background1"/>
                <w:sz w:val="20"/>
                <w:szCs w:val="20"/>
              </w:rPr>
              <w:t xml:space="preserve">therapeutic milk- site 2 </w:t>
            </w:r>
          </w:p>
          <w:p w:rsidR="00187ACA" w:rsidRPr="0054587B" w:rsidRDefault="00187ACA" w:rsidP="00212A59">
            <w:pPr>
              <w:rPr>
                <w:rFonts w:ascii="Arial" w:hAnsi="Arial" w:cs="Arial"/>
                <w:b/>
                <w:color w:val="FFFFFF" w:themeColor="background1"/>
                <w:sz w:val="20"/>
                <w:szCs w:val="20"/>
              </w:rPr>
            </w:pPr>
            <w:r w:rsidRPr="0054587B">
              <w:rPr>
                <w:rFonts w:ascii="Arial" w:hAnsi="Arial" w:cs="Arial"/>
                <w:b/>
                <w:color w:val="FFFFFF" w:themeColor="background1"/>
                <w:sz w:val="20"/>
                <w:szCs w:val="20"/>
              </w:rPr>
              <w:t xml:space="preserve">(if applicable) </w:t>
            </w:r>
          </w:p>
          <w:p w:rsidR="00187ACA" w:rsidRPr="0054587B" w:rsidRDefault="00187ACA" w:rsidP="00212A59">
            <w:pPr>
              <w:rPr>
                <w:rFonts w:ascii="Arial" w:hAnsi="Arial" w:cs="Arial"/>
                <w:b/>
                <w:color w:val="FFFFFF" w:themeColor="background1"/>
                <w:sz w:val="20"/>
                <w:szCs w:val="20"/>
              </w:rPr>
            </w:pPr>
          </w:p>
        </w:tc>
        <w:tc>
          <w:tcPr>
            <w:tcW w:w="1261" w:type="dxa"/>
          </w:tcPr>
          <w:p w:rsidR="00187ACA" w:rsidRPr="0054587B" w:rsidRDefault="00187ACA" w:rsidP="00212A59">
            <w:pPr>
              <w:rPr>
                <w:rFonts w:ascii="Arial" w:hAnsi="Arial" w:cs="Arial"/>
                <w:sz w:val="20"/>
                <w:szCs w:val="20"/>
                <w:u w:val="single"/>
              </w:rPr>
            </w:pPr>
          </w:p>
        </w:tc>
        <w:tc>
          <w:tcPr>
            <w:tcW w:w="2312" w:type="dxa"/>
            <w:shd w:val="clear" w:color="auto" w:fill="auto"/>
          </w:tcPr>
          <w:p w:rsidR="00187ACA" w:rsidRPr="0054587B" w:rsidRDefault="00187ACA" w:rsidP="00212A59">
            <w:pPr>
              <w:rPr>
                <w:rFonts w:ascii="Arial" w:hAnsi="Arial" w:cs="Arial"/>
                <w:sz w:val="20"/>
                <w:szCs w:val="20"/>
                <w:u w:val="single"/>
              </w:rPr>
            </w:pPr>
          </w:p>
        </w:tc>
        <w:tc>
          <w:tcPr>
            <w:tcW w:w="1510" w:type="dxa"/>
          </w:tcPr>
          <w:p w:rsidR="00187ACA" w:rsidRPr="0054587B" w:rsidRDefault="00187ACA" w:rsidP="00212A59">
            <w:pPr>
              <w:rPr>
                <w:rFonts w:ascii="Arial" w:hAnsi="Arial" w:cs="Arial"/>
                <w:sz w:val="20"/>
                <w:szCs w:val="20"/>
                <w:u w:val="single"/>
              </w:rPr>
            </w:pPr>
          </w:p>
        </w:tc>
        <w:tc>
          <w:tcPr>
            <w:tcW w:w="1006" w:type="dxa"/>
          </w:tcPr>
          <w:p w:rsidR="00187ACA" w:rsidRPr="0054587B" w:rsidRDefault="00187ACA" w:rsidP="00212A59">
            <w:pPr>
              <w:rPr>
                <w:rFonts w:ascii="Arial" w:hAnsi="Arial" w:cs="Arial"/>
                <w:sz w:val="20"/>
                <w:szCs w:val="20"/>
                <w:u w:val="single"/>
              </w:rPr>
            </w:pPr>
          </w:p>
        </w:tc>
        <w:tc>
          <w:tcPr>
            <w:tcW w:w="1264" w:type="dxa"/>
          </w:tcPr>
          <w:p w:rsidR="00187ACA" w:rsidRPr="0054587B" w:rsidRDefault="00187ACA" w:rsidP="00212A59">
            <w:pPr>
              <w:rPr>
                <w:rFonts w:ascii="Arial" w:hAnsi="Arial" w:cs="Arial"/>
                <w:sz w:val="20"/>
                <w:szCs w:val="20"/>
                <w:u w:val="single"/>
              </w:rPr>
            </w:pPr>
          </w:p>
        </w:tc>
        <w:tc>
          <w:tcPr>
            <w:tcW w:w="1505" w:type="dxa"/>
            <w:shd w:val="clear" w:color="auto" w:fill="auto"/>
          </w:tcPr>
          <w:p w:rsidR="00187ACA" w:rsidRPr="0054587B" w:rsidRDefault="00187ACA" w:rsidP="00212A59">
            <w:pPr>
              <w:rPr>
                <w:rFonts w:ascii="Arial" w:hAnsi="Arial" w:cs="Arial"/>
                <w:sz w:val="20"/>
                <w:szCs w:val="20"/>
                <w:u w:val="single"/>
              </w:rPr>
            </w:pPr>
          </w:p>
        </w:tc>
        <w:tc>
          <w:tcPr>
            <w:tcW w:w="1717" w:type="dxa"/>
          </w:tcPr>
          <w:p w:rsidR="00187ACA" w:rsidRPr="0054587B" w:rsidRDefault="00187ACA" w:rsidP="00212A59">
            <w:pPr>
              <w:rPr>
                <w:rFonts w:ascii="Arial" w:hAnsi="Arial" w:cs="Arial"/>
                <w:sz w:val="20"/>
                <w:szCs w:val="20"/>
                <w:u w:val="single"/>
              </w:rPr>
            </w:pPr>
          </w:p>
        </w:tc>
        <w:tc>
          <w:tcPr>
            <w:tcW w:w="1514" w:type="dxa"/>
          </w:tcPr>
          <w:p w:rsidR="00187ACA" w:rsidRPr="0054587B" w:rsidRDefault="00187ACA" w:rsidP="00212A59">
            <w:pPr>
              <w:rPr>
                <w:rFonts w:ascii="Arial" w:hAnsi="Arial" w:cs="Arial"/>
                <w:sz w:val="20"/>
                <w:szCs w:val="20"/>
                <w:u w:val="single"/>
              </w:rPr>
            </w:pPr>
          </w:p>
        </w:tc>
      </w:tr>
      <w:tr w:rsidR="006115B1" w:rsidRPr="0054587B" w:rsidTr="002764C4">
        <w:tc>
          <w:tcPr>
            <w:tcW w:w="1661" w:type="dxa"/>
            <w:shd w:val="clear" w:color="auto" w:fill="FF0000"/>
          </w:tcPr>
          <w:p w:rsidR="00187ACA" w:rsidRPr="0054587B" w:rsidRDefault="00187ACA" w:rsidP="00212A59">
            <w:pPr>
              <w:rPr>
                <w:rFonts w:ascii="Arial" w:hAnsi="Arial" w:cs="Arial"/>
                <w:b/>
                <w:color w:val="FFFFFF" w:themeColor="background1"/>
                <w:sz w:val="20"/>
                <w:szCs w:val="20"/>
              </w:rPr>
            </w:pPr>
            <w:r w:rsidRPr="0054587B">
              <w:rPr>
                <w:rFonts w:ascii="Arial" w:hAnsi="Arial" w:cs="Arial"/>
                <w:b/>
                <w:color w:val="FFFFFF" w:themeColor="background1"/>
                <w:sz w:val="20"/>
                <w:szCs w:val="20"/>
              </w:rPr>
              <w:t>F75</w:t>
            </w:r>
            <w:r w:rsidRPr="0054587B">
              <w:rPr>
                <w:rFonts w:ascii="Arial" w:hAnsi="Arial" w:cs="Arial"/>
                <w:b/>
                <w:bCs/>
                <w:color w:val="FFFFFF" w:themeColor="background1"/>
                <w:sz w:val="20"/>
                <w:szCs w:val="20"/>
              </w:rPr>
              <w:t xml:space="preserve"> </w:t>
            </w:r>
            <w:r w:rsidRPr="0054587B">
              <w:rPr>
                <w:rFonts w:ascii="Arial" w:hAnsi="Arial" w:cs="Arial"/>
                <w:b/>
                <w:color w:val="FFFFFF" w:themeColor="background1"/>
                <w:sz w:val="20"/>
                <w:szCs w:val="20"/>
              </w:rPr>
              <w:t>therapeutic milk- site 3</w:t>
            </w:r>
          </w:p>
          <w:p w:rsidR="00187ACA" w:rsidRPr="0054587B" w:rsidRDefault="00187ACA" w:rsidP="00212A59">
            <w:pPr>
              <w:rPr>
                <w:rFonts w:ascii="Arial" w:hAnsi="Arial" w:cs="Arial"/>
                <w:b/>
                <w:color w:val="FFFFFF" w:themeColor="background1"/>
                <w:sz w:val="20"/>
                <w:szCs w:val="20"/>
              </w:rPr>
            </w:pPr>
            <w:r w:rsidRPr="0054587B">
              <w:rPr>
                <w:rFonts w:ascii="Arial" w:hAnsi="Arial" w:cs="Arial"/>
                <w:b/>
                <w:color w:val="FFFFFF" w:themeColor="background1"/>
                <w:sz w:val="20"/>
                <w:szCs w:val="20"/>
              </w:rPr>
              <w:t>(if applicable)</w:t>
            </w:r>
          </w:p>
          <w:p w:rsidR="00187ACA" w:rsidRPr="0054587B" w:rsidRDefault="00187ACA" w:rsidP="00212A59">
            <w:pPr>
              <w:rPr>
                <w:rFonts w:ascii="Arial" w:hAnsi="Arial" w:cs="Arial"/>
                <w:b/>
                <w:color w:val="FFFFFF" w:themeColor="background1"/>
                <w:sz w:val="20"/>
                <w:szCs w:val="20"/>
              </w:rPr>
            </w:pPr>
          </w:p>
        </w:tc>
        <w:tc>
          <w:tcPr>
            <w:tcW w:w="1261" w:type="dxa"/>
          </w:tcPr>
          <w:p w:rsidR="00187ACA" w:rsidRPr="0054587B" w:rsidRDefault="00187ACA" w:rsidP="00212A59">
            <w:pPr>
              <w:rPr>
                <w:rFonts w:ascii="Arial" w:hAnsi="Arial" w:cs="Arial"/>
                <w:sz w:val="20"/>
                <w:szCs w:val="20"/>
                <w:u w:val="single"/>
              </w:rPr>
            </w:pPr>
          </w:p>
        </w:tc>
        <w:tc>
          <w:tcPr>
            <w:tcW w:w="2312" w:type="dxa"/>
            <w:shd w:val="clear" w:color="auto" w:fill="auto"/>
          </w:tcPr>
          <w:p w:rsidR="00187ACA" w:rsidRPr="0054587B" w:rsidRDefault="00187ACA" w:rsidP="00212A59">
            <w:pPr>
              <w:rPr>
                <w:rFonts w:ascii="Arial" w:hAnsi="Arial" w:cs="Arial"/>
                <w:sz w:val="20"/>
                <w:szCs w:val="20"/>
                <w:u w:val="single"/>
              </w:rPr>
            </w:pPr>
          </w:p>
        </w:tc>
        <w:tc>
          <w:tcPr>
            <w:tcW w:w="1510" w:type="dxa"/>
          </w:tcPr>
          <w:p w:rsidR="00187ACA" w:rsidRPr="0054587B" w:rsidRDefault="00187ACA" w:rsidP="00212A59">
            <w:pPr>
              <w:rPr>
                <w:rFonts w:ascii="Arial" w:hAnsi="Arial" w:cs="Arial"/>
                <w:sz w:val="20"/>
                <w:szCs w:val="20"/>
                <w:u w:val="single"/>
              </w:rPr>
            </w:pPr>
          </w:p>
        </w:tc>
        <w:tc>
          <w:tcPr>
            <w:tcW w:w="1006" w:type="dxa"/>
          </w:tcPr>
          <w:p w:rsidR="00187ACA" w:rsidRPr="0054587B" w:rsidRDefault="00187ACA" w:rsidP="00212A59">
            <w:pPr>
              <w:rPr>
                <w:rFonts w:ascii="Arial" w:hAnsi="Arial" w:cs="Arial"/>
                <w:sz w:val="20"/>
                <w:szCs w:val="20"/>
                <w:u w:val="single"/>
              </w:rPr>
            </w:pPr>
          </w:p>
        </w:tc>
        <w:tc>
          <w:tcPr>
            <w:tcW w:w="1264" w:type="dxa"/>
          </w:tcPr>
          <w:p w:rsidR="00187ACA" w:rsidRPr="0054587B" w:rsidRDefault="00187ACA" w:rsidP="00212A59">
            <w:pPr>
              <w:rPr>
                <w:rFonts w:ascii="Arial" w:hAnsi="Arial" w:cs="Arial"/>
                <w:sz w:val="20"/>
                <w:szCs w:val="20"/>
                <w:u w:val="single"/>
              </w:rPr>
            </w:pPr>
          </w:p>
        </w:tc>
        <w:tc>
          <w:tcPr>
            <w:tcW w:w="1505" w:type="dxa"/>
            <w:shd w:val="clear" w:color="auto" w:fill="auto"/>
          </w:tcPr>
          <w:p w:rsidR="00187ACA" w:rsidRPr="0054587B" w:rsidRDefault="00187ACA" w:rsidP="00212A59">
            <w:pPr>
              <w:rPr>
                <w:rFonts w:ascii="Arial" w:hAnsi="Arial" w:cs="Arial"/>
                <w:sz w:val="20"/>
                <w:szCs w:val="20"/>
                <w:u w:val="single"/>
              </w:rPr>
            </w:pPr>
          </w:p>
        </w:tc>
        <w:tc>
          <w:tcPr>
            <w:tcW w:w="1717" w:type="dxa"/>
          </w:tcPr>
          <w:p w:rsidR="00187ACA" w:rsidRPr="0054587B" w:rsidRDefault="00187ACA" w:rsidP="00212A59">
            <w:pPr>
              <w:rPr>
                <w:rFonts w:ascii="Arial" w:hAnsi="Arial" w:cs="Arial"/>
                <w:sz w:val="20"/>
                <w:szCs w:val="20"/>
                <w:u w:val="single"/>
              </w:rPr>
            </w:pPr>
          </w:p>
        </w:tc>
        <w:tc>
          <w:tcPr>
            <w:tcW w:w="1514" w:type="dxa"/>
          </w:tcPr>
          <w:p w:rsidR="00187ACA" w:rsidRPr="0054587B" w:rsidRDefault="00187ACA" w:rsidP="00212A59">
            <w:pPr>
              <w:rPr>
                <w:rFonts w:ascii="Arial" w:hAnsi="Arial" w:cs="Arial"/>
                <w:sz w:val="20"/>
                <w:szCs w:val="20"/>
                <w:u w:val="single"/>
              </w:rPr>
            </w:pPr>
          </w:p>
        </w:tc>
      </w:tr>
      <w:tr w:rsidR="006115B1" w:rsidRPr="0054587B" w:rsidTr="002764C4">
        <w:tc>
          <w:tcPr>
            <w:tcW w:w="1661" w:type="dxa"/>
            <w:shd w:val="clear" w:color="auto" w:fill="FF0000"/>
          </w:tcPr>
          <w:p w:rsidR="00187ACA" w:rsidRPr="0054587B" w:rsidRDefault="00187ACA" w:rsidP="00212A59">
            <w:pPr>
              <w:rPr>
                <w:rFonts w:ascii="Arial" w:hAnsi="Arial" w:cs="Arial"/>
                <w:b/>
                <w:color w:val="FFFFFF" w:themeColor="background1"/>
                <w:sz w:val="20"/>
                <w:szCs w:val="20"/>
              </w:rPr>
            </w:pPr>
            <w:r w:rsidRPr="0054587B">
              <w:rPr>
                <w:rFonts w:ascii="Arial" w:hAnsi="Arial" w:cs="Arial"/>
                <w:b/>
                <w:color w:val="FFFFFF" w:themeColor="background1"/>
                <w:sz w:val="20"/>
                <w:szCs w:val="20"/>
              </w:rPr>
              <w:t>F100</w:t>
            </w:r>
            <w:r w:rsidRPr="0054587B">
              <w:rPr>
                <w:rFonts w:ascii="Arial" w:hAnsi="Arial" w:cs="Arial"/>
                <w:b/>
                <w:bCs/>
                <w:color w:val="FFFFFF" w:themeColor="background1"/>
                <w:sz w:val="20"/>
                <w:szCs w:val="20"/>
              </w:rPr>
              <w:t xml:space="preserve"> </w:t>
            </w:r>
            <w:r w:rsidRPr="0054587B">
              <w:rPr>
                <w:rFonts w:ascii="Arial" w:hAnsi="Arial" w:cs="Arial"/>
                <w:b/>
                <w:color w:val="FFFFFF" w:themeColor="background1"/>
                <w:sz w:val="20"/>
                <w:szCs w:val="20"/>
              </w:rPr>
              <w:t xml:space="preserve">therapeutic milk- site 1 </w:t>
            </w:r>
            <w:r w:rsidRPr="0054587B">
              <w:rPr>
                <w:rFonts w:ascii="Arial" w:hAnsi="Arial" w:cs="Arial"/>
                <w:b/>
                <w:color w:val="FFFFFF" w:themeColor="background1"/>
                <w:sz w:val="20"/>
                <w:szCs w:val="20"/>
              </w:rPr>
              <w:tab/>
            </w:r>
          </w:p>
          <w:p w:rsidR="00187ACA" w:rsidRPr="0054587B" w:rsidRDefault="00187ACA" w:rsidP="00212A59">
            <w:pPr>
              <w:rPr>
                <w:rFonts w:ascii="Arial" w:hAnsi="Arial" w:cs="Arial"/>
                <w:b/>
                <w:color w:val="FFFFFF" w:themeColor="background1"/>
                <w:sz w:val="20"/>
                <w:szCs w:val="20"/>
              </w:rPr>
            </w:pPr>
          </w:p>
        </w:tc>
        <w:tc>
          <w:tcPr>
            <w:tcW w:w="1261" w:type="dxa"/>
          </w:tcPr>
          <w:p w:rsidR="00187ACA" w:rsidRPr="0054587B" w:rsidRDefault="00187ACA" w:rsidP="00212A59">
            <w:pPr>
              <w:rPr>
                <w:rFonts w:ascii="Arial" w:hAnsi="Arial" w:cs="Arial"/>
                <w:sz w:val="20"/>
                <w:szCs w:val="20"/>
                <w:u w:val="single"/>
              </w:rPr>
            </w:pPr>
          </w:p>
        </w:tc>
        <w:tc>
          <w:tcPr>
            <w:tcW w:w="2312" w:type="dxa"/>
            <w:shd w:val="clear" w:color="auto" w:fill="auto"/>
          </w:tcPr>
          <w:p w:rsidR="00187ACA" w:rsidRPr="0054587B" w:rsidRDefault="00187ACA" w:rsidP="00212A59">
            <w:pPr>
              <w:rPr>
                <w:rFonts w:ascii="Arial" w:hAnsi="Arial" w:cs="Arial"/>
                <w:sz w:val="20"/>
                <w:szCs w:val="20"/>
                <w:u w:val="single"/>
              </w:rPr>
            </w:pPr>
          </w:p>
        </w:tc>
        <w:tc>
          <w:tcPr>
            <w:tcW w:w="1510" w:type="dxa"/>
          </w:tcPr>
          <w:p w:rsidR="00187ACA" w:rsidRPr="0054587B" w:rsidRDefault="00187ACA" w:rsidP="00212A59">
            <w:pPr>
              <w:rPr>
                <w:rFonts w:ascii="Arial" w:hAnsi="Arial" w:cs="Arial"/>
                <w:sz w:val="20"/>
                <w:szCs w:val="20"/>
                <w:u w:val="single"/>
              </w:rPr>
            </w:pPr>
          </w:p>
        </w:tc>
        <w:tc>
          <w:tcPr>
            <w:tcW w:w="1006" w:type="dxa"/>
          </w:tcPr>
          <w:p w:rsidR="00187ACA" w:rsidRPr="0054587B" w:rsidRDefault="00187ACA" w:rsidP="00212A59">
            <w:pPr>
              <w:rPr>
                <w:rFonts w:ascii="Arial" w:hAnsi="Arial" w:cs="Arial"/>
                <w:sz w:val="20"/>
                <w:szCs w:val="20"/>
                <w:u w:val="single"/>
              </w:rPr>
            </w:pPr>
          </w:p>
        </w:tc>
        <w:tc>
          <w:tcPr>
            <w:tcW w:w="1264" w:type="dxa"/>
          </w:tcPr>
          <w:p w:rsidR="00187ACA" w:rsidRPr="0054587B" w:rsidRDefault="00187ACA" w:rsidP="00212A59">
            <w:pPr>
              <w:rPr>
                <w:rFonts w:ascii="Arial" w:hAnsi="Arial" w:cs="Arial"/>
                <w:sz w:val="20"/>
                <w:szCs w:val="20"/>
                <w:u w:val="single"/>
              </w:rPr>
            </w:pPr>
          </w:p>
        </w:tc>
        <w:tc>
          <w:tcPr>
            <w:tcW w:w="1505" w:type="dxa"/>
            <w:shd w:val="clear" w:color="auto" w:fill="auto"/>
          </w:tcPr>
          <w:p w:rsidR="00187ACA" w:rsidRPr="0054587B" w:rsidRDefault="00187ACA" w:rsidP="00212A59">
            <w:pPr>
              <w:rPr>
                <w:rFonts w:ascii="Arial" w:hAnsi="Arial" w:cs="Arial"/>
                <w:sz w:val="20"/>
                <w:szCs w:val="20"/>
                <w:u w:val="single"/>
              </w:rPr>
            </w:pPr>
          </w:p>
        </w:tc>
        <w:tc>
          <w:tcPr>
            <w:tcW w:w="1717" w:type="dxa"/>
          </w:tcPr>
          <w:p w:rsidR="00187ACA" w:rsidRPr="0054587B" w:rsidRDefault="00187ACA" w:rsidP="00212A59">
            <w:pPr>
              <w:rPr>
                <w:rFonts w:ascii="Arial" w:hAnsi="Arial" w:cs="Arial"/>
                <w:sz w:val="20"/>
                <w:szCs w:val="20"/>
                <w:u w:val="single"/>
              </w:rPr>
            </w:pPr>
          </w:p>
        </w:tc>
        <w:tc>
          <w:tcPr>
            <w:tcW w:w="1514" w:type="dxa"/>
          </w:tcPr>
          <w:p w:rsidR="00187ACA" w:rsidRPr="0054587B" w:rsidRDefault="00187ACA" w:rsidP="00212A59">
            <w:pPr>
              <w:rPr>
                <w:rFonts w:ascii="Arial" w:hAnsi="Arial" w:cs="Arial"/>
                <w:sz w:val="20"/>
                <w:szCs w:val="20"/>
                <w:u w:val="single"/>
              </w:rPr>
            </w:pPr>
          </w:p>
        </w:tc>
      </w:tr>
      <w:tr w:rsidR="006115B1" w:rsidRPr="0054587B" w:rsidTr="002764C4">
        <w:tc>
          <w:tcPr>
            <w:tcW w:w="1661" w:type="dxa"/>
            <w:shd w:val="clear" w:color="auto" w:fill="FF0000"/>
          </w:tcPr>
          <w:p w:rsidR="00187ACA" w:rsidRPr="0054587B" w:rsidRDefault="00187ACA" w:rsidP="00212A59">
            <w:pPr>
              <w:rPr>
                <w:rFonts w:ascii="Arial" w:hAnsi="Arial" w:cs="Arial"/>
                <w:b/>
                <w:color w:val="FFFFFF" w:themeColor="background1"/>
                <w:sz w:val="20"/>
                <w:szCs w:val="20"/>
              </w:rPr>
            </w:pPr>
            <w:r w:rsidRPr="0054587B">
              <w:rPr>
                <w:rFonts w:ascii="Arial" w:hAnsi="Arial" w:cs="Arial"/>
                <w:b/>
                <w:color w:val="FFFFFF" w:themeColor="background1"/>
                <w:sz w:val="20"/>
                <w:szCs w:val="20"/>
              </w:rPr>
              <w:t>F100</w:t>
            </w:r>
            <w:r w:rsidRPr="0054587B">
              <w:rPr>
                <w:rFonts w:ascii="Arial" w:hAnsi="Arial" w:cs="Arial"/>
                <w:b/>
                <w:bCs/>
                <w:color w:val="FFFFFF" w:themeColor="background1"/>
                <w:sz w:val="20"/>
                <w:szCs w:val="20"/>
              </w:rPr>
              <w:t xml:space="preserve"> </w:t>
            </w:r>
            <w:r w:rsidRPr="0054587B">
              <w:rPr>
                <w:rFonts w:ascii="Arial" w:hAnsi="Arial" w:cs="Arial"/>
                <w:b/>
                <w:color w:val="FFFFFF" w:themeColor="background1"/>
                <w:sz w:val="20"/>
                <w:szCs w:val="20"/>
              </w:rPr>
              <w:t>therapeutic milk- site 2 (if applicable)</w:t>
            </w:r>
          </w:p>
        </w:tc>
        <w:tc>
          <w:tcPr>
            <w:tcW w:w="1261" w:type="dxa"/>
          </w:tcPr>
          <w:p w:rsidR="00187ACA" w:rsidRPr="0054587B" w:rsidRDefault="00187ACA" w:rsidP="00212A59">
            <w:pPr>
              <w:rPr>
                <w:rFonts w:ascii="Arial" w:hAnsi="Arial" w:cs="Arial"/>
                <w:sz w:val="20"/>
                <w:szCs w:val="20"/>
                <w:u w:val="single"/>
              </w:rPr>
            </w:pPr>
          </w:p>
        </w:tc>
        <w:tc>
          <w:tcPr>
            <w:tcW w:w="2312" w:type="dxa"/>
            <w:shd w:val="clear" w:color="auto" w:fill="auto"/>
          </w:tcPr>
          <w:p w:rsidR="00187ACA" w:rsidRPr="0054587B" w:rsidRDefault="00187ACA" w:rsidP="00212A59">
            <w:pPr>
              <w:rPr>
                <w:rFonts w:ascii="Arial" w:hAnsi="Arial" w:cs="Arial"/>
                <w:sz w:val="20"/>
                <w:szCs w:val="20"/>
                <w:u w:val="single"/>
              </w:rPr>
            </w:pPr>
          </w:p>
        </w:tc>
        <w:tc>
          <w:tcPr>
            <w:tcW w:w="1510" w:type="dxa"/>
          </w:tcPr>
          <w:p w:rsidR="00187ACA" w:rsidRPr="0054587B" w:rsidRDefault="00187ACA" w:rsidP="00212A59">
            <w:pPr>
              <w:rPr>
                <w:rFonts w:ascii="Arial" w:hAnsi="Arial" w:cs="Arial"/>
                <w:sz w:val="20"/>
                <w:szCs w:val="20"/>
                <w:u w:val="single"/>
              </w:rPr>
            </w:pPr>
          </w:p>
        </w:tc>
        <w:tc>
          <w:tcPr>
            <w:tcW w:w="1006" w:type="dxa"/>
          </w:tcPr>
          <w:p w:rsidR="00187ACA" w:rsidRPr="0054587B" w:rsidRDefault="00187ACA" w:rsidP="00212A59">
            <w:pPr>
              <w:rPr>
                <w:rFonts w:ascii="Arial" w:hAnsi="Arial" w:cs="Arial"/>
                <w:sz w:val="20"/>
                <w:szCs w:val="20"/>
                <w:u w:val="single"/>
              </w:rPr>
            </w:pPr>
          </w:p>
        </w:tc>
        <w:tc>
          <w:tcPr>
            <w:tcW w:w="1264" w:type="dxa"/>
          </w:tcPr>
          <w:p w:rsidR="00187ACA" w:rsidRPr="0054587B" w:rsidRDefault="00187ACA" w:rsidP="00212A59">
            <w:pPr>
              <w:rPr>
                <w:rFonts w:ascii="Arial" w:hAnsi="Arial" w:cs="Arial"/>
                <w:sz w:val="20"/>
                <w:szCs w:val="20"/>
                <w:u w:val="single"/>
              </w:rPr>
            </w:pPr>
          </w:p>
        </w:tc>
        <w:tc>
          <w:tcPr>
            <w:tcW w:w="1505" w:type="dxa"/>
            <w:shd w:val="clear" w:color="auto" w:fill="auto"/>
          </w:tcPr>
          <w:p w:rsidR="00187ACA" w:rsidRPr="0054587B" w:rsidRDefault="00187ACA" w:rsidP="00212A59">
            <w:pPr>
              <w:rPr>
                <w:rFonts w:ascii="Arial" w:hAnsi="Arial" w:cs="Arial"/>
                <w:sz w:val="20"/>
                <w:szCs w:val="20"/>
                <w:u w:val="single"/>
              </w:rPr>
            </w:pPr>
          </w:p>
        </w:tc>
        <w:tc>
          <w:tcPr>
            <w:tcW w:w="1717" w:type="dxa"/>
          </w:tcPr>
          <w:p w:rsidR="00187ACA" w:rsidRPr="0054587B" w:rsidRDefault="00187ACA" w:rsidP="00212A59">
            <w:pPr>
              <w:rPr>
                <w:rFonts w:ascii="Arial" w:hAnsi="Arial" w:cs="Arial"/>
                <w:sz w:val="20"/>
                <w:szCs w:val="20"/>
                <w:u w:val="single"/>
              </w:rPr>
            </w:pPr>
          </w:p>
        </w:tc>
        <w:tc>
          <w:tcPr>
            <w:tcW w:w="1514" w:type="dxa"/>
          </w:tcPr>
          <w:p w:rsidR="00187ACA" w:rsidRPr="0054587B" w:rsidRDefault="00187ACA" w:rsidP="00212A59">
            <w:pPr>
              <w:rPr>
                <w:rFonts w:ascii="Arial" w:hAnsi="Arial" w:cs="Arial"/>
                <w:sz w:val="20"/>
                <w:szCs w:val="20"/>
                <w:u w:val="single"/>
              </w:rPr>
            </w:pPr>
          </w:p>
        </w:tc>
      </w:tr>
      <w:tr w:rsidR="006115B1" w:rsidRPr="0054587B" w:rsidTr="002764C4">
        <w:tc>
          <w:tcPr>
            <w:tcW w:w="1661" w:type="dxa"/>
            <w:shd w:val="clear" w:color="auto" w:fill="FF0000"/>
          </w:tcPr>
          <w:p w:rsidR="00187ACA" w:rsidRPr="0054587B" w:rsidRDefault="00187ACA" w:rsidP="00212A59">
            <w:pPr>
              <w:rPr>
                <w:rFonts w:ascii="Arial" w:hAnsi="Arial" w:cs="Arial"/>
                <w:b/>
                <w:color w:val="FFFFFF" w:themeColor="background1"/>
                <w:sz w:val="20"/>
                <w:szCs w:val="20"/>
              </w:rPr>
            </w:pPr>
            <w:r w:rsidRPr="0054587B">
              <w:rPr>
                <w:rFonts w:ascii="Arial" w:hAnsi="Arial" w:cs="Arial"/>
                <w:b/>
                <w:color w:val="FFFFFF" w:themeColor="background1"/>
                <w:sz w:val="20"/>
                <w:szCs w:val="20"/>
              </w:rPr>
              <w:t>F100</w:t>
            </w:r>
            <w:r w:rsidRPr="0054587B">
              <w:rPr>
                <w:rFonts w:ascii="Arial" w:hAnsi="Arial" w:cs="Arial"/>
                <w:b/>
                <w:bCs/>
                <w:color w:val="FFFFFF" w:themeColor="background1"/>
                <w:sz w:val="20"/>
                <w:szCs w:val="20"/>
              </w:rPr>
              <w:t xml:space="preserve"> </w:t>
            </w:r>
            <w:r w:rsidRPr="0054587B">
              <w:rPr>
                <w:rFonts w:ascii="Arial" w:hAnsi="Arial" w:cs="Arial"/>
                <w:b/>
                <w:color w:val="FFFFFF" w:themeColor="background1"/>
                <w:sz w:val="20"/>
                <w:szCs w:val="20"/>
              </w:rPr>
              <w:t xml:space="preserve">therapeutic milk- site 3 (if applicable) </w:t>
            </w:r>
          </w:p>
        </w:tc>
        <w:tc>
          <w:tcPr>
            <w:tcW w:w="1261" w:type="dxa"/>
          </w:tcPr>
          <w:p w:rsidR="00187ACA" w:rsidRPr="0054587B" w:rsidRDefault="00187ACA" w:rsidP="00212A59">
            <w:pPr>
              <w:rPr>
                <w:rFonts w:ascii="Arial" w:hAnsi="Arial" w:cs="Arial"/>
                <w:sz w:val="20"/>
                <w:szCs w:val="20"/>
                <w:u w:val="single"/>
              </w:rPr>
            </w:pPr>
          </w:p>
        </w:tc>
        <w:tc>
          <w:tcPr>
            <w:tcW w:w="2312" w:type="dxa"/>
            <w:shd w:val="clear" w:color="auto" w:fill="auto"/>
          </w:tcPr>
          <w:p w:rsidR="00187ACA" w:rsidRPr="0054587B" w:rsidRDefault="00187ACA" w:rsidP="00212A59">
            <w:pPr>
              <w:rPr>
                <w:rFonts w:ascii="Arial" w:hAnsi="Arial" w:cs="Arial"/>
                <w:sz w:val="20"/>
                <w:szCs w:val="20"/>
                <w:u w:val="single"/>
              </w:rPr>
            </w:pPr>
          </w:p>
        </w:tc>
        <w:tc>
          <w:tcPr>
            <w:tcW w:w="1510" w:type="dxa"/>
          </w:tcPr>
          <w:p w:rsidR="00187ACA" w:rsidRPr="0054587B" w:rsidRDefault="00187ACA" w:rsidP="00212A59">
            <w:pPr>
              <w:rPr>
                <w:rFonts w:ascii="Arial" w:hAnsi="Arial" w:cs="Arial"/>
                <w:sz w:val="20"/>
                <w:szCs w:val="20"/>
                <w:u w:val="single"/>
              </w:rPr>
            </w:pPr>
          </w:p>
        </w:tc>
        <w:tc>
          <w:tcPr>
            <w:tcW w:w="1006" w:type="dxa"/>
          </w:tcPr>
          <w:p w:rsidR="00187ACA" w:rsidRPr="0054587B" w:rsidRDefault="00187ACA" w:rsidP="00212A59">
            <w:pPr>
              <w:rPr>
                <w:rFonts w:ascii="Arial" w:hAnsi="Arial" w:cs="Arial"/>
                <w:sz w:val="20"/>
                <w:szCs w:val="20"/>
                <w:u w:val="single"/>
              </w:rPr>
            </w:pPr>
          </w:p>
        </w:tc>
        <w:tc>
          <w:tcPr>
            <w:tcW w:w="1264" w:type="dxa"/>
          </w:tcPr>
          <w:p w:rsidR="00187ACA" w:rsidRPr="0054587B" w:rsidRDefault="00187ACA" w:rsidP="00212A59">
            <w:pPr>
              <w:rPr>
                <w:rFonts w:ascii="Arial" w:hAnsi="Arial" w:cs="Arial"/>
                <w:sz w:val="20"/>
                <w:szCs w:val="20"/>
                <w:u w:val="single"/>
              </w:rPr>
            </w:pPr>
          </w:p>
        </w:tc>
        <w:tc>
          <w:tcPr>
            <w:tcW w:w="1505" w:type="dxa"/>
            <w:shd w:val="clear" w:color="auto" w:fill="auto"/>
          </w:tcPr>
          <w:p w:rsidR="00187ACA" w:rsidRPr="0054587B" w:rsidRDefault="00187ACA" w:rsidP="00212A59">
            <w:pPr>
              <w:rPr>
                <w:rFonts w:ascii="Arial" w:hAnsi="Arial" w:cs="Arial"/>
                <w:sz w:val="20"/>
                <w:szCs w:val="20"/>
                <w:u w:val="single"/>
              </w:rPr>
            </w:pPr>
          </w:p>
        </w:tc>
        <w:tc>
          <w:tcPr>
            <w:tcW w:w="1717" w:type="dxa"/>
          </w:tcPr>
          <w:p w:rsidR="00187ACA" w:rsidRPr="0054587B" w:rsidRDefault="00187ACA" w:rsidP="00212A59">
            <w:pPr>
              <w:rPr>
                <w:rFonts w:ascii="Arial" w:hAnsi="Arial" w:cs="Arial"/>
                <w:sz w:val="20"/>
                <w:szCs w:val="20"/>
                <w:u w:val="single"/>
              </w:rPr>
            </w:pPr>
          </w:p>
        </w:tc>
        <w:tc>
          <w:tcPr>
            <w:tcW w:w="1514" w:type="dxa"/>
          </w:tcPr>
          <w:p w:rsidR="00187ACA" w:rsidRPr="0054587B" w:rsidRDefault="00187ACA" w:rsidP="00212A59">
            <w:pPr>
              <w:rPr>
                <w:rFonts w:ascii="Arial" w:hAnsi="Arial" w:cs="Arial"/>
                <w:sz w:val="20"/>
                <w:szCs w:val="20"/>
                <w:u w:val="single"/>
              </w:rPr>
            </w:pPr>
          </w:p>
        </w:tc>
      </w:tr>
      <w:tr w:rsidR="006115B1" w:rsidRPr="0054587B" w:rsidTr="002764C4">
        <w:tc>
          <w:tcPr>
            <w:tcW w:w="1661" w:type="dxa"/>
            <w:shd w:val="clear" w:color="auto" w:fill="FF0000"/>
          </w:tcPr>
          <w:p w:rsidR="00187ACA" w:rsidRPr="0054587B" w:rsidRDefault="00187ACA" w:rsidP="00212A59">
            <w:pPr>
              <w:rPr>
                <w:rFonts w:ascii="Arial" w:hAnsi="Arial" w:cs="Arial"/>
                <w:b/>
                <w:color w:val="FFFFFF" w:themeColor="background1"/>
                <w:sz w:val="20"/>
                <w:szCs w:val="20"/>
              </w:rPr>
            </w:pPr>
            <w:r w:rsidRPr="0054587B">
              <w:rPr>
                <w:rFonts w:ascii="Arial" w:hAnsi="Arial" w:cs="Arial"/>
                <w:b/>
                <w:color w:val="FFFFFF" w:themeColor="background1"/>
                <w:sz w:val="20"/>
                <w:szCs w:val="20"/>
              </w:rPr>
              <w:t>Ready-to-Use Therapeutic food – site 1</w:t>
            </w:r>
          </w:p>
        </w:tc>
        <w:tc>
          <w:tcPr>
            <w:tcW w:w="1261" w:type="dxa"/>
          </w:tcPr>
          <w:p w:rsidR="00187ACA" w:rsidRPr="0054587B" w:rsidRDefault="00187ACA" w:rsidP="00212A59">
            <w:pPr>
              <w:rPr>
                <w:rFonts w:ascii="Arial" w:hAnsi="Arial" w:cs="Arial"/>
                <w:sz w:val="20"/>
                <w:szCs w:val="20"/>
                <w:u w:val="single"/>
              </w:rPr>
            </w:pPr>
          </w:p>
        </w:tc>
        <w:tc>
          <w:tcPr>
            <w:tcW w:w="2312" w:type="dxa"/>
            <w:shd w:val="clear" w:color="auto" w:fill="auto"/>
          </w:tcPr>
          <w:p w:rsidR="00187ACA" w:rsidRPr="0054587B" w:rsidRDefault="00187ACA" w:rsidP="00212A59">
            <w:pPr>
              <w:rPr>
                <w:rFonts w:ascii="Arial" w:hAnsi="Arial" w:cs="Arial"/>
                <w:sz w:val="20"/>
                <w:szCs w:val="20"/>
                <w:u w:val="single"/>
              </w:rPr>
            </w:pPr>
          </w:p>
        </w:tc>
        <w:tc>
          <w:tcPr>
            <w:tcW w:w="1510" w:type="dxa"/>
          </w:tcPr>
          <w:p w:rsidR="00187ACA" w:rsidRPr="0054587B" w:rsidRDefault="00187ACA" w:rsidP="00212A59">
            <w:pPr>
              <w:rPr>
                <w:rFonts w:ascii="Arial" w:hAnsi="Arial" w:cs="Arial"/>
                <w:sz w:val="20"/>
                <w:szCs w:val="20"/>
                <w:u w:val="single"/>
              </w:rPr>
            </w:pPr>
          </w:p>
        </w:tc>
        <w:tc>
          <w:tcPr>
            <w:tcW w:w="1006" w:type="dxa"/>
          </w:tcPr>
          <w:p w:rsidR="00187ACA" w:rsidRPr="0054587B" w:rsidRDefault="00187ACA" w:rsidP="00212A59">
            <w:pPr>
              <w:rPr>
                <w:rFonts w:ascii="Arial" w:hAnsi="Arial" w:cs="Arial"/>
                <w:sz w:val="20"/>
                <w:szCs w:val="20"/>
                <w:u w:val="single"/>
              </w:rPr>
            </w:pPr>
          </w:p>
        </w:tc>
        <w:tc>
          <w:tcPr>
            <w:tcW w:w="1264" w:type="dxa"/>
          </w:tcPr>
          <w:p w:rsidR="00187ACA" w:rsidRPr="0054587B" w:rsidRDefault="00187ACA" w:rsidP="00212A59">
            <w:pPr>
              <w:rPr>
                <w:rFonts w:ascii="Arial" w:hAnsi="Arial" w:cs="Arial"/>
                <w:sz w:val="20"/>
                <w:szCs w:val="20"/>
                <w:u w:val="single"/>
              </w:rPr>
            </w:pPr>
          </w:p>
        </w:tc>
        <w:tc>
          <w:tcPr>
            <w:tcW w:w="1505" w:type="dxa"/>
            <w:shd w:val="clear" w:color="auto" w:fill="auto"/>
          </w:tcPr>
          <w:p w:rsidR="00187ACA" w:rsidRPr="0054587B" w:rsidRDefault="00187ACA" w:rsidP="00212A59">
            <w:pPr>
              <w:rPr>
                <w:rFonts w:ascii="Arial" w:hAnsi="Arial" w:cs="Arial"/>
                <w:sz w:val="20"/>
                <w:szCs w:val="20"/>
                <w:u w:val="single"/>
              </w:rPr>
            </w:pPr>
          </w:p>
        </w:tc>
        <w:tc>
          <w:tcPr>
            <w:tcW w:w="1717" w:type="dxa"/>
          </w:tcPr>
          <w:p w:rsidR="00187ACA" w:rsidRPr="0054587B" w:rsidRDefault="00187ACA" w:rsidP="00212A59">
            <w:pPr>
              <w:rPr>
                <w:rFonts w:ascii="Arial" w:hAnsi="Arial" w:cs="Arial"/>
                <w:sz w:val="20"/>
                <w:szCs w:val="20"/>
                <w:u w:val="single"/>
              </w:rPr>
            </w:pPr>
          </w:p>
        </w:tc>
        <w:tc>
          <w:tcPr>
            <w:tcW w:w="1514" w:type="dxa"/>
          </w:tcPr>
          <w:p w:rsidR="00187ACA" w:rsidRPr="0054587B" w:rsidRDefault="00187ACA" w:rsidP="00212A59">
            <w:pPr>
              <w:rPr>
                <w:rFonts w:ascii="Arial" w:hAnsi="Arial" w:cs="Arial"/>
                <w:sz w:val="20"/>
                <w:szCs w:val="20"/>
                <w:u w:val="single"/>
              </w:rPr>
            </w:pPr>
          </w:p>
        </w:tc>
      </w:tr>
      <w:tr w:rsidR="006115B1" w:rsidRPr="0054587B" w:rsidTr="002764C4">
        <w:tc>
          <w:tcPr>
            <w:tcW w:w="1661" w:type="dxa"/>
            <w:shd w:val="clear" w:color="auto" w:fill="FF0000"/>
          </w:tcPr>
          <w:p w:rsidR="00187ACA" w:rsidRPr="0054587B" w:rsidRDefault="00187ACA" w:rsidP="00187ACA">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lastRenderedPageBreak/>
              <w:t>Product</w:t>
            </w:r>
          </w:p>
        </w:tc>
        <w:tc>
          <w:tcPr>
            <w:tcW w:w="1261" w:type="dxa"/>
            <w:shd w:val="clear" w:color="auto" w:fill="FF0000"/>
          </w:tcPr>
          <w:p w:rsidR="00187ACA" w:rsidRPr="0054587B" w:rsidRDefault="00187ACA" w:rsidP="00187ACA">
            <w:pPr>
              <w:jc w:val="center"/>
              <w:rPr>
                <w:rFonts w:ascii="Arial" w:hAnsi="Arial" w:cs="Arial"/>
                <w:b/>
                <w:color w:val="FFFFFF" w:themeColor="background1"/>
                <w:sz w:val="20"/>
                <w:szCs w:val="20"/>
              </w:rPr>
            </w:pPr>
            <w:r w:rsidRPr="00187ACA">
              <w:rPr>
                <w:rFonts w:ascii="Arial" w:hAnsi="Arial" w:cs="Arial"/>
                <w:b/>
                <w:color w:val="FFFFFF" w:themeColor="background1"/>
                <w:sz w:val="20"/>
                <w:szCs w:val="20"/>
              </w:rPr>
              <w:t>Do you have your own production sites?  (Y/N)</w:t>
            </w:r>
          </w:p>
        </w:tc>
        <w:tc>
          <w:tcPr>
            <w:tcW w:w="2312" w:type="dxa"/>
            <w:shd w:val="clear" w:color="auto" w:fill="FF0000"/>
          </w:tcPr>
          <w:p w:rsidR="006115B1" w:rsidRDefault="006115B1" w:rsidP="006115B1">
            <w:pPr>
              <w:jc w:val="center"/>
              <w:rPr>
                <w:rFonts w:ascii="Arial" w:hAnsi="Arial" w:cs="Arial"/>
                <w:b/>
                <w:color w:val="FFFFFF" w:themeColor="background1"/>
                <w:sz w:val="20"/>
                <w:szCs w:val="20"/>
              </w:rPr>
            </w:pPr>
            <w:r>
              <w:rPr>
                <w:rFonts w:ascii="Arial" w:hAnsi="Arial" w:cs="Arial"/>
                <w:b/>
                <w:color w:val="FFFFFF" w:themeColor="background1"/>
                <w:sz w:val="20"/>
                <w:szCs w:val="20"/>
              </w:rPr>
              <w:t xml:space="preserve">[For manufactures] </w:t>
            </w:r>
            <w:r w:rsidR="00187ACA" w:rsidRPr="0054587B">
              <w:rPr>
                <w:rFonts w:ascii="Arial" w:hAnsi="Arial" w:cs="Arial"/>
                <w:b/>
                <w:color w:val="FFFFFF" w:themeColor="background1"/>
                <w:sz w:val="20"/>
                <w:szCs w:val="20"/>
              </w:rPr>
              <w:t>Production site &amp; location</w:t>
            </w:r>
            <w:r>
              <w:rPr>
                <w:rFonts w:ascii="Arial" w:hAnsi="Arial" w:cs="Arial"/>
                <w:b/>
                <w:color w:val="FFFFFF" w:themeColor="background1"/>
                <w:sz w:val="20"/>
                <w:szCs w:val="20"/>
              </w:rPr>
              <w:t xml:space="preserve"> </w:t>
            </w:r>
          </w:p>
          <w:p w:rsidR="00187ACA" w:rsidRDefault="006115B1" w:rsidP="006115B1">
            <w:pPr>
              <w:jc w:val="center"/>
              <w:rPr>
                <w:rFonts w:ascii="Arial" w:hAnsi="Arial" w:cs="Arial"/>
                <w:color w:val="FFFFFF" w:themeColor="background1"/>
                <w:sz w:val="20"/>
                <w:szCs w:val="20"/>
              </w:rPr>
            </w:pPr>
            <w:r>
              <w:rPr>
                <w:rFonts w:ascii="Arial" w:hAnsi="Arial" w:cs="Arial"/>
                <w:color w:val="FFFFFF" w:themeColor="background1"/>
                <w:sz w:val="20"/>
                <w:szCs w:val="20"/>
              </w:rPr>
              <w:t>[For distributors]</w:t>
            </w:r>
          </w:p>
          <w:p w:rsidR="006115B1" w:rsidRPr="006115B1" w:rsidRDefault="006115B1" w:rsidP="006115B1">
            <w:pPr>
              <w:jc w:val="center"/>
              <w:rPr>
                <w:rFonts w:ascii="Arial" w:hAnsi="Arial" w:cs="Arial"/>
                <w:b/>
                <w:color w:val="FFFFFF" w:themeColor="background1"/>
                <w:sz w:val="20"/>
                <w:szCs w:val="20"/>
              </w:rPr>
            </w:pPr>
            <w:r>
              <w:rPr>
                <w:rFonts w:ascii="Arial" w:hAnsi="Arial" w:cs="Arial"/>
                <w:b/>
                <w:color w:val="FFFFFF" w:themeColor="background1"/>
                <w:sz w:val="20"/>
                <w:szCs w:val="20"/>
              </w:rPr>
              <w:t>Your suppliers named &amp; location</w:t>
            </w:r>
          </w:p>
        </w:tc>
        <w:tc>
          <w:tcPr>
            <w:tcW w:w="1510" w:type="dxa"/>
            <w:shd w:val="clear" w:color="auto" w:fill="FF0000"/>
          </w:tcPr>
          <w:p w:rsidR="00187ACA" w:rsidRPr="0054587B" w:rsidRDefault="00187ACA" w:rsidP="00187ACA">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t>Quality Standards in use</w:t>
            </w:r>
            <w:r w:rsidRPr="0054587B">
              <w:rPr>
                <w:rStyle w:val="FootnoteReference"/>
                <w:rFonts w:ascii="Arial" w:hAnsi="Arial" w:cs="Arial"/>
                <w:b/>
                <w:color w:val="FFFFFF" w:themeColor="background1"/>
                <w:sz w:val="20"/>
                <w:szCs w:val="20"/>
              </w:rPr>
              <w:footnoteReference w:id="2"/>
            </w:r>
          </w:p>
        </w:tc>
        <w:tc>
          <w:tcPr>
            <w:tcW w:w="1006" w:type="dxa"/>
            <w:shd w:val="clear" w:color="auto" w:fill="FF0000"/>
          </w:tcPr>
          <w:p w:rsidR="00187ACA" w:rsidRPr="0054587B" w:rsidRDefault="00187ACA" w:rsidP="00187ACA">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t>No of staff: Total</w:t>
            </w:r>
          </w:p>
        </w:tc>
        <w:tc>
          <w:tcPr>
            <w:tcW w:w="1264" w:type="dxa"/>
            <w:shd w:val="clear" w:color="auto" w:fill="FF0000"/>
          </w:tcPr>
          <w:p w:rsidR="00187ACA" w:rsidRPr="0054587B" w:rsidRDefault="00187ACA" w:rsidP="00187ACA">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t>Not of staff: Quality Assurance</w:t>
            </w:r>
          </w:p>
        </w:tc>
        <w:tc>
          <w:tcPr>
            <w:tcW w:w="1505" w:type="dxa"/>
            <w:shd w:val="clear" w:color="auto" w:fill="FF0000"/>
          </w:tcPr>
          <w:p w:rsidR="00187ACA" w:rsidRPr="0054587B" w:rsidRDefault="00187ACA" w:rsidP="006115B1">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t xml:space="preserve">No. of metric tonnes </w:t>
            </w:r>
            <w:r w:rsidR="006115B1">
              <w:rPr>
                <w:rFonts w:ascii="Arial" w:hAnsi="Arial" w:cs="Arial"/>
                <w:b/>
                <w:color w:val="FFFFFF" w:themeColor="background1"/>
                <w:sz w:val="20"/>
                <w:szCs w:val="20"/>
              </w:rPr>
              <w:t>supplied</w:t>
            </w:r>
            <w:r w:rsidR="006115B1" w:rsidRPr="0054587B">
              <w:rPr>
                <w:rFonts w:ascii="Arial" w:hAnsi="Arial" w:cs="Arial"/>
                <w:b/>
                <w:color w:val="FFFFFF" w:themeColor="background1"/>
                <w:sz w:val="20"/>
                <w:szCs w:val="20"/>
              </w:rPr>
              <w:t xml:space="preserve"> </w:t>
            </w:r>
            <w:r w:rsidRPr="0054587B">
              <w:rPr>
                <w:rFonts w:ascii="Arial" w:hAnsi="Arial" w:cs="Arial"/>
                <w:b/>
                <w:color w:val="FFFFFF" w:themeColor="background1"/>
                <w:sz w:val="20"/>
                <w:szCs w:val="20"/>
              </w:rPr>
              <w:t>per year: current</w:t>
            </w:r>
          </w:p>
        </w:tc>
        <w:tc>
          <w:tcPr>
            <w:tcW w:w="1717" w:type="dxa"/>
            <w:shd w:val="clear" w:color="auto" w:fill="FF0000"/>
          </w:tcPr>
          <w:p w:rsidR="00187ACA" w:rsidRPr="0054587B" w:rsidRDefault="00187ACA" w:rsidP="006115B1">
            <w:pPr>
              <w:jc w:val="center"/>
              <w:rPr>
                <w:rFonts w:ascii="Arial" w:hAnsi="Arial" w:cs="Arial"/>
                <w:b/>
                <w:color w:val="FFFFFF" w:themeColor="background1"/>
                <w:sz w:val="20"/>
                <w:szCs w:val="20"/>
              </w:rPr>
            </w:pPr>
            <w:r w:rsidRPr="0054587B">
              <w:rPr>
                <w:rFonts w:ascii="Arial" w:hAnsi="Arial" w:cs="Arial"/>
                <w:b/>
                <w:color w:val="FFFFFF" w:themeColor="background1"/>
                <w:sz w:val="20"/>
                <w:szCs w:val="20"/>
              </w:rPr>
              <w:t xml:space="preserve">No. </w:t>
            </w:r>
            <w:r>
              <w:rPr>
                <w:rFonts w:ascii="Arial" w:hAnsi="Arial" w:cs="Arial"/>
                <w:b/>
                <w:color w:val="FFFFFF" w:themeColor="background1"/>
                <w:sz w:val="20"/>
                <w:szCs w:val="20"/>
              </w:rPr>
              <w:t>of metric tonnes</w:t>
            </w:r>
            <w:r w:rsidRPr="0054587B">
              <w:rPr>
                <w:rFonts w:ascii="Arial" w:hAnsi="Arial" w:cs="Arial"/>
                <w:b/>
                <w:color w:val="FFFFFF" w:themeColor="background1"/>
                <w:sz w:val="20"/>
                <w:szCs w:val="20"/>
              </w:rPr>
              <w:t xml:space="preserve"> </w:t>
            </w:r>
            <w:r w:rsidR="006115B1">
              <w:rPr>
                <w:rFonts w:ascii="Arial" w:hAnsi="Arial" w:cs="Arial"/>
                <w:b/>
                <w:color w:val="FFFFFF" w:themeColor="background1"/>
                <w:sz w:val="20"/>
                <w:szCs w:val="20"/>
              </w:rPr>
              <w:t>supplied</w:t>
            </w:r>
            <w:r w:rsidR="006115B1" w:rsidRPr="0054587B">
              <w:rPr>
                <w:rFonts w:ascii="Arial" w:hAnsi="Arial" w:cs="Arial"/>
                <w:b/>
                <w:color w:val="FFFFFF" w:themeColor="background1"/>
                <w:sz w:val="20"/>
                <w:szCs w:val="20"/>
              </w:rPr>
              <w:t xml:space="preserve">  </w:t>
            </w:r>
            <w:r w:rsidRPr="0054587B">
              <w:rPr>
                <w:rFonts w:ascii="Arial" w:hAnsi="Arial" w:cs="Arial"/>
                <w:b/>
                <w:color w:val="FFFFFF" w:themeColor="background1"/>
                <w:sz w:val="20"/>
                <w:szCs w:val="20"/>
              </w:rPr>
              <w:t>per year: potential</w:t>
            </w:r>
          </w:p>
        </w:tc>
        <w:tc>
          <w:tcPr>
            <w:tcW w:w="1514" w:type="dxa"/>
            <w:shd w:val="clear" w:color="auto" w:fill="FF0000"/>
          </w:tcPr>
          <w:p w:rsidR="00187ACA" w:rsidRPr="0054587B" w:rsidRDefault="00187ACA" w:rsidP="00187ACA">
            <w:pPr>
              <w:jc w:val="center"/>
              <w:rPr>
                <w:rFonts w:ascii="Arial" w:hAnsi="Arial" w:cs="Arial"/>
                <w:b/>
                <w:color w:val="FFFFFF" w:themeColor="background1"/>
                <w:sz w:val="20"/>
                <w:szCs w:val="20"/>
              </w:rPr>
            </w:pPr>
            <w:r w:rsidRPr="00187ACA">
              <w:rPr>
                <w:rFonts w:ascii="Arial" w:hAnsi="Arial" w:cs="Arial"/>
                <w:b/>
                <w:color w:val="FFFFFF" w:themeColor="background1"/>
                <w:sz w:val="20"/>
                <w:szCs w:val="20"/>
              </w:rPr>
              <w:t xml:space="preserve">Countries where </w:t>
            </w:r>
            <w:r>
              <w:rPr>
                <w:rFonts w:ascii="Arial" w:hAnsi="Arial" w:cs="Arial"/>
                <w:b/>
                <w:color w:val="FFFFFF" w:themeColor="background1"/>
                <w:sz w:val="20"/>
                <w:szCs w:val="20"/>
              </w:rPr>
              <w:t xml:space="preserve">your product is </w:t>
            </w:r>
            <w:r w:rsidRPr="00187ACA">
              <w:rPr>
                <w:rFonts w:ascii="Arial" w:hAnsi="Arial" w:cs="Arial"/>
                <w:b/>
                <w:color w:val="FFFFFF" w:themeColor="background1"/>
                <w:sz w:val="20"/>
                <w:szCs w:val="20"/>
              </w:rPr>
              <w:t>registered and able to supply</w:t>
            </w:r>
          </w:p>
        </w:tc>
      </w:tr>
      <w:tr w:rsidR="006115B1" w:rsidRPr="0054587B" w:rsidTr="002764C4">
        <w:tc>
          <w:tcPr>
            <w:tcW w:w="1661" w:type="dxa"/>
            <w:shd w:val="clear" w:color="auto" w:fill="FF0000"/>
          </w:tcPr>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 xml:space="preserve">Ready-to-Use Therapeutic food - site 2 </w:t>
            </w:r>
          </w:p>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 xml:space="preserve">(if applicable) </w:t>
            </w:r>
          </w:p>
        </w:tc>
        <w:tc>
          <w:tcPr>
            <w:tcW w:w="1261" w:type="dxa"/>
          </w:tcPr>
          <w:p w:rsidR="00187ACA" w:rsidRPr="0054587B" w:rsidRDefault="00187ACA" w:rsidP="00187ACA">
            <w:pPr>
              <w:rPr>
                <w:rFonts w:ascii="Arial" w:hAnsi="Arial" w:cs="Arial"/>
                <w:sz w:val="20"/>
                <w:szCs w:val="20"/>
                <w:u w:val="single"/>
              </w:rPr>
            </w:pPr>
          </w:p>
        </w:tc>
        <w:tc>
          <w:tcPr>
            <w:tcW w:w="2312" w:type="dxa"/>
            <w:shd w:val="clear" w:color="auto" w:fill="auto"/>
          </w:tcPr>
          <w:p w:rsidR="00187ACA" w:rsidRPr="0054587B" w:rsidRDefault="00187ACA" w:rsidP="00187ACA">
            <w:pPr>
              <w:rPr>
                <w:rFonts w:ascii="Arial" w:hAnsi="Arial" w:cs="Arial"/>
                <w:sz w:val="20"/>
                <w:szCs w:val="20"/>
                <w:u w:val="single"/>
              </w:rPr>
            </w:pPr>
          </w:p>
        </w:tc>
        <w:tc>
          <w:tcPr>
            <w:tcW w:w="1510" w:type="dxa"/>
          </w:tcPr>
          <w:p w:rsidR="00187ACA" w:rsidRPr="0054587B" w:rsidRDefault="00187ACA" w:rsidP="00187ACA">
            <w:pPr>
              <w:rPr>
                <w:rFonts w:ascii="Arial" w:hAnsi="Arial" w:cs="Arial"/>
                <w:sz w:val="20"/>
                <w:szCs w:val="20"/>
                <w:u w:val="single"/>
              </w:rPr>
            </w:pPr>
          </w:p>
        </w:tc>
        <w:tc>
          <w:tcPr>
            <w:tcW w:w="1006" w:type="dxa"/>
          </w:tcPr>
          <w:p w:rsidR="00187ACA" w:rsidRPr="0054587B" w:rsidRDefault="00187ACA" w:rsidP="00187ACA">
            <w:pPr>
              <w:rPr>
                <w:rFonts w:ascii="Arial" w:hAnsi="Arial" w:cs="Arial"/>
                <w:sz w:val="20"/>
                <w:szCs w:val="20"/>
                <w:u w:val="single"/>
              </w:rPr>
            </w:pPr>
          </w:p>
        </w:tc>
        <w:tc>
          <w:tcPr>
            <w:tcW w:w="1264" w:type="dxa"/>
          </w:tcPr>
          <w:p w:rsidR="00187ACA" w:rsidRPr="0054587B" w:rsidRDefault="00187ACA" w:rsidP="00187ACA">
            <w:pPr>
              <w:rPr>
                <w:rFonts w:ascii="Arial" w:hAnsi="Arial" w:cs="Arial"/>
                <w:sz w:val="20"/>
                <w:szCs w:val="20"/>
                <w:u w:val="single"/>
              </w:rPr>
            </w:pPr>
          </w:p>
        </w:tc>
        <w:tc>
          <w:tcPr>
            <w:tcW w:w="1505" w:type="dxa"/>
            <w:shd w:val="clear" w:color="auto" w:fill="auto"/>
          </w:tcPr>
          <w:p w:rsidR="00187ACA" w:rsidRPr="0054587B" w:rsidRDefault="00187ACA" w:rsidP="00187ACA">
            <w:pPr>
              <w:rPr>
                <w:rFonts w:ascii="Arial" w:hAnsi="Arial" w:cs="Arial"/>
                <w:sz w:val="20"/>
                <w:szCs w:val="20"/>
                <w:u w:val="single"/>
              </w:rPr>
            </w:pPr>
          </w:p>
        </w:tc>
        <w:tc>
          <w:tcPr>
            <w:tcW w:w="1717" w:type="dxa"/>
          </w:tcPr>
          <w:p w:rsidR="00187ACA" w:rsidRPr="0054587B" w:rsidRDefault="00187ACA" w:rsidP="00187ACA">
            <w:pPr>
              <w:rPr>
                <w:rFonts w:ascii="Arial" w:hAnsi="Arial" w:cs="Arial"/>
                <w:sz w:val="20"/>
                <w:szCs w:val="20"/>
                <w:u w:val="single"/>
              </w:rPr>
            </w:pPr>
          </w:p>
        </w:tc>
        <w:tc>
          <w:tcPr>
            <w:tcW w:w="1514" w:type="dxa"/>
          </w:tcPr>
          <w:p w:rsidR="00187ACA" w:rsidRPr="0054587B" w:rsidRDefault="00187ACA" w:rsidP="00187ACA">
            <w:pPr>
              <w:rPr>
                <w:rFonts w:ascii="Arial" w:hAnsi="Arial" w:cs="Arial"/>
                <w:sz w:val="20"/>
                <w:szCs w:val="20"/>
                <w:u w:val="single"/>
              </w:rPr>
            </w:pPr>
          </w:p>
        </w:tc>
      </w:tr>
      <w:tr w:rsidR="006115B1" w:rsidRPr="0054587B" w:rsidTr="002764C4">
        <w:tc>
          <w:tcPr>
            <w:tcW w:w="1661" w:type="dxa"/>
            <w:shd w:val="clear" w:color="auto" w:fill="FF0000"/>
          </w:tcPr>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Ready-to-Use Therapeutic food – site 3</w:t>
            </w:r>
          </w:p>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 xml:space="preserve">(if applicable) </w:t>
            </w:r>
          </w:p>
        </w:tc>
        <w:tc>
          <w:tcPr>
            <w:tcW w:w="1261" w:type="dxa"/>
          </w:tcPr>
          <w:p w:rsidR="00187ACA" w:rsidRPr="0054587B" w:rsidRDefault="00187ACA" w:rsidP="00187ACA">
            <w:pPr>
              <w:rPr>
                <w:rFonts w:ascii="Arial" w:hAnsi="Arial" w:cs="Arial"/>
                <w:sz w:val="20"/>
                <w:szCs w:val="20"/>
                <w:u w:val="single"/>
              </w:rPr>
            </w:pPr>
          </w:p>
        </w:tc>
        <w:tc>
          <w:tcPr>
            <w:tcW w:w="2312" w:type="dxa"/>
            <w:shd w:val="clear" w:color="auto" w:fill="auto"/>
          </w:tcPr>
          <w:p w:rsidR="00187ACA" w:rsidRPr="0054587B" w:rsidRDefault="00187ACA" w:rsidP="00187ACA">
            <w:pPr>
              <w:rPr>
                <w:rFonts w:ascii="Arial" w:hAnsi="Arial" w:cs="Arial"/>
                <w:sz w:val="20"/>
                <w:szCs w:val="20"/>
                <w:u w:val="single"/>
              </w:rPr>
            </w:pPr>
          </w:p>
        </w:tc>
        <w:tc>
          <w:tcPr>
            <w:tcW w:w="1510" w:type="dxa"/>
          </w:tcPr>
          <w:p w:rsidR="00187ACA" w:rsidRPr="0054587B" w:rsidRDefault="00187ACA" w:rsidP="00187ACA">
            <w:pPr>
              <w:rPr>
                <w:rFonts w:ascii="Arial" w:hAnsi="Arial" w:cs="Arial"/>
                <w:sz w:val="20"/>
                <w:szCs w:val="20"/>
                <w:u w:val="single"/>
              </w:rPr>
            </w:pPr>
          </w:p>
        </w:tc>
        <w:tc>
          <w:tcPr>
            <w:tcW w:w="1006" w:type="dxa"/>
          </w:tcPr>
          <w:p w:rsidR="00187ACA" w:rsidRPr="0054587B" w:rsidRDefault="00187ACA" w:rsidP="00187ACA">
            <w:pPr>
              <w:rPr>
                <w:rFonts w:ascii="Arial" w:hAnsi="Arial" w:cs="Arial"/>
                <w:sz w:val="20"/>
                <w:szCs w:val="20"/>
                <w:u w:val="single"/>
              </w:rPr>
            </w:pPr>
          </w:p>
        </w:tc>
        <w:tc>
          <w:tcPr>
            <w:tcW w:w="1264" w:type="dxa"/>
          </w:tcPr>
          <w:p w:rsidR="00187ACA" w:rsidRPr="0054587B" w:rsidRDefault="00187ACA" w:rsidP="00187ACA">
            <w:pPr>
              <w:rPr>
                <w:rFonts w:ascii="Arial" w:hAnsi="Arial" w:cs="Arial"/>
                <w:sz w:val="20"/>
                <w:szCs w:val="20"/>
                <w:u w:val="single"/>
              </w:rPr>
            </w:pPr>
          </w:p>
        </w:tc>
        <w:tc>
          <w:tcPr>
            <w:tcW w:w="1505" w:type="dxa"/>
            <w:shd w:val="clear" w:color="auto" w:fill="auto"/>
          </w:tcPr>
          <w:p w:rsidR="00187ACA" w:rsidRPr="0054587B" w:rsidRDefault="00187ACA" w:rsidP="00187ACA">
            <w:pPr>
              <w:rPr>
                <w:rFonts w:ascii="Arial" w:hAnsi="Arial" w:cs="Arial"/>
                <w:sz w:val="20"/>
                <w:szCs w:val="20"/>
                <w:u w:val="single"/>
              </w:rPr>
            </w:pPr>
          </w:p>
        </w:tc>
        <w:tc>
          <w:tcPr>
            <w:tcW w:w="1717" w:type="dxa"/>
          </w:tcPr>
          <w:p w:rsidR="00187ACA" w:rsidRPr="0054587B" w:rsidRDefault="00187ACA" w:rsidP="00187ACA">
            <w:pPr>
              <w:rPr>
                <w:rFonts w:ascii="Arial" w:hAnsi="Arial" w:cs="Arial"/>
                <w:sz w:val="20"/>
                <w:szCs w:val="20"/>
                <w:u w:val="single"/>
              </w:rPr>
            </w:pPr>
          </w:p>
        </w:tc>
        <w:tc>
          <w:tcPr>
            <w:tcW w:w="1514" w:type="dxa"/>
          </w:tcPr>
          <w:p w:rsidR="00187ACA" w:rsidRPr="0054587B" w:rsidRDefault="00187ACA" w:rsidP="00187ACA">
            <w:pPr>
              <w:rPr>
                <w:rFonts w:ascii="Arial" w:hAnsi="Arial" w:cs="Arial"/>
                <w:sz w:val="20"/>
                <w:szCs w:val="20"/>
                <w:u w:val="single"/>
              </w:rPr>
            </w:pPr>
          </w:p>
        </w:tc>
      </w:tr>
      <w:tr w:rsidR="006115B1" w:rsidRPr="0054587B" w:rsidTr="002764C4">
        <w:tc>
          <w:tcPr>
            <w:tcW w:w="1661" w:type="dxa"/>
            <w:shd w:val="clear" w:color="auto" w:fill="FF0000"/>
          </w:tcPr>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Ready-to-Use Supplementary food –site 1</w:t>
            </w:r>
          </w:p>
          <w:p w:rsidR="00187ACA" w:rsidRPr="0054587B" w:rsidRDefault="00187ACA" w:rsidP="00187ACA">
            <w:pPr>
              <w:rPr>
                <w:rFonts w:ascii="Arial" w:hAnsi="Arial" w:cs="Arial"/>
                <w:b/>
                <w:color w:val="FFFFFF" w:themeColor="background1"/>
                <w:sz w:val="20"/>
                <w:szCs w:val="20"/>
              </w:rPr>
            </w:pPr>
          </w:p>
        </w:tc>
        <w:tc>
          <w:tcPr>
            <w:tcW w:w="1261" w:type="dxa"/>
          </w:tcPr>
          <w:p w:rsidR="00187ACA" w:rsidRPr="0054587B" w:rsidRDefault="00187ACA" w:rsidP="00187ACA">
            <w:pPr>
              <w:rPr>
                <w:rFonts w:ascii="Arial" w:hAnsi="Arial" w:cs="Arial"/>
                <w:sz w:val="20"/>
                <w:szCs w:val="20"/>
                <w:u w:val="single"/>
              </w:rPr>
            </w:pPr>
          </w:p>
        </w:tc>
        <w:tc>
          <w:tcPr>
            <w:tcW w:w="2312" w:type="dxa"/>
            <w:shd w:val="clear" w:color="auto" w:fill="auto"/>
          </w:tcPr>
          <w:p w:rsidR="00187ACA" w:rsidRPr="0054587B" w:rsidRDefault="00187ACA" w:rsidP="00187ACA">
            <w:pPr>
              <w:rPr>
                <w:rFonts w:ascii="Arial" w:hAnsi="Arial" w:cs="Arial"/>
                <w:sz w:val="20"/>
                <w:szCs w:val="20"/>
                <w:u w:val="single"/>
              </w:rPr>
            </w:pPr>
          </w:p>
        </w:tc>
        <w:tc>
          <w:tcPr>
            <w:tcW w:w="1510" w:type="dxa"/>
          </w:tcPr>
          <w:p w:rsidR="00187ACA" w:rsidRPr="0054587B" w:rsidRDefault="00187ACA" w:rsidP="00187ACA">
            <w:pPr>
              <w:rPr>
                <w:rFonts w:ascii="Arial" w:hAnsi="Arial" w:cs="Arial"/>
                <w:sz w:val="20"/>
                <w:szCs w:val="20"/>
                <w:u w:val="single"/>
              </w:rPr>
            </w:pPr>
          </w:p>
        </w:tc>
        <w:tc>
          <w:tcPr>
            <w:tcW w:w="1006" w:type="dxa"/>
          </w:tcPr>
          <w:p w:rsidR="00187ACA" w:rsidRPr="0054587B" w:rsidRDefault="00187ACA" w:rsidP="00187ACA">
            <w:pPr>
              <w:rPr>
                <w:rFonts w:ascii="Arial" w:hAnsi="Arial" w:cs="Arial"/>
                <w:sz w:val="20"/>
                <w:szCs w:val="20"/>
                <w:u w:val="single"/>
              </w:rPr>
            </w:pPr>
          </w:p>
        </w:tc>
        <w:tc>
          <w:tcPr>
            <w:tcW w:w="1264" w:type="dxa"/>
          </w:tcPr>
          <w:p w:rsidR="00187ACA" w:rsidRPr="0054587B" w:rsidRDefault="00187ACA" w:rsidP="00187ACA">
            <w:pPr>
              <w:rPr>
                <w:rFonts w:ascii="Arial" w:hAnsi="Arial" w:cs="Arial"/>
                <w:sz w:val="20"/>
                <w:szCs w:val="20"/>
                <w:u w:val="single"/>
              </w:rPr>
            </w:pPr>
          </w:p>
        </w:tc>
        <w:tc>
          <w:tcPr>
            <w:tcW w:w="1505" w:type="dxa"/>
            <w:shd w:val="clear" w:color="auto" w:fill="auto"/>
          </w:tcPr>
          <w:p w:rsidR="00187ACA" w:rsidRPr="0054587B" w:rsidRDefault="00187ACA" w:rsidP="00187ACA">
            <w:pPr>
              <w:rPr>
                <w:rFonts w:ascii="Arial" w:hAnsi="Arial" w:cs="Arial"/>
                <w:sz w:val="20"/>
                <w:szCs w:val="20"/>
                <w:u w:val="single"/>
              </w:rPr>
            </w:pPr>
          </w:p>
        </w:tc>
        <w:tc>
          <w:tcPr>
            <w:tcW w:w="1717" w:type="dxa"/>
          </w:tcPr>
          <w:p w:rsidR="00187ACA" w:rsidRPr="0054587B" w:rsidRDefault="00187ACA" w:rsidP="00187ACA">
            <w:pPr>
              <w:rPr>
                <w:rFonts w:ascii="Arial" w:hAnsi="Arial" w:cs="Arial"/>
                <w:sz w:val="20"/>
                <w:szCs w:val="20"/>
                <w:u w:val="single"/>
              </w:rPr>
            </w:pPr>
          </w:p>
        </w:tc>
        <w:tc>
          <w:tcPr>
            <w:tcW w:w="1514" w:type="dxa"/>
          </w:tcPr>
          <w:p w:rsidR="00187ACA" w:rsidRPr="0054587B" w:rsidRDefault="00187ACA" w:rsidP="00187ACA">
            <w:pPr>
              <w:rPr>
                <w:rFonts w:ascii="Arial" w:hAnsi="Arial" w:cs="Arial"/>
                <w:sz w:val="20"/>
                <w:szCs w:val="20"/>
                <w:u w:val="single"/>
              </w:rPr>
            </w:pPr>
          </w:p>
        </w:tc>
      </w:tr>
      <w:tr w:rsidR="006115B1" w:rsidRPr="0054587B" w:rsidTr="002764C4">
        <w:tc>
          <w:tcPr>
            <w:tcW w:w="1661" w:type="dxa"/>
            <w:shd w:val="clear" w:color="auto" w:fill="FF0000"/>
          </w:tcPr>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 xml:space="preserve">Ready-to-Use Supplementary food - site 2 </w:t>
            </w:r>
          </w:p>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(if applicable)</w:t>
            </w:r>
          </w:p>
        </w:tc>
        <w:tc>
          <w:tcPr>
            <w:tcW w:w="1261" w:type="dxa"/>
          </w:tcPr>
          <w:p w:rsidR="00187ACA" w:rsidRPr="0054587B" w:rsidRDefault="00187ACA" w:rsidP="00187ACA">
            <w:pPr>
              <w:rPr>
                <w:rFonts w:ascii="Arial" w:hAnsi="Arial" w:cs="Arial"/>
                <w:sz w:val="20"/>
                <w:szCs w:val="20"/>
                <w:u w:val="single"/>
              </w:rPr>
            </w:pPr>
          </w:p>
        </w:tc>
        <w:tc>
          <w:tcPr>
            <w:tcW w:w="2312" w:type="dxa"/>
            <w:shd w:val="clear" w:color="auto" w:fill="auto"/>
          </w:tcPr>
          <w:p w:rsidR="00187ACA" w:rsidRPr="0054587B" w:rsidRDefault="00187ACA" w:rsidP="00187ACA">
            <w:pPr>
              <w:rPr>
                <w:rFonts w:ascii="Arial" w:hAnsi="Arial" w:cs="Arial"/>
                <w:sz w:val="20"/>
                <w:szCs w:val="20"/>
                <w:u w:val="single"/>
              </w:rPr>
            </w:pPr>
          </w:p>
        </w:tc>
        <w:tc>
          <w:tcPr>
            <w:tcW w:w="1510" w:type="dxa"/>
          </w:tcPr>
          <w:p w:rsidR="00187ACA" w:rsidRPr="0054587B" w:rsidRDefault="00187ACA" w:rsidP="00187ACA">
            <w:pPr>
              <w:rPr>
                <w:rFonts w:ascii="Arial" w:hAnsi="Arial" w:cs="Arial"/>
                <w:sz w:val="20"/>
                <w:szCs w:val="20"/>
                <w:u w:val="single"/>
              </w:rPr>
            </w:pPr>
          </w:p>
        </w:tc>
        <w:tc>
          <w:tcPr>
            <w:tcW w:w="1006" w:type="dxa"/>
          </w:tcPr>
          <w:p w:rsidR="00187ACA" w:rsidRPr="0054587B" w:rsidRDefault="00187ACA" w:rsidP="00187ACA">
            <w:pPr>
              <w:rPr>
                <w:rFonts w:ascii="Arial" w:hAnsi="Arial" w:cs="Arial"/>
                <w:sz w:val="20"/>
                <w:szCs w:val="20"/>
                <w:u w:val="single"/>
              </w:rPr>
            </w:pPr>
          </w:p>
        </w:tc>
        <w:tc>
          <w:tcPr>
            <w:tcW w:w="1264" w:type="dxa"/>
          </w:tcPr>
          <w:p w:rsidR="00187ACA" w:rsidRPr="0054587B" w:rsidRDefault="00187ACA" w:rsidP="00187ACA">
            <w:pPr>
              <w:rPr>
                <w:rFonts w:ascii="Arial" w:hAnsi="Arial" w:cs="Arial"/>
                <w:sz w:val="20"/>
                <w:szCs w:val="20"/>
                <w:u w:val="single"/>
              </w:rPr>
            </w:pPr>
          </w:p>
        </w:tc>
        <w:tc>
          <w:tcPr>
            <w:tcW w:w="1505" w:type="dxa"/>
            <w:shd w:val="clear" w:color="auto" w:fill="auto"/>
          </w:tcPr>
          <w:p w:rsidR="00187ACA" w:rsidRPr="0054587B" w:rsidRDefault="00187ACA" w:rsidP="00187ACA">
            <w:pPr>
              <w:rPr>
                <w:rFonts w:ascii="Arial" w:hAnsi="Arial" w:cs="Arial"/>
                <w:sz w:val="20"/>
                <w:szCs w:val="20"/>
                <w:u w:val="single"/>
              </w:rPr>
            </w:pPr>
          </w:p>
        </w:tc>
        <w:tc>
          <w:tcPr>
            <w:tcW w:w="1717" w:type="dxa"/>
          </w:tcPr>
          <w:p w:rsidR="00187ACA" w:rsidRPr="0054587B" w:rsidRDefault="00187ACA" w:rsidP="00187ACA">
            <w:pPr>
              <w:rPr>
                <w:rFonts w:ascii="Arial" w:hAnsi="Arial" w:cs="Arial"/>
                <w:sz w:val="20"/>
                <w:szCs w:val="20"/>
                <w:u w:val="single"/>
              </w:rPr>
            </w:pPr>
          </w:p>
        </w:tc>
        <w:tc>
          <w:tcPr>
            <w:tcW w:w="1514" w:type="dxa"/>
          </w:tcPr>
          <w:p w:rsidR="00187ACA" w:rsidRPr="0054587B" w:rsidRDefault="00187ACA" w:rsidP="00187ACA">
            <w:pPr>
              <w:rPr>
                <w:rFonts w:ascii="Arial" w:hAnsi="Arial" w:cs="Arial"/>
                <w:sz w:val="20"/>
                <w:szCs w:val="20"/>
                <w:u w:val="single"/>
              </w:rPr>
            </w:pPr>
          </w:p>
        </w:tc>
      </w:tr>
      <w:tr w:rsidR="006115B1" w:rsidRPr="0054587B" w:rsidTr="002764C4">
        <w:tc>
          <w:tcPr>
            <w:tcW w:w="1661" w:type="dxa"/>
            <w:shd w:val="clear" w:color="auto" w:fill="FF0000"/>
          </w:tcPr>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Ready-to-Use Supplementary food - site 3</w:t>
            </w:r>
          </w:p>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(if applicable)</w:t>
            </w:r>
          </w:p>
        </w:tc>
        <w:tc>
          <w:tcPr>
            <w:tcW w:w="1261" w:type="dxa"/>
          </w:tcPr>
          <w:p w:rsidR="00187ACA" w:rsidRPr="0054587B" w:rsidRDefault="00187ACA" w:rsidP="00187ACA">
            <w:pPr>
              <w:rPr>
                <w:rFonts w:ascii="Arial" w:hAnsi="Arial" w:cs="Arial"/>
                <w:sz w:val="20"/>
                <w:szCs w:val="20"/>
                <w:u w:val="single"/>
              </w:rPr>
            </w:pPr>
          </w:p>
        </w:tc>
        <w:tc>
          <w:tcPr>
            <w:tcW w:w="2312" w:type="dxa"/>
            <w:shd w:val="clear" w:color="auto" w:fill="auto"/>
          </w:tcPr>
          <w:p w:rsidR="00187ACA" w:rsidRPr="0054587B" w:rsidRDefault="00187ACA" w:rsidP="00187ACA">
            <w:pPr>
              <w:rPr>
                <w:rFonts w:ascii="Arial" w:hAnsi="Arial" w:cs="Arial"/>
                <w:sz w:val="20"/>
                <w:szCs w:val="20"/>
                <w:u w:val="single"/>
              </w:rPr>
            </w:pPr>
          </w:p>
        </w:tc>
        <w:tc>
          <w:tcPr>
            <w:tcW w:w="1510" w:type="dxa"/>
          </w:tcPr>
          <w:p w:rsidR="00187ACA" w:rsidRPr="0054587B" w:rsidRDefault="00187ACA" w:rsidP="00187ACA">
            <w:pPr>
              <w:rPr>
                <w:rFonts w:ascii="Arial" w:hAnsi="Arial" w:cs="Arial"/>
                <w:sz w:val="20"/>
                <w:szCs w:val="20"/>
                <w:u w:val="single"/>
              </w:rPr>
            </w:pPr>
          </w:p>
        </w:tc>
        <w:tc>
          <w:tcPr>
            <w:tcW w:w="1006" w:type="dxa"/>
          </w:tcPr>
          <w:p w:rsidR="00187ACA" w:rsidRPr="0054587B" w:rsidRDefault="00187ACA" w:rsidP="00187ACA">
            <w:pPr>
              <w:rPr>
                <w:rFonts w:ascii="Arial" w:hAnsi="Arial" w:cs="Arial"/>
                <w:sz w:val="20"/>
                <w:szCs w:val="20"/>
                <w:u w:val="single"/>
              </w:rPr>
            </w:pPr>
          </w:p>
        </w:tc>
        <w:tc>
          <w:tcPr>
            <w:tcW w:w="1264" w:type="dxa"/>
          </w:tcPr>
          <w:p w:rsidR="00187ACA" w:rsidRPr="0054587B" w:rsidRDefault="00187ACA" w:rsidP="00187ACA">
            <w:pPr>
              <w:rPr>
                <w:rFonts w:ascii="Arial" w:hAnsi="Arial" w:cs="Arial"/>
                <w:sz w:val="20"/>
                <w:szCs w:val="20"/>
                <w:u w:val="single"/>
              </w:rPr>
            </w:pPr>
          </w:p>
        </w:tc>
        <w:tc>
          <w:tcPr>
            <w:tcW w:w="1505" w:type="dxa"/>
            <w:shd w:val="clear" w:color="auto" w:fill="auto"/>
          </w:tcPr>
          <w:p w:rsidR="00187ACA" w:rsidRPr="0054587B" w:rsidRDefault="00187ACA" w:rsidP="00187ACA">
            <w:pPr>
              <w:rPr>
                <w:rFonts w:ascii="Arial" w:hAnsi="Arial" w:cs="Arial"/>
                <w:sz w:val="20"/>
                <w:szCs w:val="20"/>
                <w:u w:val="single"/>
              </w:rPr>
            </w:pPr>
          </w:p>
        </w:tc>
        <w:tc>
          <w:tcPr>
            <w:tcW w:w="1717" w:type="dxa"/>
          </w:tcPr>
          <w:p w:rsidR="00187ACA" w:rsidRPr="0054587B" w:rsidRDefault="00187ACA" w:rsidP="00187ACA">
            <w:pPr>
              <w:rPr>
                <w:rFonts w:ascii="Arial" w:hAnsi="Arial" w:cs="Arial"/>
                <w:sz w:val="20"/>
                <w:szCs w:val="20"/>
                <w:u w:val="single"/>
              </w:rPr>
            </w:pPr>
          </w:p>
        </w:tc>
        <w:tc>
          <w:tcPr>
            <w:tcW w:w="1514" w:type="dxa"/>
          </w:tcPr>
          <w:p w:rsidR="00187ACA" w:rsidRPr="0054587B" w:rsidRDefault="00187ACA" w:rsidP="00187ACA">
            <w:pPr>
              <w:rPr>
                <w:rFonts w:ascii="Arial" w:hAnsi="Arial" w:cs="Arial"/>
                <w:sz w:val="20"/>
                <w:szCs w:val="20"/>
                <w:u w:val="single"/>
              </w:rPr>
            </w:pPr>
          </w:p>
        </w:tc>
      </w:tr>
      <w:tr w:rsidR="006115B1" w:rsidRPr="0054587B" w:rsidTr="002764C4">
        <w:tc>
          <w:tcPr>
            <w:tcW w:w="1661" w:type="dxa"/>
            <w:shd w:val="clear" w:color="auto" w:fill="FF0000"/>
          </w:tcPr>
          <w:p w:rsidR="00231583" w:rsidRPr="0054587B" w:rsidRDefault="00231583" w:rsidP="00231583">
            <w:pPr>
              <w:rPr>
                <w:rFonts w:ascii="Arial" w:hAnsi="Arial" w:cs="Arial"/>
                <w:b/>
                <w:color w:val="FFFFFF" w:themeColor="background1"/>
                <w:sz w:val="20"/>
                <w:szCs w:val="20"/>
              </w:rPr>
            </w:pPr>
            <w:r>
              <w:rPr>
                <w:rFonts w:ascii="Arial" w:hAnsi="Arial" w:cs="Arial"/>
                <w:b/>
                <w:color w:val="FFFFFF" w:themeColor="background1"/>
                <w:sz w:val="20"/>
                <w:szCs w:val="20"/>
              </w:rPr>
              <w:t>SNP ORS product - site 1</w:t>
            </w:r>
          </w:p>
          <w:p w:rsidR="00231583" w:rsidRPr="0054587B" w:rsidRDefault="00231583" w:rsidP="00231583">
            <w:pPr>
              <w:rPr>
                <w:rFonts w:ascii="Arial" w:hAnsi="Arial" w:cs="Arial"/>
                <w:b/>
                <w:color w:val="FFFFFF" w:themeColor="background1"/>
                <w:sz w:val="20"/>
                <w:szCs w:val="20"/>
              </w:rPr>
            </w:pPr>
          </w:p>
        </w:tc>
        <w:tc>
          <w:tcPr>
            <w:tcW w:w="1261" w:type="dxa"/>
          </w:tcPr>
          <w:p w:rsidR="00231583" w:rsidRPr="0054587B" w:rsidRDefault="00231583" w:rsidP="00187ACA">
            <w:pPr>
              <w:rPr>
                <w:rFonts w:ascii="Arial" w:hAnsi="Arial" w:cs="Arial"/>
                <w:sz w:val="20"/>
                <w:szCs w:val="20"/>
                <w:u w:val="single"/>
              </w:rPr>
            </w:pPr>
          </w:p>
        </w:tc>
        <w:tc>
          <w:tcPr>
            <w:tcW w:w="2312" w:type="dxa"/>
            <w:shd w:val="clear" w:color="auto" w:fill="auto"/>
          </w:tcPr>
          <w:p w:rsidR="00231583" w:rsidRPr="0054587B" w:rsidRDefault="00231583" w:rsidP="00187ACA">
            <w:pPr>
              <w:rPr>
                <w:rFonts w:ascii="Arial" w:hAnsi="Arial" w:cs="Arial"/>
                <w:sz w:val="20"/>
                <w:szCs w:val="20"/>
                <w:u w:val="single"/>
              </w:rPr>
            </w:pPr>
          </w:p>
        </w:tc>
        <w:tc>
          <w:tcPr>
            <w:tcW w:w="1510" w:type="dxa"/>
          </w:tcPr>
          <w:p w:rsidR="00231583" w:rsidRPr="0054587B" w:rsidRDefault="00231583" w:rsidP="00187ACA">
            <w:pPr>
              <w:rPr>
                <w:rFonts w:ascii="Arial" w:hAnsi="Arial" w:cs="Arial"/>
                <w:sz w:val="20"/>
                <w:szCs w:val="20"/>
                <w:u w:val="single"/>
              </w:rPr>
            </w:pPr>
          </w:p>
        </w:tc>
        <w:tc>
          <w:tcPr>
            <w:tcW w:w="1006" w:type="dxa"/>
          </w:tcPr>
          <w:p w:rsidR="00231583" w:rsidRPr="0054587B" w:rsidRDefault="00231583" w:rsidP="00187ACA">
            <w:pPr>
              <w:rPr>
                <w:rFonts w:ascii="Arial" w:hAnsi="Arial" w:cs="Arial"/>
                <w:sz w:val="20"/>
                <w:szCs w:val="20"/>
                <w:u w:val="single"/>
              </w:rPr>
            </w:pPr>
          </w:p>
        </w:tc>
        <w:tc>
          <w:tcPr>
            <w:tcW w:w="1264" w:type="dxa"/>
          </w:tcPr>
          <w:p w:rsidR="00231583" w:rsidRPr="0054587B" w:rsidRDefault="00231583" w:rsidP="00187ACA">
            <w:pPr>
              <w:rPr>
                <w:rFonts w:ascii="Arial" w:hAnsi="Arial" w:cs="Arial"/>
                <w:sz w:val="20"/>
                <w:szCs w:val="20"/>
                <w:u w:val="single"/>
              </w:rPr>
            </w:pPr>
          </w:p>
        </w:tc>
        <w:tc>
          <w:tcPr>
            <w:tcW w:w="1505" w:type="dxa"/>
            <w:shd w:val="clear" w:color="auto" w:fill="auto"/>
          </w:tcPr>
          <w:p w:rsidR="00231583" w:rsidRPr="0054587B" w:rsidRDefault="00231583" w:rsidP="00187ACA">
            <w:pPr>
              <w:rPr>
                <w:rFonts w:ascii="Arial" w:hAnsi="Arial" w:cs="Arial"/>
                <w:sz w:val="20"/>
                <w:szCs w:val="20"/>
                <w:u w:val="single"/>
              </w:rPr>
            </w:pPr>
          </w:p>
        </w:tc>
        <w:tc>
          <w:tcPr>
            <w:tcW w:w="1717" w:type="dxa"/>
          </w:tcPr>
          <w:p w:rsidR="00231583" w:rsidRPr="0054587B" w:rsidRDefault="00231583" w:rsidP="00187ACA">
            <w:pPr>
              <w:rPr>
                <w:rFonts w:ascii="Arial" w:hAnsi="Arial" w:cs="Arial"/>
                <w:sz w:val="20"/>
                <w:szCs w:val="20"/>
                <w:u w:val="single"/>
              </w:rPr>
            </w:pPr>
          </w:p>
        </w:tc>
        <w:tc>
          <w:tcPr>
            <w:tcW w:w="1514" w:type="dxa"/>
          </w:tcPr>
          <w:p w:rsidR="00231583" w:rsidRPr="0054587B" w:rsidRDefault="00231583" w:rsidP="00187ACA">
            <w:pPr>
              <w:rPr>
                <w:rFonts w:ascii="Arial" w:hAnsi="Arial" w:cs="Arial"/>
                <w:sz w:val="20"/>
                <w:szCs w:val="20"/>
                <w:u w:val="single"/>
              </w:rPr>
            </w:pPr>
          </w:p>
        </w:tc>
      </w:tr>
      <w:tr w:rsidR="006115B1" w:rsidRPr="0054587B" w:rsidTr="002764C4">
        <w:tc>
          <w:tcPr>
            <w:tcW w:w="1661" w:type="dxa"/>
            <w:shd w:val="clear" w:color="auto" w:fill="FF0000"/>
          </w:tcPr>
          <w:p w:rsidR="00231583" w:rsidRPr="0054587B" w:rsidRDefault="00231583" w:rsidP="00231583">
            <w:pPr>
              <w:rPr>
                <w:rFonts w:ascii="Arial" w:hAnsi="Arial" w:cs="Arial"/>
                <w:b/>
                <w:color w:val="FFFFFF" w:themeColor="background1"/>
                <w:sz w:val="20"/>
                <w:szCs w:val="20"/>
              </w:rPr>
            </w:pPr>
            <w:r>
              <w:rPr>
                <w:rFonts w:ascii="Arial" w:hAnsi="Arial" w:cs="Arial"/>
                <w:b/>
                <w:color w:val="FFFFFF" w:themeColor="background1"/>
                <w:sz w:val="20"/>
                <w:szCs w:val="20"/>
              </w:rPr>
              <w:t>SNP ORS product - site 2</w:t>
            </w:r>
          </w:p>
          <w:p w:rsidR="00231583" w:rsidRPr="0054587B" w:rsidRDefault="00231583" w:rsidP="00231583">
            <w:pPr>
              <w:rPr>
                <w:rFonts w:ascii="Arial" w:hAnsi="Arial" w:cs="Arial"/>
                <w:b/>
                <w:color w:val="FFFFFF" w:themeColor="background1"/>
                <w:sz w:val="20"/>
                <w:szCs w:val="20"/>
              </w:rPr>
            </w:pPr>
            <w:r w:rsidRPr="0054587B">
              <w:rPr>
                <w:rFonts w:ascii="Arial" w:hAnsi="Arial" w:cs="Arial"/>
                <w:b/>
                <w:color w:val="FFFFFF" w:themeColor="background1"/>
                <w:sz w:val="20"/>
                <w:szCs w:val="20"/>
              </w:rPr>
              <w:t>(if applicable</w:t>
            </w:r>
          </w:p>
        </w:tc>
        <w:tc>
          <w:tcPr>
            <w:tcW w:w="1261" w:type="dxa"/>
          </w:tcPr>
          <w:p w:rsidR="00231583" w:rsidRPr="0054587B" w:rsidRDefault="00231583" w:rsidP="00187ACA">
            <w:pPr>
              <w:rPr>
                <w:rFonts w:ascii="Arial" w:hAnsi="Arial" w:cs="Arial"/>
                <w:sz w:val="20"/>
                <w:szCs w:val="20"/>
                <w:u w:val="single"/>
              </w:rPr>
            </w:pPr>
          </w:p>
        </w:tc>
        <w:tc>
          <w:tcPr>
            <w:tcW w:w="2312" w:type="dxa"/>
            <w:shd w:val="clear" w:color="auto" w:fill="auto"/>
          </w:tcPr>
          <w:p w:rsidR="00231583" w:rsidRPr="0054587B" w:rsidRDefault="00231583" w:rsidP="00187ACA">
            <w:pPr>
              <w:rPr>
                <w:rFonts w:ascii="Arial" w:hAnsi="Arial" w:cs="Arial"/>
                <w:sz w:val="20"/>
                <w:szCs w:val="20"/>
                <w:u w:val="single"/>
              </w:rPr>
            </w:pPr>
          </w:p>
        </w:tc>
        <w:tc>
          <w:tcPr>
            <w:tcW w:w="1510" w:type="dxa"/>
          </w:tcPr>
          <w:p w:rsidR="00231583" w:rsidRPr="0054587B" w:rsidRDefault="00231583" w:rsidP="00187ACA">
            <w:pPr>
              <w:rPr>
                <w:rFonts w:ascii="Arial" w:hAnsi="Arial" w:cs="Arial"/>
                <w:sz w:val="20"/>
                <w:szCs w:val="20"/>
                <w:u w:val="single"/>
              </w:rPr>
            </w:pPr>
          </w:p>
        </w:tc>
        <w:tc>
          <w:tcPr>
            <w:tcW w:w="1006" w:type="dxa"/>
          </w:tcPr>
          <w:p w:rsidR="00231583" w:rsidRPr="0054587B" w:rsidRDefault="00231583" w:rsidP="00187ACA">
            <w:pPr>
              <w:rPr>
                <w:rFonts w:ascii="Arial" w:hAnsi="Arial" w:cs="Arial"/>
                <w:sz w:val="20"/>
                <w:szCs w:val="20"/>
                <w:u w:val="single"/>
              </w:rPr>
            </w:pPr>
          </w:p>
        </w:tc>
        <w:tc>
          <w:tcPr>
            <w:tcW w:w="1264" w:type="dxa"/>
          </w:tcPr>
          <w:p w:rsidR="00231583" w:rsidRPr="0054587B" w:rsidRDefault="00231583" w:rsidP="00187ACA">
            <w:pPr>
              <w:rPr>
                <w:rFonts w:ascii="Arial" w:hAnsi="Arial" w:cs="Arial"/>
                <w:sz w:val="20"/>
                <w:szCs w:val="20"/>
                <w:u w:val="single"/>
              </w:rPr>
            </w:pPr>
          </w:p>
        </w:tc>
        <w:tc>
          <w:tcPr>
            <w:tcW w:w="1505" w:type="dxa"/>
            <w:shd w:val="clear" w:color="auto" w:fill="auto"/>
          </w:tcPr>
          <w:p w:rsidR="00231583" w:rsidRPr="0054587B" w:rsidRDefault="00231583" w:rsidP="00187ACA">
            <w:pPr>
              <w:rPr>
                <w:rFonts w:ascii="Arial" w:hAnsi="Arial" w:cs="Arial"/>
                <w:sz w:val="20"/>
                <w:szCs w:val="20"/>
                <w:u w:val="single"/>
              </w:rPr>
            </w:pPr>
          </w:p>
        </w:tc>
        <w:tc>
          <w:tcPr>
            <w:tcW w:w="1717" w:type="dxa"/>
          </w:tcPr>
          <w:p w:rsidR="00231583" w:rsidRPr="0054587B" w:rsidRDefault="00231583" w:rsidP="00187ACA">
            <w:pPr>
              <w:rPr>
                <w:rFonts w:ascii="Arial" w:hAnsi="Arial" w:cs="Arial"/>
                <w:sz w:val="20"/>
                <w:szCs w:val="20"/>
                <w:u w:val="single"/>
              </w:rPr>
            </w:pPr>
          </w:p>
        </w:tc>
        <w:tc>
          <w:tcPr>
            <w:tcW w:w="1514" w:type="dxa"/>
          </w:tcPr>
          <w:p w:rsidR="00231583" w:rsidRPr="0054587B" w:rsidRDefault="00231583" w:rsidP="00187ACA">
            <w:pPr>
              <w:rPr>
                <w:rFonts w:ascii="Arial" w:hAnsi="Arial" w:cs="Arial"/>
                <w:sz w:val="20"/>
                <w:szCs w:val="20"/>
                <w:u w:val="single"/>
              </w:rPr>
            </w:pPr>
          </w:p>
        </w:tc>
      </w:tr>
      <w:tr w:rsidR="006115B1" w:rsidRPr="0054587B" w:rsidTr="002764C4">
        <w:tc>
          <w:tcPr>
            <w:tcW w:w="1661" w:type="dxa"/>
            <w:shd w:val="clear" w:color="auto" w:fill="FF0000"/>
          </w:tcPr>
          <w:p w:rsidR="00231583" w:rsidRPr="0054587B" w:rsidRDefault="00231583" w:rsidP="00231583">
            <w:pPr>
              <w:rPr>
                <w:rFonts w:ascii="Arial" w:hAnsi="Arial" w:cs="Arial"/>
                <w:b/>
                <w:color w:val="FFFFFF" w:themeColor="background1"/>
                <w:sz w:val="20"/>
                <w:szCs w:val="20"/>
              </w:rPr>
            </w:pPr>
            <w:r>
              <w:rPr>
                <w:rFonts w:ascii="Arial" w:hAnsi="Arial" w:cs="Arial"/>
                <w:b/>
                <w:color w:val="FFFFFF" w:themeColor="background1"/>
                <w:sz w:val="20"/>
                <w:szCs w:val="20"/>
              </w:rPr>
              <w:t xml:space="preserve">SNP ORS product </w:t>
            </w:r>
            <w:r w:rsidRPr="0054587B">
              <w:rPr>
                <w:rFonts w:ascii="Arial" w:hAnsi="Arial" w:cs="Arial"/>
                <w:b/>
                <w:color w:val="FFFFFF" w:themeColor="background1"/>
                <w:sz w:val="20"/>
                <w:szCs w:val="20"/>
              </w:rPr>
              <w:t>food - site 3</w:t>
            </w:r>
          </w:p>
          <w:p w:rsidR="00231583" w:rsidRPr="0054587B" w:rsidRDefault="00231583" w:rsidP="00231583">
            <w:pPr>
              <w:rPr>
                <w:rFonts w:ascii="Arial" w:hAnsi="Arial" w:cs="Arial"/>
                <w:b/>
                <w:color w:val="FFFFFF" w:themeColor="background1"/>
                <w:sz w:val="20"/>
                <w:szCs w:val="20"/>
              </w:rPr>
            </w:pPr>
            <w:r w:rsidRPr="0054587B">
              <w:rPr>
                <w:rFonts w:ascii="Arial" w:hAnsi="Arial" w:cs="Arial"/>
                <w:b/>
                <w:color w:val="FFFFFF" w:themeColor="background1"/>
                <w:sz w:val="20"/>
                <w:szCs w:val="20"/>
              </w:rPr>
              <w:t>(if applicable</w:t>
            </w:r>
          </w:p>
        </w:tc>
        <w:tc>
          <w:tcPr>
            <w:tcW w:w="1261" w:type="dxa"/>
          </w:tcPr>
          <w:p w:rsidR="00231583" w:rsidRPr="0054587B" w:rsidRDefault="00231583" w:rsidP="00187ACA">
            <w:pPr>
              <w:rPr>
                <w:rFonts w:ascii="Arial" w:hAnsi="Arial" w:cs="Arial"/>
                <w:sz w:val="20"/>
                <w:szCs w:val="20"/>
                <w:u w:val="single"/>
              </w:rPr>
            </w:pPr>
          </w:p>
        </w:tc>
        <w:tc>
          <w:tcPr>
            <w:tcW w:w="2312" w:type="dxa"/>
            <w:shd w:val="clear" w:color="auto" w:fill="auto"/>
          </w:tcPr>
          <w:p w:rsidR="00231583" w:rsidRPr="0054587B" w:rsidRDefault="00231583" w:rsidP="00187ACA">
            <w:pPr>
              <w:rPr>
                <w:rFonts w:ascii="Arial" w:hAnsi="Arial" w:cs="Arial"/>
                <w:sz w:val="20"/>
                <w:szCs w:val="20"/>
                <w:u w:val="single"/>
              </w:rPr>
            </w:pPr>
          </w:p>
        </w:tc>
        <w:tc>
          <w:tcPr>
            <w:tcW w:w="1510" w:type="dxa"/>
          </w:tcPr>
          <w:p w:rsidR="00231583" w:rsidRPr="0054587B" w:rsidRDefault="00231583" w:rsidP="00187ACA">
            <w:pPr>
              <w:rPr>
                <w:rFonts w:ascii="Arial" w:hAnsi="Arial" w:cs="Arial"/>
                <w:sz w:val="20"/>
                <w:szCs w:val="20"/>
                <w:u w:val="single"/>
              </w:rPr>
            </w:pPr>
          </w:p>
        </w:tc>
        <w:tc>
          <w:tcPr>
            <w:tcW w:w="1006" w:type="dxa"/>
          </w:tcPr>
          <w:p w:rsidR="00231583" w:rsidRPr="0054587B" w:rsidRDefault="00231583" w:rsidP="00187ACA">
            <w:pPr>
              <w:rPr>
                <w:rFonts w:ascii="Arial" w:hAnsi="Arial" w:cs="Arial"/>
                <w:sz w:val="20"/>
                <w:szCs w:val="20"/>
                <w:u w:val="single"/>
              </w:rPr>
            </w:pPr>
          </w:p>
        </w:tc>
        <w:tc>
          <w:tcPr>
            <w:tcW w:w="1264" w:type="dxa"/>
          </w:tcPr>
          <w:p w:rsidR="00231583" w:rsidRPr="0054587B" w:rsidRDefault="00231583" w:rsidP="00187ACA">
            <w:pPr>
              <w:rPr>
                <w:rFonts w:ascii="Arial" w:hAnsi="Arial" w:cs="Arial"/>
                <w:sz w:val="20"/>
                <w:szCs w:val="20"/>
                <w:u w:val="single"/>
              </w:rPr>
            </w:pPr>
          </w:p>
        </w:tc>
        <w:tc>
          <w:tcPr>
            <w:tcW w:w="1505" w:type="dxa"/>
            <w:shd w:val="clear" w:color="auto" w:fill="auto"/>
          </w:tcPr>
          <w:p w:rsidR="00231583" w:rsidRPr="0054587B" w:rsidRDefault="00231583" w:rsidP="00187ACA">
            <w:pPr>
              <w:rPr>
                <w:rFonts w:ascii="Arial" w:hAnsi="Arial" w:cs="Arial"/>
                <w:sz w:val="20"/>
                <w:szCs w:val="20"/>
                <w:u w:val="single"/>
              </w:rPr>
            </w:pPr>
          </w:p>
        </w:tc>
        <w:tc>
          <w:tcPr>
            <w:tcW w:w="1717" w:type="dxa"/>
          </w:tcPr>
          <w:p w:rsidR="00231583" w:rsidRPr="0054587B" w:rsidRDefault="00231583" w:rsidP="00187ACA">
            <w:pPr>
              <w:rPr>
                <w:rFonts w:ascii="Arial" w:hAnsi="Arial" w:cs="Arial"/>
                <w:sz w:val="20"/>
                <w:szCs w:val="20"/>
                <w:u w:val="single"/>
              </w:rPr>
            </w:pPr>
          </w:p>
        </w:tc>
        <w:tc>
          <w:tcPr>
            <w:tcW w:w="1514" w:type="dxa"/>
          </w:tcPr>
          <w:p w:rsidR="00231583" w:rsidRPr="0054587B" w:rsidRDefault="00231583" w:rsidP="00187ACA">
            <w:pPr>
              <w:rPr>
                <w:rFonts w:ascii="Arial" w:hAnsi="Arial" w:cs="Arial"/>
                <w:sz w:val="20"/>
                <w:szCs w:val="20"/>
                <w:u w:val="single"/>
              </w:rPr>
            </w:pPr>
          </w:p>
        </w:tc>
      </w:tr>
      <w:tr w:rsidR="006115B1" w:rsidRPr="0054587B" w:rsidTr="002764C4">
        <w:tc>
          <w:tcPr>
            <w:tcW w:w="1661" w:type="dxa"/>
            <w:shd w:val="clear" w:color="auto" w:fill="FF0000"/>
          </w:tcPr>
          <w:p w:rsidR="00231583"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lastRenderedPageBreak/>
              <w:t xml:space="preserve">Biscuit, high energy </w:t>
            </w:r>
            <w:r w:rsidR="00231583">
              <w:rPr>
                <w:rFonts w:ascii="Arial" w:hAnsi="Arial" w:cs="Arial"/>
                <w:b/>
                <w:color w:val="FFFFFF" w:themeColor="background1"/>
                <w:sz w:val="20"/>
                <w:szCs w:val="20"/>
              </w:rPr>
              <w:t>–</w:t>
            </w:r>
          </w:p>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site 1</w:t>
            </w:r>
            <w:r w:rsidRPr="0054587B">
              <w:rPr>
                <w:rFonts w:ascii="Arial" w:hAnsi="Arial" w:cs="Arial"/>
                <w:b/>
                <w:color w:val="FFFFFF" w:themeColor="background1"/>
                <w:sz w:val="20"/>
                <w:szCs w:val="20"/>
              </w:rPr>
              <w:tab/>
            </w:r>
          </w:p>
          <w:p w:rsidR="00187ACA" w:rsidRPr="0054587B" w:rsidRDefault="00187ACA" w:rsidP="00187ACA">
            <w:pPr>
              <w:rPr>
                <w:rFonts w:ascii="Arial" w:hAnsi="Arial" w:cs="Arial"/>
                <w:b/>
                <w:color w:val="FFFFFF" w:themeColor="background1"/>
                <w:sz w:val="20"/>
                <w:szCs w:val="20"/>
              </w:rPr>
            </w:pPr>
          </w:p>
        </w:tc>
        <w:tc>
          <w:tcPr>
            <w:tcW w:w="1261" w:type="dxa"/>
          </w:tcPr>
          <w:p w:rsidR="00187ACA" w:rsidRPr="0054587B" w:rsidRDefault="00187ACA" w:rsidP="00187ACA">
            <w:pPr>
              <w:rPr>
                <w:rFonts w:ascii="Arial" w:hAnsi="Arial" w:cs="Arial"/>
                <w:sz w:val="20"/>
                <w:szCs w:val="20"/>
                <w:u w:val="single"/>
              </w:rPr>
            </w:pPr>
          </w:p>
        </w:tc>
        <w:tc>
          <w:tcPr>
            <w:tcW w:w="2312" w:type="dxa"/>
            <w:shd w:val="clear" w:color="auto" w:fill="auto"/>
          </w:tcPr>
          <w:p w:rsidR="00187ACA" w:rsidRPr="0054587B" w:rsidRDefault="00187ACA" w:rsidP="00187ACA">
            <w:pPr>
              <w:rPr>
                <w:rFonts w:ascii="Arial" w:hAnsi="Arial" w:cs="Arial"/>
                <w:sz w:val="20"/>
                <w:szCs w:val="20"/>
                <w:u w:val="single"/>
              </w:rPr>
            </w:pPr>
          </w:p>
        </w:tc>
        <w:tc>
          <w:tcPr>
            <w:tcW w:w="1510" w:type="dxa"/>
          </w:tcPr>
          <w:p w:rsidR="00187ACA" w:rsidRPr="0054587B" w:rsidRDefault="00187ACA" w:rsidP="00187ACA">
            <w:pPr>
              <w:rPr>
                <w:rFonts w:ascii="Arial" w:hAnsi="Arial" w:cs="Arial"/>
                <w:sz w:val="20"/>
                <w:szCs w:val="20"/>
                <w:u w:val="single"/>
              </w:rPr>
            </w:pPr>
          </w:p>
        </w:tc>
        <w:tc>
          <w:tcPr>
            <w:tcW w:w="1006" w:type="dxa"/>
          </w:tcPr>
          <w:p w:rsidR="00187ACA" w:rsidRPr="0054587B" w:rsidRDefault="00187ACA" w:rsidP="00187ACA">
            <w:pPr>
              <w:rPr>
                <w:rFonts w:ascii="Arial" w:hAnsi="Arial" w:cs="Arial"/>
                <w:sz w:val="20"/>
                <w:szCs w:val="20"/>
                <w:u w:val="single"/>
              </w:rPr>
            </w:pPr>
          </w:p>
        </w:tc>
        <w:tc>
          <w:tcPr>
            <w:tcW w:w="1264" w:type="dxa"/>
          </w:tcPr>
          <w:p w:rsidR="00187ACA" w:rsidRPr="0054587B" w:rsidRDefault="00187ACA" w:rsidP="00187ACA">
            <w:pPr>
              <w:rPr>
                <w:rFonts w:ascii="Arial" w:hAnsi="Arial" w:cs="Arial"/>
                <w:sz w:val="20"/>
                <w:szCs w:val="20"/>
                <w:u w:val="single"/>
              </w:rPr>
            </w:pPr>
          </w:p>
        </w:tc>
        <w:tc>
          <w:tcPr>
            <w:tcW w:w="1505" w:type="dxa"/>
            <w:shd w:val="clear" w:color="auto" w:fill="auto"/>
          </w:tcPr>
          <w:p w:rsidR="00187ACA" w:rsidRPr="0054587B" w:rsidRDefault="00187ACA" w:rsidP="00187ACA">
            <w:pPr>
              <w:rPr>
                <w:rFonts w:ascii="Arial" w:hAnsi="Arial" w:cs="Arial"/>
                <w:sz w:val="20"/>
                <w:szCs w:val="20"/>
                <w:u w:val="single"/>
              </w:rPr>
            </w:pPr>
          </w:p>
        </w:tc>
        <w:tc>
          <w:tcPr>
            <w:tcW w:w="1717" w:type="dxa"/>
          </w:tcPr>
          <w:p w:rsidR="00187ACA" w:rsidRPr="0054587B" w:rsidRDefault="00187ACA" w:rsidP="00187ACA">
            <w:pPr>
              <w:rPr>
                <w:rFonts w:ascii="Arial" w:hAnsi="Arial" w:cs="Arial"/>
                <w:sz w:val="20"/>
                <w:szCs w:val="20"/>
                <w:u w:val="single"/>
              </w:rPr>
            </w:pPr>
          </w:p>
        </w:tc>
        <w:tc>
          <w:tcPr>
            <w:tcW w:w="1514" w:type="dxa"/>
          </w:tcPr>
          <w:p w:rsidR="00187ACA" w:rsidRPr="0054587B" w:rsidRDefault="00187ACA" w:rsidP="00187ACA">
            <w:pPr>
              <w:rPr>
                <w:rFonts w:ascii="Arial" w:hAnsi="Arial" w:cs="Arial"/>
                <w:sz w:val="20"/>
                <w:szCs w:val="20"/>
                <w:u w:val="single"/>
              </w:rPr>
            </w:pPr>
          </w:p>
        </w:tc>
      </w:tr>
      <w:tr w:rsidR="006115B1" w:rsidRPr="0054587B" w:rsidTr="002764C4">
        <w:tc>
          <w:tcPr>
            <w:tcW w:w="1661" w:type="dxa"/>
            <w:shd w:val="clear" w:color="auto" w:fill="FF0000"/>
          </w:tcPr>
          <w:p w:rsidR="00231583"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 xml:space="preserve">Biscuit, high energy </w:t>
            </w:r>
            <w:r w:rsidR="00231583">
              <w:rPr>
                <w:rFonts w:ascii="Arial" w:hAnsi="Arial" w:cs="Arial"/>
                <w:b/>
                <w:color w:val="FFFFFF" w:themeColor="background1"/>
                <w:sz w:val="20"/>
                <w:szCs w:val="20"/>
              </w:rPr>
              <w:t>–</w:t>
            </w:r>
          </w:p>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 xml:space="preserve">site 2 </w:t>
            </w:r>
          </w:p>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(if applicable)</w:t>
            </w:r>
            <w:r w:rsidRPr="0054587B">
              <w:rPr>
                <w:rFonts w:ascii="Arial" w:hAnsi="Arial" w:cs="Arial"/>
                <w:b/>
                <w:color w:val="FFFFFF" w:themeColor="background1"/>
                <w:sz w:val="20"/>
                <w:szCs w:val="20"/>
              </w:rPr>
              <w:tab/>
            </w:r>
          </w:p>
        </w:tc>
        <w:tc>
          <w:tcPr>
            <w:tcW w:w="1261" w:type="dxa"/>
          </w:tcPr>
          <w:p w:rsidR="00187ACA" w:rsidRPr="0054587B" w:rsidRDefault="00187ACA" w:rsidP="00187ACA">
            <w:pPr>
              <w:rPr>
                <w:rFonts w:ascii="Arial" w:hAnsi="Arial" w:cs="Arial"/>
                <w:sz w:val="20"/>
                <w:szCs w:val="20"/>
                <w:u w:val="single"/>
              </w:rPr>
            </w:pPr>
          </w:p>
        </w:tc>
        <w:tc>
          <w:tcPr>
            <w:tcW w:w="2312" w:type="dxa"/>
            <w:shd w:val="clear" w:color="auto" w:fill="auto"/>
          </w:tcPr>
          <w:p w:rsidR="00187ACA" w:rsidRPr="0054587B" w:rsidRDefault="00187ACA" w:rsidP="00187ACA">
            <w:pPr>
              <w:rPr>
                <w:rFonts w:ascii="Arial" w:hAnsi="Arial" w:cs="Arial"/>
                <w:sz w:val="20"/>
                <w:szCs w:val="20"/>
                <w:u w:val="single"/>
              </w:rPr>
            </w:pPr>
          </w:p>
        </w:tc>
        <w:tc>
          <w:tcPr>
            <w:tcW w:w="1510" w:type="dxa"/>
          </w:tcPr>
          <w:p w:rsidR="00187ACA" w:rsidRPr="0054587B" w:rsidRDefault="00187ACA" w:rsidP="00187ACA">
            <w:pPr>
              <w:rPr>
                <w:rFonts w:ascii="Arial" w:hAnsi="Arial" w:cs="Arial"/>
                <w:sz w:val="20"/>
                <w:szCs w:val="20"/>
                <w:u w:val="single"/>
              </w:rPr>
            </w:pPr>
          </w:p>
        </w:tc>
        <w:tc>
          <w:tcPr>
            <w:tcW w:w="1006" w:type="dxa"/>
          </w:tcPr>
          <w:p w:rsidR="00187ACA" w:rsidRPr="0054587B" w:rsidRDefault="00187ACA" w:rsidP="00187ACA">
            <w:pPr>
              <w:rPr>
                <w:rFonts w:ascii="Arial" w:hAnsi="Arial" w:cs="Arial"/>
                <w:sz w:val="20"/>
                <w:szCs w:val="20"/>
                <w:u w:val="single"/>
              </w:rPr>
            </w:pPr>
          </w:p>
        </w:tc>
        <w:tc>
          <w:tcPr>
            <w:tcW w:w="1264" w:type="dxa"/>
          </w:tcPr>
          <w:p w:rsidR="00187ACA" w:rsidRPr="0054587B" w:rsidRDefault="00187ACA" w:rsidP="00187ACA">
            <w:pPr>
              <w:rPr>
                <w:rFonts w:ascii="Arial" w:hAnsi="Arial" w:cs="Arial"/>
                <w:sz w:val="20"/>
                <w:szCs w:val="20"/>
                <w:u w:val="single"/>
              </w:rPr>
            </w:pPr>
          </w:p>
        </w:tc>
        <w:tc>
          <w:tcPr>
            <w:tcW w:w="1505" w:type="dxa"/>
            <w:shd w:val="clear" w:color="auto" w:fill="auto"/>
          </w:tcPr>
          <w:p w:rsidR="00187ACA" w:rsidRPr="0054587B" w:rsidRDefault="00187ACA" w:rsidP="00187ACA">
            <w:pPr>
              <w:rPr>
                <w:rFonts w:ascii="Arial" w:hAnsi="Arial" w:cs="Arial"/>
                <w:sz w:val="20"/>
                <w:szCs w:val="20"/>
                <w:u w:val="single"/>
              </w:rPr>
            </w:pPr>
          </w:p>
        </w:tc>
        <w:tc>
          <w:tcPr>
            <w:tcW w:w="1717" w:type="dxa"/>
          </w:tcPr>
          <w:p w:rsidR="00187ACA" w:rsidRPr="0054587B" w:rsidRDefault="00187ACA" w:rsidP="00187ACA">
            <w:pPr>
              <w:rPr>
                <w:rFonts w:ascii="Arial" w:hAnsi="Arial" w:cs="Arial"/>
                <w:sz w:val="20"/>
                <w:szCs w:val="20"/>
                <w:u w:val="single"/>
              </w:rPr>
            </w:pPr>
          </w:p>
        </w:tc>
        <w:tc>
          <w:tcPr>
            <w:tcW w:w="1514" w:type="dxa"/>
          </w:tcPr>
          <w:p w:rsidR="00187ACA" w:rsidRPr="0054587B" w:rsidRDefault="00187ACA" w:rsidP="00187ACA">
            <w:pPr>
              <w:rPr>
                <w:rFonts w:ascii="Arial" w:hAnsi="Arial" w:cs="Arial"/>
                <w:sz w:val="20"/>
                <w:szCs w:val="20"/>
                <w:u w:val="single"/>
              </w:rPr>
            </w:pPr>
          </w:p>
        </w:tc>
      </w:tr>
      <w:tr w:rsidR="006115B1" w:rsidRPr="0054587B" w:rsidTr="002764C4">
        <w:tc>
          <w:tcPr>
            <w:tcW w:w="1661" w:type="dxa"/>
            <w:shd w:val="clear" w:color="auto" w:fill="FF0000"/>
          </w:tcPr>
          <w:p w:rsidR="00231583" w:rsidRDefault="00231583" w:rsidP="00187ACA">
            <w:pPr>
              <w:rPr>
                <w:rFonts w:ascii="Arial" w:hAnsi="Arial" w:cs="Arial"/>
                <w:b/>
                <w:color w:val="FFFFFF" w:themeColor="background1"/>
                <w:sz w:val="20"/>
                <w:szCs w:val="20"/>
              </w:rPr>
            </w:pPr>
            <w:r>
              <w:rPr>
                <w:rFonts w:ascii="Arial" w:hAnsi="Arial" w:cs="Arial"/>
                <w:b/>
                <w:color w:val="FFFFFF" w:themeColor="background1"/>
                <w:sz w:val="20"/>
                <w:szCs w:val="20"/>
              </w:rPr>
              <w:t xml:space="preserve">Biscuit, high energy </w:t>
            </w:r>
          </w:p>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site 3</w:t>
            </w:r>
          </w:p>
          <w:p w:rsidR="00187ACA" w:rsidRPr="0054587B" w:rsidRDefault="00187ACA" w:rsidP="00187ACA">
            <w:pPr>
              <w:rPr>
                <w:rFonts w:ascii="Arial" w:hAnsi="Arial" w:cs="Arial"/>
                <w:b/>
                <w:color w:val="FFFFFF" w:themeColor="background1"/>
                <w:sz w:val="20"/>
                <w:szCs w:val="20"/>
              </w:rPr>
            </w:pPr>
            <w:r w:rsidRPr="0054587B">
              <w:rPr>
                <w:rFonts w:ascii="Arial" w:hAnsi="Arial" w:cs="Arial"/>
                <w:b/>
                <w:color w:val="FFFFFF" w:themeColor="background1"/>
                <w:sz w:val="20"/>
                <w:szCs w:val="20"/>
              </w:rPr>
              <w:t>(if applicable)</w:t>
            </w:r>
          </w:p>
        </w:tc>
        <w:tc>
          <w:tcPr>
            <w:tcW w:w="1261" w:type="dxa"/>
          </w:tcPr>
          <w:p w:rsidR="00187ACA" w:rsidRPr="0054587B" w:rsidRDefault="00187ACA" w:rsidP="00187ACA">
            <w:pPr>
              <w:rPr>
                <w:rFonts w:ascii="Arial" w:hAnsi="Arial" w:cs="Arial"/>
                <w:sz w:val="20"/>
                <w:szCs w:val="20"/>
                <w:u w:val="single"/>
              </w:rPr>
            </w:pPr>
          </w:p>
        </w:tc>
        <w:tc>
          <w:tcPr>
            <w:tcW w:w="2312" w:type="dxa"/>
            <w:shd w:val="clear" w:color="auto" w:fill="auto"/>
          </w:tcPr>
          <w:p w:rsidR="00187ACA" w:rsidRPr="0054587B" w:rsidRDefault="00187ACA" w:rsidP="00187ACA">
            <w:pPr>
              <w:rPr>
                <w:rFonts w:ascii="Arial" w:hAnsi="Arial" w:cs="Arial"/>
                <w:sz w:val="20"/>
                <w:szCs w:val="20"/>
                <w:u w:val="single"/>
              </w:rPr>
            </w:pPr>
          </w:p>
        </w:tc>
        <w:tc>
          <w:tcPr>
            <w:tcW w:w="1510" w:type="dxa"/>
          </w:tcPr>
          <w:p w:rsidR="00187ACA" w:rsidRPr="0054587B" w:rsidRDefault="00187ACA" w:rsidP="00187ACA">
            <w:pPr>
              <w:rPr>
                <w:rFonts w:ascii="Arial" w:hAnsi="Arial" w:cs="Arial"/>
                <w:sz w:val="20"/>
                <w:szCs w:val="20"/>
                <w:u w:val="single"/>
              </w:rPr>
            </w:pPr>
          </w:p>
        </w:tc>
        <w:tc>
          <w:tcPr>
            <w:tcW w:w="1006" w:type="dxa"/>
          </w:tcPr>
          <w:p w:rsidR="00187ACA" w:rsidRPr="0054587B" w:rsidRDefault="00187ACA" w:rsidP="00187ACA">
            <w:pPr>
              <w:rPr>
                <w:rFonts w:ascii="Arial" w:hAnsi="Arial" w:cs="Arial"/>
                <w:sz w:val="20"/>
                <w:szCs w:val="20"/>
                <w:u w:val="single"/>
              </w:rPr>
            </w:pPr>
          </w:p>
        </w:tc>
        <w:tc>
          <w:tcPr>
            <w:tcW w:w="1264" w:type="dxa"/>
          </w:tcPr>
          <w:p w:rsidR="00187ACA" w:rsidRPr="0054587B" w:rsidRDefault="00187ACA" w:rsidP="00187ACA">
            <w:pPr>
              <w:rPr>
                <w:rFonts w:ascii="Arial" w:hAnsi="Arial" w:cs="Arial"/>
                <w:sz w:val="20"/>
                <w:szCs w:val="20"/>
                <w:u w:val="single"/>
              </w:rPr>
            </w:pPr>
          </w:p>
        </w:tc>
        <w:tc>
          <w:tcPr>
            <w:tcW w:w="1505" w:type="dxa"/>
            <w:shd w:val="clear" w:color="auto" w:fill="auto"/>
          </w:tcPr>
          <w:p w:rsidR="00187ACA" w:rsidRPr="0054587B" w:rsidRDefault="00187ACA" w:rsidP="00187ACA">
            <w:pPr>
              <w:rPr>
                <w:rFonts w:ascii="Arial" w:hAnsi="Arial" w:cs="Arial"/>
                <w:sz w:val="20"/>
                <w:szCs w:val="20"/>
                <w:u w:val="single"/>
              </w:rPr>
            </w:pPr>
          </w:p>
        </w:tc>
        <w:tc>
          <w:tcPr>
            <w:tcW w:w="1717" w:type="dxa"/>
          </w:tcPr>
          <w:p w:rsidR="00187ACA" w:rsidRPr="0054587B" w:rsidRDefault="00187ACA" w:rsidP="00187ACA">
            <w:pPr>
              <w:rPr>
                <w:rFonts w:ascii="Arial" w:hAnsi="Arial" w:cs="Arial"/>
                <w:sz w:val="20"/>
                <w:szCs w:val="20"/>
                <w:u w:val="single"/>
              </w:rPr>
            </w:pPr>
          </w:p>
        </w:tc>
        <w:tc>
          <w:tcPr>
            <w:tcW w:w="1514" w:type="dxa"/>
          </w:tcPr>
          <w:p w:rsidR="00187ACA" w:rsidRPr="0054587B" w:rsidRDefault="00187ACA" w:rsidP="00187ACA">
            <w:pPr>
              <w:rPr>
                <w:rFonts w:ascii="Arial" w:hAnsi="Arial" w:cs="Arial"/>
                <w:sz w:val="20"/>
                <w:szCs w:val="20"/>
                <w:u w:val="single"/>
              </w:rPr>
            </w:pPr>
          </w:p>
        </w:tc>
      </w:tr>
    </w:tbl>
    <w:p w:rsidR="002764C4" w:rsidRDefault="002764C4"/>
    <w:p w:rsidR="002764C4" w:rsidRDefault="002764C4" w:rsidP="002764C4"/>
    <w:p w:rsidR="002764C4" w:rsidRDefault="002764C4" w:rsidP="002764C4"/>
    <w:p w:rsidR="002764C4" w:rsidRDefault="002764C4" w:rsidP="002764C4">
      <w:pPr>
        <w:rPr>
          <w:rFonts w:ascii="Arial" w:hAnsi="Arial" w:cs="Arial"/>
          <w:bCs/>
          <w:sz w:val="20"/>
          <w:szCs w:val="20"/>
        </w:rPr>
      </w:pPr>
      <w:r>
        <w:rPr>
          <w:rFonts w:ascii="Arial" w:hAnsi="Arial" w:cs="Arial"/>
          <w:bCs/>
          <w:sz w:val="20"/>
          <w:szCs w:val="20"/>
        </w:rPr>
        <w:t>Please provide details of quality assurance audits that your organization has received in the last 12 months (please record the date of audit, the type of audit, the body responsible for the auditing)</w:t>
      </w:r>
    </w:p>
    <w:p w:rsidR="002764C4" w:rsidRDefault="002764C4" w:rsidP="002764C4">
      <w:pPr>
        <w:rPr>
          <w:rFonts w:ascii="Arial" w:hAnsi="Arial" w:cs="Arial"/>
          <w:bCs/>
          <w:sz w:val="20"/>
          <w:szCs w:val="20"/>
        </w:rPr>
      </w:pPr>
    </w:p>
    <w:p w:rsidR="002764C4" w:rsidRDefault="002764C4" w:rsidP="002764C4">
      <w:pPr>
        <w:rPr>
          <w:rFonts w:ascii="Arial" w:hAnsi="Arial" w:cs="Arial"/>
          <w:bCs/>
          <w:sz w:val="20"/>
          <w:szCs w:val="20"/>
        </w:rPr>
      </w:pPr>
      <w:r>
        <w:rPr>
          <w:rFonts w:ascii="Arial" w:hAnsi="Arial" w:cs="Arial"/>
          <w:bCs/>
          <w:sz w:val="20"/>
          <w:szCs w:val="20"/>
        </w:rPr>
        <w:t>e.g</w:t>
      </w:r>
      <w:r w:rsidR="00FD3882">
        <w:rPr>
          <w:rFonts w:ascii="Arial" w:hAnsi="Arial" w:cs="Arial"/>
          <w:bCs/>
          <w:sz w:val="20"/>
          <w:szCs w:val="20"/>
        </w:rPr>
        <w:t xml:space="preserve"> Country</w:t>
      </w:r>
      <w:r>
        <w:rPr>
          <w:rFonts w:ascii="Arial" w:hAnsi="Arial" w:cs="Arial"/>
          <w:bCs/>
          <w:sz w:val="20"/>
          <w:szCs w:val="20"/>
        </w:rPr>
        <w:t xml:space="preserve"> Ministry of Health, January 2017, </w:t>
      </w:r>
      <w:r w:rsidR="00FD3882">
        <w:rPr>
          <w:rFonts w:ascii="Arial" w:hAnsi="Arial" w:cs="Arial"/>
          <w:bCs/>
          <w:sz w:val="20"/>
          <w:szCs w:val="20"/>
        </w:rPr>
        <w:t>Full production facility audit with offsite product quality testing</w:t>
      </w:r>
      <w:r w:rsidR="00696B9B">
        <w:rPr>
          <w:rFonts w:ascii="Arial" w:hAnsi="Arial" w:cs="Arial"/>
          <w:bCs/>
          <w:sz w:val="20"/>
          <w:szCs w:val="20"/>
        </w:rPr>
        <w:t>.</w:t>
      </w:r>
    </w:p>
    <w:p w:rsidR="00FD3882" w:rsidRDefault="00FD3882" w:rsidP="002764C4">
      <w:pPr>
        <w:rPr>
          <w:rFonts w:ascii="Arial" w:hAnsi="Arial" w:cs="Arial"/>
          <w:bCs/>
          <w:sz w:val="20"/>
          <w:szCs w:val="20"/>
        </w:rPr>
      </w:pPr>
    </w:p>
    <w:p w:rsidR="00FD3882" w:rsidRDefault="00FD3882" w:rsidP="002764C4">
      <w:pPr>
        <w:rPr>
          <w:rFonts w:ascii="Arial" w:hAnsi="Arial" w:cs="Arial"/>
          <w:bCs/>
          <w:sz w:val="20"/>
          <w:szCs w:val="20"/>
        </w:rPr>
      </w:pPr>
      <w:r>
        <w:rPr>
          <w:rFonts w:ascii="Arial" w:hAnsi="Arial" w:cs="Arial"/>
          <w:bCs/>
          <w:sz w:val="20"/>
          <w:szCs w:val="20"/>
        </w:rPr>
        <w:t>1………………………………………………………………………………………………………………………….</w:t>
      </w:r>
    </w:p>
    <w:p w:rsidR="00FD3882" w:rsidRDefault="00FD3882" w:rsidP="002764C4">
      <w:pPr>
        <w:rPr>
          <w:rFonts w:ascii="Arial" w:hAnsi="Arial" w:cs="Arial"/>
          <w:bCs/>
          <w:sz w:val="20"/>
          <w:szCs w:val="20"/>
        </w:rPr>
      </w:pPr>
      <w:r>
        <w:rPr>
          <w:rFonts w:ascii="Arial" w:hAnsi="Arial" w:cs="Arial"/>
          <w:bCs/>
          <w:sz w:val="20"/>
          <w:szCs w:val="20"/>
        </w:rPr>
        <w:t>2………………………………………………………………………………………………………………………….</w:t>
      </w:r>
    </w:p>
    <w:p w:rsidR="00FD3882" w:rsidRDefault="00FD3882" w:rsidP="002764C4">
      <w:pPr>
        <w:rPr>
          <w:rFonts w:ascii="Arial" w:hAnsi="Arial" w:cs="Arial"/>
          <w:bCs/>
          <w:sz w:val="20"/>
          <w:szCs w:val="20"/>
        </w:rPr>
      </w:pPr>
      <w:r>
        <w:rPr>
          <w:rFonts w:ascii="Arial" w:hAnsi="Arial" w:cs="Arial"/>
          <w:bCs/>
          <w:sz w:val="20"/>
          <w:szCs w:val="20"/>
        </w:rPr>
        <w:t>3………………………………………………………………………………………………………………………….</w:t>
      </w:r>
    </w:p>
    <w:p w:rsidR="00FD3882" w:rsidRDefault="00FD3882" w:rsidP="002764C4">
      <w:pPr>
        <w:rPr>
          <w:rFonts w:ascii="Arial" w:hAnsi="Arial" w:cs="Arial"/>
          <w:bCs/>
          <w:sz w:val="20"/>
          <w:szCs w:val="20"/>
        </w:rPr>
      </w:pPr>
      <w:r>
        <w:rPr>
          <w:rFonts w:ascii="Arial" w:hAnsi="Arial" w:cs="Arial"/>
          <w:bCs/>
          <w:sz w:val="20"/>
          <w:szCs w:val="20"/>
        </w:rPr>
        <w:t>4………………………………………………………………………………………………………………………….</w:t>
      </w:r>
    </w:p>
    <w:p w:rsidR="00FD3882" w:rsidRDefault="00FD3882" w:rsidP="002764C4">
      <w:pPr>
        <w:rPr>
          <w:rFonts w:ascii="Arial" w:hAnsi="Arial" w:cs="Arial"/>
          <w:bCs/>
          <w:sz w:val="20"/>
          <w:szCs w:val="20"/>
        </w:rPr>
      </w:pPr>
      <w:r>
        <w:rPr>
          <w:rFonts w:ascii="Arial" w:hAnsi="Arial" w:cs="Arial"/>
          <w:bCs/>
          <w:sz w:val="20"/>
          <w:szCs w:val="20"/>
        </w:rPr>
        <w:t>5………………………………………………………………………………………………………………………….</w:t>
      </w:r>
    </w:p>
    <w:p w:rsidR="00FD3882" w:rsidRDefault="00FD3882" w:rsidP="002764C4">
      <w:pPr>
        <w:rPr>
          <w:rFonts w:ascii="Arial" w:hAnsi="Arial" w:cs="Arial"/>
          <w:bCs/>
          <w:sz w:val="20"/>
          <w:szCs w:val="20"/>
        </w:rPr>
      </w:pPr>
      <w:r>
        <w:rPr>
          <w:rFonts w:ascii="Arial" w:hAnsi="Arial" w:cs="Arial"/>
          <w:bCs/>
          <w:sz w:val="20"/>
          <w:szCs w:val="20"/>
        </w:rPr>
        <w:t>6………………………………………………………………………………………………………………………….</w:t>
      </w:r>
    </w:p>
    <w:p w:rsidR="00FD3882" w:rsidRPr="002764C4" w:rsidRDefault="006115B1" w:rsidP="002764C4">
      <w:pPr>
        <w:rPr>
          <w:rFonts w:ascii="Arial" w:hAnsi="Arial" w:cs="Arial"/>
          <w:bCs/>
          <w:sz w:val="20"/>
          <w:szCs w:val="20"/>
        </w:rPr>
      </w:pPr>
      <w:r>
        <w:rPr>
          <w:rFonts w:ascii="Arial" w:hAnsi="Arial" w:cs="Arial"/>
          <w:bCs/>
          <w:sz w:val="20"/>
          <w:szCs w:val="20"/>
        </w:rPr>
        <w:t xml:space="preserve">(Add as appropriate) </w:t>
      </w:r>
    </w:p>
    <w:p w:rsidR="002764C4" w:rsidRDefault="002764C4"/>
    <w:p w:rsidR="00FD3882" w:rsidRDefault="00FD3882" w:rsidP="00FD3882">
      <w:pPr>
        <w:rPr>
          <w:rFonts w:ascii="Arial" w:hAnsi="Arial" w:cs="Arial"/>
          <w:bCs/>
          <w:sz w:val="20"/>
          <w:szCs w:val="20"/>
        </w:rPr>
      </w:pPr>
      <w:r>
        <w:rPr>
          <w:rFonts w:ascii="Arial" w:hAnsi="Arial" w:cs="Arial"/>
          <w:bCs/>
          <w:sz w:val="20"/>
          <w:szCs w:val="20"/>
        </w:rPr>
        <w:t>Please provide any other relevant information which you think would be useful to SCI (maximum two page</w:t>
      </w:r>
      <w:r w:rsidR="002079D9">
        <w:rPr>
          <w:rFonts w:ascii="Arial" w:hAnsi="Arial" w:cs="Arial"/>
          <w:bCs/>
          <w:sz w:val="20"/>
          <w:szCs w:val="20"/>
        </w:rPr>
        <w:t xml:space="preserve">s of A4). Information could include market trends, new product information, distribution </w:t>
      </w:r>
      <w:r w:rsidR="006115B1">
        <w:rPr>
          <w:rFonts w:ascii="Arial" w:hAnsi="Arial" w:cs="Arial"/>
          <w:bCs/>
          <w:sz w:val="20"/>
          <w:szCs w:val="20"/>
        </w:rPr>
        <w:t xml:space="preserve">practices or other relevant business information). </w:t>
      </w:r>
    </w:p>
    <w:p w:rsidR="00FD3882" w:rsidRDefault="00FD3882"/>
    <w:p w:rsidR="00FD3882" w:rsidRDefault="00FD3882"/>
    <w:sectPr w:rsidR="00FD3882" w:rsidSect="00491891">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139" w:rsidRDefault="00A24139" w:rsidP="00187ACA">
      <w:r>
        <w:separator/>
      </w:r>
    </w:p>
  </w:endnote>
  <w:endnote w:type="continuationSeparator" w:id="0">
    <w:p w:rsidR="00A24139" w:rsidRDefault="00A24139" w:rsidP="0018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600" w:rsidRPr="00A7153B" w:rsidRDefault="00A7153B">
    <w:pPr>
      <w:pStyle w:val="Footer"/>
      <w:rPr>
        <w:rFonts w:ascii="Arial" w:hAnsi="Arial" w:cs="Arial"/>
        <w:b/>
        <w:spacing w:val="-3"/>
        <w:sz w:val="20"/>
        <w:szCs w:val="20"/>
      </w:rPr>
    </w:pPr>
    <w:r>
      <w:rPr>
        <w:rFonts w:ascii="Arial" w:hAnsi="Arial" w:cs="Arial"/>
        <w:b/>
        <w:spacing w:val="-3"/>
        <w:sz w:val="20"/>
        <w:szCs w:val="20"/>
      </w:rPr>
      <w:t>SCI/2017/</w:t>
    </w:r>
    <w:r w:rsidR="00A01600">
      <w:rPr>
        <w:rFonts w:ascii="Arial" w:hAnsi="Arial" w:cs="Arial"/>
        <w:b/>
        <w:spacing w:val="-3"/>
        <w:sz w:val="20"/>
        <w:szCs w:val="20"/>
      </w:rPr>
      <w:t>SNP</w:t>
    </w:r>
  </w:p>
  <w:p w:rsidR="00187ACA" w:rsidRDefault="00187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10160"/>
      <w:docPartObj>
        <w:docPartGallery w:val="Page Numbers (Bottom of Page)"/>
        <w:docPartUnique/>
      </w:docPartObj>
    </w:sdtPr>
    <w:sdtEndPr>
      <w:rPr>
        <w:noProof/>
      </w:rPr>
    </w:sdtEndPr>
    <w:sdtContent>
      <w:p w:rsidR="00892943" w:rsidRDefault="00187ACA">
        <w:pPr>
          <w:pStyle w:val="Footer"/>
          <w:jc w:val="right"/>
        </w:pPr>
        <w:r>
          <w:fldChar w:fldCharType="begin"/>
        </w:r>
        <w:r>
          <w:instrText xml:space="preserve"> PAGE   \* MERGEFORMAT </w:instrText>
        </w:r>
        <w:r>
          <w:fldChar w:fldCharType="separate"/>
        </w:r>
        <w:r w:rsidR="00753108">
          <w:rPr>
            <w:noProof/>
          </w:rPr>
          <w:t>4</w:t>
        </w:r>
        <w:r>
          <w:rPr>
            <w:noProof/>
          </w:rPr>
          <w:fldChar w:fldCharType="end"/>
        </w:r>
      </w:p>
    </w:sdtContent>
  </w:sdt>
  <w:p w:rsidR="00892943" w:rsidRDefault="00A24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139" w:rsidRDefault="00A24139" w:rsidP="00187ACA">
      <w:r>
        <w:separator/>
      </w:r>
    </w:p>
  </w:footnote>
  <w:footnote w:type="continuationSeparator" w:id="0">
    <w:p w:rsidR="00A24139" w:rsidRDefault="00A24139" w:rsidP="00187ACA">
      <w:r>
        <w:continuationSeparator/>
      </w:r>
    </w:p>
  </w:footnote>
  <w:footnote w:id="1">
    <w:p w:rsidR="00187ACA" w:rsidRPr="00E77279" w:rsidRDefault="00187ACA" w:rsidP="00187ACA">
      <w:pPr>
        <w:pStyle w:val="FootnoteText"/>
        <w:rPr>
          <w:lang w:val="en-GB"/>
        </w:rPr>
      </w:pPr>
      <w:r>
        <w:rPr>
          <w:rStyle w:val="FootnoteReference"/>
        </w:rPr>
        <w:footnoteRef/>
      </w:r>
      <w:r>
        <w:t xml:space="preserve"> </w:t>
      </w:r>
      <w:r>
        <w:rPr>
          <w:lang w:val="en-GB"/>
        </w:rPr>
        <w:t xml:space="preserve">ISO, GMP, </w:t>
      </w:r>
      <w:r>
        <w:rPr>
          <w:rFonts w:cs="Arial"/>
        </w:rPr>
        <w:t xml:space="preserve">Codex Alimentarius, </w:t>
      </w:r>
      <w:r w:rsidRPr="0059012F">
        <w:rPr>
          <w:rFonts w:cs="Arial"/>
        </w:rPr>
        <w:t>HACCP</w:t>
      </w:r>
      <w:r>
        <w:rPr>
          <w:lang w:val="en-GB"/>
        </w:rPr>
        <w:t xml:space="preserve">, etc. </w:t>
      </w:r>
    </w:p>
  </w:footnote>
  <w:footnote w:id="2">
    <w:p w:rsidR="00187ACA" w:rsidRPr="00E77279" w:rsidRDefault="00187ACA" w:rsidP="00187ACA">
      <w:pPr>
        <w:pStyle w:val="FootnoteText"/>
        <w:rPr>
          <w:lang w:val="en-GB"/>
        </w:rPr>
      </w:pPr>
      <w:r>
        <w:rPr>
          <w:rStyle w:val="FootnoteReference"/>
        </w:rPr>
        <w:footnoteRef/>
      </w:r>
      <w:r>
        <w:t xml:space="preserve"> </w:t>
      </w:r>
      <w:r>
        <w:rPr>
          <w:lang w:val="en-GB"/>
        </w:rPr>
        <w:t xml:space="preserve">ISO, GMP, </w:t>
      </w:r>
      <w:r>
        <w:rPr>
          <w:rFonts w:cs="Arial"/>
        </w:rPr>
        <w:t xml:space="preserve">Codex Alimentarius, </w:t>
      </w:r>
      <w:r w:rsidRPr="0059012F">
        <w:rPr>
          <w:rFonts w:cs="Arial"/>
        </w:rPr>
        <w:t>HACCP</w:t>
      </w:r>
      <w:r>
        <w:rPr>
          <w:lang w:val="en-GB"/>
        </w:rPr>
        <w:t xml:space="preserve">,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CA" w:rsidRDefault="00187ACA" w:rsidP="0088387C">
    <w:pPr>
      <w:pStyle w:val="Header"/>
      <w:tabs>
        <w:tab w:val="clear" w:pos="4513"/>
        <w:tab w:val="clear" w:pos="9026"/>
        <w:tab w:val="left" w:pos="4785"/>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943" w:rsidRDefault="00A24139" w:rsidP="0088387C">
    <w:pPr>
      <w:pStyle w:val="Header"/>
      <w:tabs>
        <w:tab w:val="clear" w:pos="4513"/>
        <w:tab w:val="clear" w:pos="9026"/>
        <w:tab w:val="left" w:pos="4785"/>
      </w:tabs>
      <w:jc w:val="right"/>
    </w:pPr>
  </w:p>
  <w:p w:rsidR="00892943" w:rsidRDefault="00A24139" w:rsidP="0088387C">
    <w:pPr>
      <w:pStyle w:val="Header"/>
      <w:tabs>
        <w:tab w:val="clear" w:pos="4513"/>
        <w:tab w:val="clear" w:pos="9026"/>
        <w:tab w:val="left" w:pos="4785"/>
      </w:tabs>
      <w:jc w:val="righ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man Blower, Sophie">
    <w15:presenceInfo w15:providerId="AD" w15:userId="S-1-5-21-1148371208-3881244709-1933943619-65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CA"/>
    <w:rsid w:val="00187ACA"/>
    <w:rsid w:val="002079D9"/>
    <w:rsid w:val="00231583"/>
    <w:rsid w:val="002764C4"/>
    <w:rsid w:val="006115B1"/>
    <w:rsid w:val="00696B9B"/>
    <w:rsid w:val="006B0D2D"/>
    <w:rsid w:val="006D535B"/>
    <w:rsid w:val="00753108"/>
    <w:rsid w:val="008375AD"/>
    <w:rsid w:val="00A01600"/>
    <w:rsid w:val="00A24139"/>
    <w:rsid w:val="00A7153B"/>
    <w:rsid w:val="00AA4CCC"/>
    <w:rsid w:val="00AB65F7"/>
    <w:rsid w:val="00B61996"/>
    <w:rsid w:val="00F026F3"/>
    <w:rsid w:val="00FD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9E9EC-D760-4DCF-859B-838FE11D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CA"/>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ACA"/>
    <w:pPr>
      <w:tabs>
        <w:tab w:val="center" w:pos="4513"/>
        <w:tab w:val="right" w:pos="9026"/>
      </w:tabs>
    </w:pPr>
  </w:style>
  <w:style w:type="character" w:customStyle="1" w:styleId="HeaderChar">
    <w:name w:val="Header Char"/>
    <w:basedOn w:val="DefaultParagraphFont"/>
    <w:link w:val="Header"/>
    <w:uiPriority w:val="99"/>
    <w:rsid w:val="00187ACA"/>
    <w:rPr>
      <w:rFonts w:ascii="Calibri" w:hAnsi="Calibri" w:cs="Times New Roman"/>
      <w:lang w:val="en-US"/>
    </w:rPr>
  </w:style>
  <w:style w:type="paragraph" w:styleId="Footer">
    <w:name w:val="footer"/>
    <w:basedOn w:val="Normal"/>
    <w:link w:val="FooterChar"/>
    <w:uiPriority w:val="99"/>
    <w:unhideWhenUsed/>
    <w:rsid w:val="00187ACA"/>
    <w:pPr>
      <w:tabs>
        <w:tab w:val="center" w:pos="4513"/>
        <w:tab w:val="right" w:pos="9026"/>
      </w:tabs>
    </w:pPr>
  </w:style>
  <w:style w:type="character" w:customStyle="1" w:styleId="FooterChar">
    <w:name w:val="Footer Char"/>
    <w:basedOn w:val="DefaultParagraphFont"/>
    <w:link w:val="Footer"/>
    <w:uiPriority w:val="99"/>
    <w:rsid w:val="00187ACA"/>
    <w:rPr>
      <w:rFonts w:ascii="Calibri" w:hAnsi="Calibri" w:cs="Times New Roman"/>
      <w:lang w:val="en-US"/>
    </w:rPr>
  </w:style>
  <w:style w:type="paragraph" w:styleId="ListNumber">
    <w:name w:val="List Number"/>
    <w:basedOn w:val="Normal"/>
    <w:rsid w:val="00187ACA"/>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kern w:val="16"/>
      <w:sz w:val="20"/>
      <w:szCs w:val="20"/>
      <w:lang w:val="en-GB" w:eastAsia="zh-CN"/>
    </w:rPr>
  </w:style>
  <w:style w:type="paragraph" w:styleId="FootnoteText">
    <w:name w:val="footnote text"/>
    <w:basedOn w:val="Normal"/>
    <w:link w:val="FootnoteTextChar"/>
    <w:uiPriority w:val="99"/>
    <w:semiHidden/>
    <w:unhideWhenUsed/>
    <w:rsid w:val="00187ACA"/>
    <w:rPr>
      <w:sz w:val="20"/>
      <w:szCs w:val="20"/>
    </w:rPr>
  </w:style>
  <w:style w:type="character" w:customStyle="1" w:styleId="FootnoteTextChar">
    <w:name w:val="Footnote Text Char"/>
    <w:basedOn w:val="DefaultParagraphFont"/>
    <w:link w:val="FootnoteText"/>
    <w:uiPriority w:val="99"/>
    <w:semiHidden/>
    <w:rsid w:val="00187ACA"/>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187ACA"/>
    <w:rPr>
      <w:vertAlign w:val="superscript"/>
    </w:rPr>
  </w:style>
  <w:style w:type="paragraph" w:styleId="BalloonText">
    <w:name w:val="Balloon Text"/>
    <w:basedOn w:val="Normal"/>
    <w:link w:val="BalloonTextChar"/>
    <w:uiPriority w:val="99"/>
    <w:semiHidden/>
    <w:unhideWhenUsed/>
    <w:rsid w:val="0027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C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Charman Blower, Sophie</dc:creator>
  <cp:keywords/>
  <dc:description/>
  <cp:lastModifiedBy>Charman Blower, Sophie</cp:lastModifiedBy>
  <cp:revision>3</cp:revision>
  <dcterms:created xsi:type="dcterms:W3CDTF">2017-10-09T07:24:00Z</dcterms:created>
  <dcterms:modified xsi:type="dcterms:W3CDTF">2017-10-09T07:24:00Z</dcterms:modified>
</cp:coreProperties>
</file>