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2FFE6" w14:textId="77777777" w:rsidR="001E4D92" w:rsidRPr="0044770D" w:rsidRDefault="00DD4EEC"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cs="Arial"/>
          <w:b/>
          <w:sz w:val="24"/>
          <w:szCs w:val="24"/>
        </w:rPr>
      </w:pPr>
      <w:r>
        <w:rPr>
          <w:rFonts w:cs="Arial"/>
          <w:b/>
          <w:sz w:val="24"/>
          <w:szCs w:val="24"/>
        </w:rPr>
        <w:t>TENDER</w:t>
      </w:r>
      <w:r w:rsidR="00875899" w:rsidRPr="0044770D">
        <w:rPr>
          <w:rFonts w:cs="Arial"/>
          <w:b/>
          <w:sz w:val="24"/>
          <w:szCs w:val="24"/>
        </w:rPr>
        <w:t xml:space="preserve"> RESPONSE</w:t>
      </w:r>
    </w:p>
    <w:p w14:paraId="3CBFF2D2" w14:textId="77777777" w:rsidR="000E6190" w:rsidRDefault="000E6190" w:rsidP="00416E3A">
      <w:pPr>
        <w:pStyle w:val="ListNumber"/>
        <w:tabs>
          <w:tab w:val="clear" w:pos="1418"/>
          <w:tab w:val="left" w:pos="1442"/>
          <w:tab w:val="left" w:pos="2880"/>
        </w:tabs>
        <w:spacing w:after="0"/>
        <w:ind w:left="0" w:firstLine="0"/>
        <w:rPr>
          <w:rFonts w:cs="Arial"/>
          <w:b/>
        </w:rPr>
      </w:pPr>
    </w:p>
    <w:p w14:paraId="2AD33B15" w14:textId="3FA2972E" w:rsidR="00D45F24" w:rsidRDefault="00984840" w:rsidP="00D45F24">
      <w:pPr>
        <w:jc w:val="center"/>
        <w:rPr>
          <w:rFonts w:cs="Arial"/>
          <w:sz w:val="22"/>
          <w:szCs w:val="22"/>
        </w:rPr>
      </w:pPr>
      <w:r>
        <w:rPr>
          <w:rFonts w:cs="Arial"/>
          <w:b/>
        </w:rPr>
        <w:t xml:space="preserve">TENDER REF. NUMBER: </w:t>
      </w:r>
      <w:r w:rsidR="0079743B">
        <w:rPr>
          <w:rFonts w:cs="Arial"/>
          <w:b/>
          <w:sz w:val="24"/>
          <w:szCs w:val="24"/>
        </w:rPr>
        <w:t>SCI/Yemen</w:t>
      </w:r>
      <w:r w:rsidR="00D45F24" w:rsidRPr="0042182F">
        <w:rPr>
          <w:rFonts w:cs="Arial"/>
          <w:b/>
          <w:sz w:val="24"/>
          <w:szCs w:val="24"/>
        </w:rPr>
        <w:t>/2017/</w:t>
      </w:r>
      <w:r w:rsidR="0079743B">
        <w:rPr>
          <w:rFonts w:cs="Arial"/>
          <w:b/>
          <w:sz w:val="24"/>
          <w:szCs w:val="24"/>
        </w:rPr>
        <w:t>259</w:t>
      </w:r>
    </w:p>
    <w:p w14:paraId="048E517A" w14:textId="77777777" w:rsidR="00984840" w:rsidRDefault="00984840" w:rsidP="0026728A">
      <w:pPr>
        <w:pStyle w:val="ListNumber"/>
        <w:tabs>
          <w:tab w:val="clear" w:pos="1418"/>
          <w:tab w:val="left" w:pos="1442"/>
          <w:tab w:val="left" w:pos="2880"/>
        </w:tabs>
        <w:spacing w:after="0"/>
        <w:ind w:left="0" w:firstLine="0"/>
        <w:jc w:val="center"/>
        <w:rPr>
          <w:rFonts w:cs="Arial"/>
          <w:b/>
        </w:rPr>
      </w:pPr>
    </w:p>
    <w:p w14:paraId="62D85550" w14:textId="77777777" w:rsidR="00984840" w:rsidRDefault="00984840" w:rsidP="00416E3A">
      <w:pPr>
        <w:pStyle w:val="ListNumber"/>
        <w:tabs>
          <w:tab w:val="clear" w:pos="1418"/>
          <w:tab w:val="left" w:pos="1442"/>
          <w:tab w:val="left" w:pos="2880"/>
        </w:tabs>
        <w:spacing w:after="0"/>
        <w:ind w:left="0" w:firstLine="0"/>
        <w:rPr>
          <w:rFonts w:cs="Arial"/>
          <w:b/>
        </w:rPr>
      </w:pPr>
    </w:p>
    <w:p w14:paraId="204DCD68" w14:textId="77777777" w:rsidR="00E03328" w:rsidRDefault="000E6190" w:rsidP="00C72F62">
      <w:pPr>
        <w:pStyle w:val="ListNumber"/>
        <w:tabs>
          <w:tab w:val="clear" w:pos="1418"/>
          <w:tab w:val="left" w:pos="1442"/>
          <w:tab w:val="left" w:pos="2880"/>
        </w:tabs>
        <w:spacing w:after="0"/>
        <w:ind w:left="0" w:firstLine="0"/>
      </w:pPr>
      <w:r w:rsidRPr="00C72F62">
        <w:rPr>
          <w:rFonts w:cs="Arial"/>
        </w:rPr>
        <w:t>Please provide information against each requirement.</w:t>
      </w:r>
      <w:r>
        <w:rPr>
          <w:rFonts w:cs="Arial"/>
          <w:b/>
        </w:rPr>
        <w:t xml:space="preserve"> </w:t>
      </w:r>
      <w:r>
        <w:t xml:space="preserve">Additional rows can be inserted </w:t>
      </w:r>
      <w:r w:rsidR="00F23940">
        <w:t xml:space="preserve">for all questions </w:t>
      </w:r>
      <w:r>
        <w:t>as necessary</w:t>
      </w:r>
      <w:r w:rsidR="00E03328">
        <w:t xml:space="preserve">. </w:t>
      </w:r>
    </w:p>
    <w:p w14:paraId="63CDE579" w14:textId="77777777" w:rsidR="00C72F62" w:rsidRPr="00C72F62" w:rsidRDefault="00C72F62" w:rsidP="00C72F62">
      <w:pPr>
        <w:pStyle w:val="ListNumber"/>
        <w:tabs>
          <w:tab w:val="clear" w:pos="1418"/>
          <w:tab w:val="left" w:pos="1442"/>
          <w:tab w:val="left" w:pos="2880"/>
        </w:tabs>
        <w:spacing w:after="0"/>
        <w:ind w:left="0" w:firstLine="0"/>
        <w:rPr>
          <w:rFonts w:cs="Arial"/>
          <w:b/>
        </w:rPr>
      </w:pPr>
    </w:p>
    <w:p w14:paraId="6CE932DD" w14:textId="77777777" w:rsidR="009A1DF9" w:rsidRDefault="009A1DF9" w:rsidP="009A1DF9">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b/>
          <w:sz w:val="22"/>
          <w:szCs w:val="22"/>
          <w:u w:val="single"/>
        </w:rPr>
      </w:pPr>
      <w:r w:rsidRPr="00AF592D">
        <w:rPr>
          <w:rFonts w:cs="Arial"/>
          <w:b/>
          <w:sz w:val="22"/>
          <w:szCs w:val="22"/>
          <w:u w:val="single"/>
        </w:rPr>
        <w:t>Section 1 - Bidder’s general business details</w:t>
      </w:r>
    </w:p>
    <w:p w14:paraId="4951354E" w14:textId="77777777" w:rsidR="009A1DF9" w:rsidRPr="00AF592D" w:rsidRDefault="009A1DF9"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b/>
          <w:sz w:val="22"/>
          <w:szCs w:val="22"/>
          <w:u w:val="single"/>
        </w:rPr>
      </w:pPr>
    </w:p>
    <w:p w14:paraId="4B76D644" w14:textId="77777777" w:rsidR="00B63C09" w:rsidRDefault="00B63C09" w:rsidP="00453856">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rPr>
      </w:pPr>
      <w:r>
        <w:rPr>
          <w:rFonts w:cs="Arial"/>
        </w:rPr>
        <w:t>General information</w:t>
      </w:r>
    </w:p>
    <w:p w14:paraId="2906BBE2" w14:textId="77777777" w:rsidR="0082338C" w:rsidRPr="00EB7309" w:rsidRDefault="0082338C"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rPr>
      </w:pPr>
      <w:r w:rsidRPr="00EB7309">
        <w:rPr>
          <w:rFonts w:cs="Arial"/>
        </w:rPr>
        <w:tab/>
      </w:r>
      <w:r w:rsidRPr="00EB7309">
        <w:rPr>
          <w:rFonts w:cs="Arial"/>
        </w:rPr>
        <w:tab/>
      </w:r>
      <w:r w:rsidRPr="00EB7309">
        <w:rPr>
          <w:rFonts w:cs="Arial"/>
        </w:rPr>
        <w:tab/>
      </w:r>
      <w:r w:rsidRPr="00EB7309">
        <w:rPr>
          <w:rFonts w:cs="Arial"/>
        </w:rPr>
        <w:tab/>
      </w:r>
      <w:r w:rsidRPr="00EB7309">
        <w:rPr>
          <w:rFonts w:cs="Arial"/>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80"/>
        <w:gridCol w:w="1620"/>
        <w:gridCol w:w="3420"/>
      </w:tblGrid>
      <w:tr w:rsidR="0082338C" w:rsidRPr="00346EAF" w14:paraId="186FB97E" w14:textId="77777777" w:rsidTr="007A0677">
        <w:trPr>
          <w:trHeight w:val="454"/>
        </w:trPr>
        <w:tc>
          <w:tcPr>
            <w:tcW w:w="9000" w:type="dxa"/>
            <w:gridSpan w:val="4"/>
            <w:vAlign w:val="center"/>
          </w:tcPr>
          <w:p w14:paraId="02628407" w14:textId="77777777" w:rsidR="0082338C" w:rsidRPr="00346EAF" w:rsidRDefault="00984840" w:rsidP="00416E3A">
            <w:pPr>
              <w:tabs>
                <w:tab w:val="clear" w:pos="1418"/>
                <w:tab w:val="left" w:pos="1442"/>
                <w:tab w:val="left" w:pos="2880"/>
              </w:tabs>
              <w:spacing w:after="0" w:line="240" w:lineRule="auto"/>
              <w:jc w:val="left"/>
              <w:rPr>
                <w:rFonts w:cs="Arial"/>
              </w:rPr>
            </w:pPr>
            <w:r>
              <w:rPr>
                <w:rFonts w:cs="Arial"/>
              </w:rPr>
              <w:t>Company</w:t>
            </w:r>
            <w:r w:rsidR="0082338C" w:rsidRPr="00346EAF">
              <w:rPr>
                <w:rFonts w:cs="Arial"/>
              </w:rPr>
              <w:t xml:space="preserve"> Name</w:t>
            </w:r>
            <w:r w:rsidR="001E73E6">
              <w:rPr>
                <w:rFonts w:cs="Arial"/>
              </w:rPr>
              <w:t xml:space="preserve">: </w:t>
            </w:r>
          </w:p>
        </w:tc>
      </w:tr>
      <w:tr w:rsidR="0082338C" w:rsidRPr="00346EAF" w14:paraId="583FDED2" w14:textId="77777777" w:rsidTr="007A0677">
        <w:trPr>
          <w:trHeight w:val="454"/>
        </w:trPr>
        <w:tc>
          <w:tcPr>
            <w:tcW w:w="9000" w:type="dxa"/>
            <w:gridSpan w:val="4"/>
            <w:vAlign w:val="center"/>
          </w:tcPr>
          <w:p w14:paraId="112BCC0E" w14:textId="77777777" w:rsidR="0082338C" w:rsidRPr="00346EAF" w:rsidRDefault="00984840" w:rsidP="00416E3A">
            <w:pPr>
              <w:tabs>
                <w:tab w:val="clear" w:pos="1418"/>
                <w:tab w:val="left" w:pos="1442"/>
                <w:tab w:val="left" w:pos="2880"/>
              </w:tabs>
              <w:spacing w:after="0" w:line="240" w:lineRule="auto"/>
              <w:jc w:val="left"/>
              <w:rPr>
                <w:rFonts w:cs="Arial"/>
              </w:rPr>
            </w:pPr>
            <w:r>
              <w:rPr>
                <w:rFonts w:cs="Arial"/>
              </w:rPr>
              <w:t>Contact Person</w:t>
            </w:r>
            <w:r w:rsidR="001E73E6">
              <w:rPr>
                <w:rFonts w:cs="Arial"/>
              </w:rPr>
              <w:t xml:space="preserve">: </w:t>
            </w:r>
          </w:p>
        </w:tc>
      </w:tr>
      <w:tr w:rsidR="0082338C" w:rsidRPr="00346EAF" w14:paraId="3F0C8C0E" w14:textId="77777777" w:rsidTr="007A0677">
        <w:trPr>
          <w:trHeight w:val="454"/>
        </w:trPr>
        <w:tc>
          <w:tcPr>
            <w:tcW w:w="3960" w:type="dxa"/>
            <w:gridSpan w:val="2"/>
            <w:vAlign w:val="center"/>
          </w:tcPr>
          <w:p w14:paraId="2553FECC" w14:textId="77777777" w:rsidR="0082338C" w:rsidRPr="00346EAF" w:rsidRDefault="001E73E6" w:rsidP="00416E3A">
            <w:pPr>
              <w:tabs>
                <w:tab w:val="clear" w:pos="1418"/>
                <w:tab w:val="left" w:pos="1442"/>
                <w:tab w:val="left" w:pos="2880"/>
              </w:tabs>
              <w:spacing w:after="0" w:line="240" w:lineRule="auto"/>
              <w:jc w:val="left"/>
              <w:rPr>
                <w:rFonts w:cs="Arial"/>
                <w:lang w:val="fr-FR"/>
              </w:rPr>
            </w:pPr>
            <w:r>
              <w:rPr>
                <w:rFonts w:cs="Arial"/>
                <w:lang w:val="fr-FR"/>
              </w:rPr>
              <w:t xml:space="preserve">Phone: </w:t>
            </w:r>
          </w:p>
        </w:tc>
        <w:tc>
          <w:tcPr>
            <w:tcW w:w="5040" w:type="dxa"/>
            <w:gridSpan w:val="2"/>
            <w:vAlign w:val="center"/>
          </w:tcPr>
          <w:p w14:paraId="2262B027" w14:textId="77777777" w:rsidR="0082338C" w:rsidRPr="00346EAF" w:rsidRDefault="001E73E6" w:rsidP="00416E3A">
            <w:pPr>
              <w:tabs>
                <w:tab w:val="clear" w:pos="1418"/>
                <w:tab w:val="left" w:pos="1442"/>
                <w:tab w:val="left" w:pos="2880"/>
              </w:tabs>
              <w:spacing w:after="0" w:line="240" w:lineRule="auto"/>
              <w:jc w:val="left"/>
              <w:rPr>
                <w:rFonts w:cs="Arial"/>
                <w:lang w:val="fr-FR"/>
              </w:rPr>
            </w:pPr>
            <w:r>
              <w:rPr>
                <w:rFonts w:cs="Arial"/>
                <w:lang w:val="fr-FR"/>
              </w:rPr>
              <w:t xml:space="preserve">Fax: </w:t>
            </w:r>
          </w:p>
        </w:tc>
      </w:tr>
      <w:tr w:rsidR="0082338C" w:rsidRPr="00346EAF" w14:paraId="494C2A3A" w14:textId="77777777" w:rsidTr="007A0677">
        <w:trPr>
          <w:trHeight w:val="454"/>
        </w:trPr>
        <w:tc>
          <w:tcPr>
            <w:tcW w:w="3960" w:type="dxa"/>
            <w:gridSpan w:val="2"/>
            <w:vAlign w:val="center"/>
          </w:tcPr>
          <w:p w14:paraId="5F65BE4A" w14:textId="77777777" w:rsidR="0082338C" w:rsidRPr="00346EAF" w:rsidRDefault="001E73E6" w:rsidP="00416E3A">
            <w:pPr>
              <w:tabs>
                <w:tab w:val="clear" w:pos="1418"/>
                <w:tab w:val="left" w:pos="1442"/>
                <w:tab w:val="left" w:pos="2880"/>
              </w:tabs>
              <w:spacing w:after="0" w:line="240" w:lineRule="auto"/>
              <w:jc w:val="left"/>
              <w:rPr>
                <w:rFonts w:cs="Arial"/>
                <w:lang w:val="fr-FR"/>
              </w:rPr>
            </w:pPr>
            <w:r>
              <w:rPr>
                <w:rFonts w:cs="Arial"/>
                <w:lang w:val="fr-FR"/>
              </w:rPr>
              <w:t xml:space="preserve">Email: </w:t>
            </w:r>
          </w:p>
        </w:tc>
        <w:tc>
          <w:tcPr>
            <w:tcW w:w="5040" w:type="dxa"/>
            <w:gridSpan w:val="2"/>
            <w:vAlign w:val="center"/>
          </w:tcPr>
          <w:p w14:paraId="5D42087A" w14:textId="77777777" w:rsidR="0082338C" w:rsidRPr="00346EAF" w:rsidRDefault="00245476" w:rsidP="00416E3A">
            <w:pPr>
              <w:tabs>
                <w:tab w:val="clear" w:pos="1418"/>
                <w:tab w:val="left" w:pos="1442"/>
                <w:tab w:val="left" w:pos="2880"/>
              </w:tabs>
              <w:spacing w:after="0" w:line="240" w:lineRule="auto"/>
              <w:jc w:val="left"/>
              <w:rPr>
                <w:rFonts w:cs="Arial"/>
              </w:rPr>
            </w:pPr>
            <w:r>
              <w:rPr>
                <w:rFonts w:cs="Arial"/>
              </w:rPr>
              <w:t>Parent company (if applicable):</w:t>
            </w:r>
          </w:p>
        </w:tc>
      </w:tr>
      <w:tr w:rsidR="0082338C" w:rsidRPr="00346EAF" w14:paraId="2CE108D5" w14:textId="77777777" w:rsidTr="007A0677">
        <w:trPr>
          <w:trHeight w:val="454"/>
        </w:trPr>
        <w:tc>
          <w:tcPr>
            <w:tcW w:w="2880" w:type="dxa"/>
          </w:tcPr>
          <w:p w14:paraId="09FCE138" w14:textId="77777777" w:rsidR="0082338C" w:rsidRDefault="0082338C" w:rsidP="001E73E6">
            <w:pPr>
              <w:tabs>
                <w:tab w:val="clear" w:pos="1418"/>
                <w:tab w:val="left" w:pos="1442"/>
                <w:tab w:val="left" w:pos="2880"/>
              </w:tabs>
              <w:spacing w:after="0" w:line="240" w:lineRule="auto"/>
              <w:jc w:val="left"/>
              <w:rPr>
                <w:rFonts w:cs="Arial"/>
              </w:rPr>
            </w:pPr>
            <w:r w:rsidRPr="00346EAF">
              <w:rPr>
                <w:rFonts w:cs="Arial"/>
              </w:rPr>
              <w:t>Principle Address</w:t>
            </w:r>
            <w:r w:rsidR="001E73E6">
              <w:rPr>
                <w:rFonts w:cs="Arial"/>
              </w:rPr>
              <w:t>:</w:t>
            </w:r>
          </w:p>
          <w:p w14:paraId="4558D545" w14:textId="77777777" w:rsidR="001E73E6" w:rsidRPr="00346EAF" w:rsidRDefault="001E73E6" w:rsidP="001E73E6">
            <w:pPr>
              <w:tabs>
                <w:tab w:val="clear" w:pos="1418"/>
                <w:tab w:val="left" w:pos="1442"/>
                <w:tab w:val="left" w:pos="2880"/>
              </w:tabs>
              <w:spacing w:after="0" w:line="240" w:lineRule="auto"/>
              <w:jc w:val="left"/>
              <w:rPr>
                <w:rFonts w:cs="Arial"/>
              </w:rPr>
            </w:pPr>
          </w:p>
          <w:p w14:paraId="7BFA8D2E" w14:textId="77777777" w:rsidR="0082338C" w:rsidRDefault="0082338C" w:rsidP="001E73E6">
            <w:pPr>
              <w:tabs>
                <w:tab w:val="clear" w:pos="1418"/>
                <w:tab w:val="left" w:pos="1442"/>
                <w:tab w:val="left" w:pos="2880"/>
              </w:tabs>
              <w:spacing w:after="0" w:line="240" w:lineRule="auto"/>
              <w:jc w:val="left"/>
              <w:rPr>
                <w:rFonts w:cs="Arial"/>
              </w:rPr>
            </w:pPr>
          </w:p>
          <w:p w14:paraId="56072B19" w14:textId="77777777" w:rsidR="00C95EA8" w:rsidRDefault="00C95EA8" w:rsidP="001E73E6">
            <w:pPr>
              <w:tabs>
                <w:tab w:val="clear" w:pos="1418"/>
                <w:tab w:val="left" w:pos="1442"/>
                <w:tab w:val="left" w:pos="2880"/>
              </w:tabs>
              <w:spacing w:after="0" w:line="240" w:lineRule="auto"/>
              <w:jc w:val="left"/>
              <w:rPr>
                <w:rFonts w:cs="Arial"/>
              </w:rPr>
            </w:pPr>
          </w:p>
          <w:p w14:paraId="6C0D54FE" w14:textId="77777777" w:rsidR="000B5855" w:rsidRPr="00346EAF" w:rsidRDefault="000B5855" w:rsidP="001E73E6">
            <w:pPr>
              <w:tabs>
                <w:tab w:val="clear" w:pos="1418"/>
                <w:tab w:val="left" w:pos="1442"/>
                <w:tab w:val="left" w:pos="2880"/>
              </w:tabs>
              <w:spacing w:after="0" w:line="240" w:lineRule="auto"/>
              <w:jc w:val="left"/>
              <w:rPr>
                <w:rFonts w:cs="Arial"/>
              </w:rPr>
            </w:pPr>
          </w:p>
        </w:tc>
        <w:tc>
          <w:tcPr>
            <w:tcW w:w="2700" w:type="dxa"/>
            <w:gridSpan w:val="2"/>
          </w:tcPr>
          <w:p w14:paraId="5682783A" w14:textId="77777777" w:rsidR="0082338C" w:rsidRDefault="0082338C" w:rsidP="001E73E6">
            <w:pPr>
              <w:tabs>
                <w:tab w:val="clear" w:pos="1418"/>
                <w:tab w:val="left" w:pos="1442"/>
                <w:tab w:val="left" w:pos="2880"/>
              </w:tabs>
              <w:spacing w:after="0" w:line="240" w:lineRule="auto"/>
              <w:jc w:val="left"/>
              <w:rPr>
                <w:rFonts w:cs="Arial"/>
              </w:rPr>
            </w:pPr>
            <w:r w:rsidRPr="00346EAF">
              <w:rPr>
                <w:rFonts w:cs="Arial"/>
              </w:rPr>
              <w:t>Registered Address</w:t>
            </w:r>
            <w:r w:rsidR="001E73E6">
              <w:rPr>
                <w:rFonts w:cs="Arial"/>
              </w:rPr>
              <w:t>:</w:t>
            </w:r>
          </w:p>
          <w:p w14:paraId="664B2EE5" w14:textId="77777777" w:rsidR="001E73E6" w:rsidRDefault="001E73E6" w:rsidP="001E73E6">
            <w:pPr>
              <w:tabs>
                <w:tab w:val="clear" w:pos="1418"/>
                <w:tab w:val="left" w:pos="1442"/>
                <w:tab w:val="left" w:pos="2880"/>
              </w:tabs>
              <w:spacing w:after="0" w:line="240" w:lineRule="auto"/>
              <w:jc w:val="left"/>
              <w:rPr>
                <w:rFonts w:cs="Arial"/>
              </w:rPr>
            </w:pPr>
          </w:p>
          <w:p w14:paraId="6D53019F" w14:textId="77777777" w:rsidR="00290215" w:rsidRPr="00346EAF" w:rsidRDefault="00290215" w:rsidP="001E73E6">
            <w:pPr>
              <w:tabs>
                <w:tab w:val="clear" w:pos="1418"/>
                <w:tab w:val="left" w:pos="1442"/>
                <w:tab w:val="left" w:pos="2880"/>
              </w:tabs>
              <w:spacing w:after="0" w:line="240" w:lineRule="auto"/>
              <w:jc w:val="left"/>
              <w:rPr>
                <w:rFonts w:cs="Arial"/>
              </w:rPr>
            </w:pPr>
          </w:p>
        </w:tc>
        <w:tc>
          <w:tcPr>
            <w:tcW w:w="3420" w:type="dxa"/>
          </w:tcPr>
          <w:p w14:paraId="24722953" w14:textId="77777777" w:rsidR="0082338C" w:rsidRDefault="0082338C" w:rsidP="001E73E6">
            <w:pPr>
              <w:tabs>
                <w:tab w:val="clear" w:pos="1418"/>
                <w:tab w:val="left" w:pos="1442"/>
                <w:tab w:val="left" w:pos="2880"/>
              </w:tabs>
              <w:spacing w:after="0" w:line="240" w:lineRule="auto"/>
              <w:jc w:val="left"/>
              <w:rPr>
                <w:rFonts w:cs="Arial"/>
              </w:rPr>
            </w:pPr>
            <w:r w:rsidRPr="00346EAF">
              <w:rPr>
                <w:rFonts w:cs="Arial"/>
              </w:rPr>
              <w:t>Payment Address</w:t>
            </w:r>
            <w:r w:rsidR="001E73E6">
              <w:rPr>
                <w:rFonts w:cs="Arial"/>
              </w:rPr>
              <w:t>:</w:t>
            </w:r>
          </w:p>
          <w:p w14:paraId="4AA812AB" w14:textId="77777777" w:rsidR="001E73E6" w:rsidRPr="00346EAF" w:rsidRDefault="001E73E6" w:rsidP="001E73E6">
            <w:pPr>
              <w:tabs>
                <w:tab w:val="clear" w:pos="1418"/>
                <w:tab w:val="left" w:pos="1442"/>
                <w:tab w:val="left" w:pos="2880"/>
              </w:tabs>
              <w:spacing w:after="0" w:line="240" w:lineRule="auto"/>
              <w:jc w:val="left"/>
              <w:rPr>
                <w:rFonts w:cs="Arial"/>
              </w:rPr>
            </w:pPr>
          </w:p>
        </w:tc>
      </w:tr>
      <w:tr w:rsidR="0082338C" w:rsidRPr="00346EAF" w14:paraId="23CCDC96" w14:textId="77777777" w:rsidTr="007A0677">
        <w:trPr>
          <w:trHeight w:val="454"/>
        </w:trPr>
        <w:tc>
          <w:tcPr>
            <w:tcW w:w="3960" w:type="dxa"/>
            <w:gridSpan w:val="2"/>
            <w:vAlign w:val="center"/>
          </w:tcPr>
          <w:p w14:paraId="501C9DA2" w14:textId="77777777" w:rsidR="0082338C" w:rsidRPr="00346EAF" w:rsidRDefault="0082338C" w:rsidP="00416E3A">
            <w:pPr>
              <w:tabs>
                <w:tab w:val="clear" w:pos="1418"/>
                <w:tab w:val="left" w:pos="1442"/>
                <w:tab w:val="left" w:pos="2880"/>
              </w:tabs>
              <w:spacing w:after="0" w:line="240" w:lineRule="auto"/>
              <w:jc w:val="left"/>
              <w:rPr>
                <w:rFonts w:cs="Arial"/>
              </w:rPr>
            </w:pPr>
            <w:r w:rsidRPr="00346EAF">
              <w:rPr>
                <w:rFonts w:cs="Arial"/>
              </w:rPr>
              <w:t xml:space="preserve">Registration </w:t>
            </w:r>
            <w:r w:rsidR="00696DD5">
              <w:rPr>
                <w:rFonts w:cs="Arial"/>
              </w:rPr>
              <w:t>n</w:t>
            </w:r>
            <w:r w:rsidRPr="00346EAF">
              <w:rPr>
                <w:rFonts w:cs="Arial"/>
              </w:rPr>
              <w:t>umber</w:t>
            </w:r>
            <w:r w:rsidR="001E73E6">
              <w:rPr>
                <w:rFonts w:cs="Arial"/>
              </w:rPr>
              <w:t xml:space="preserve">: </w:t>
            </w:r>
          </w:p>
        </w:tc>
        <w:tc>
          <w:tcPr>
            <w:tcW w:w="5040" w:type="dxa"/>
            <w:gridSpan w:val="2"/>
            <w:vAlign w:val="center"/>
          </w:tcPr>
          <w:p w14:paraId="74D829EA" w14:textId="77777777" w:rsidR="0082338C" w:rsidRPr="00346EAF" w:rsidRDefault="00245476" w:rsidP="00416E3A">
            <w:pPr>
              <w:tabs>
                <w:tab w:val="clear" w:pos="1418"/>
                <w:tab w:val="left" w:pos="1442"/>
                <w:tab w:val="left" w:pos="2880"/>
              </w:tabs>
              <w:spacing w:after="0" w:line="240" w:lineRule="auto"/>
              <w:jc w:val="left"/>
              <w:rPr>
                <w:rFonts w:cs="Arial"/>
              </w:rPr>
            </w:pPr>
            <w:r>
              <w:rPr>
                <w:rFonts w:cs="Arial"/>
              </w:rPr>
              <w:t>Tax</w:t>
            </w:r>
            <w:r w:rsidR="0082338C" w:rsidRPr="00346EAF">
              <w:rPr>
                <w:rFonts w:cs="Arial"/>
              </w:rPr>
              <w:t xml:space="preserve"> </w:t>
            </w:r>
            <w:r w:rsidR="00696DD5">
              <w:rPr>
                <w:rFonts w:cs="Arial"/>
              </w:rPr>
              <w:t>n</w:t>
            </w:r>
            <w:r w:rsidR="0082338C" w:rsidRPr="00346EAF">
              <w:rPr>
                <w:rFonts w:cs="Arial"/>
              </w:rPr>
              <w:t>umber</w:t>
            </w:r>
            <w:r w:rsidR="001E73E6">
              <w:rPr>
                <w:rFonts w:cs="Arial"/>
              </w:rPr>
              <w:t xml:space="preserve">: </w:t>
            </w:r>
          </w:p>
        </w:tc>
      </w:tr>
      <w:tr w:rsidR="00F43DF1" w:rsidRPr="00346EAF" w14:paraId="265D7F34" w14:textId="77777777" w:rsidTr="007A0677">
        <w:trPr>
          <w:trHeight w:val="454"/>
        </w:trPr>
        <w:tc>
          <w:tcPr>
            <w:tcW w:w="3960" w:type="dxa"/>
            <w:gridSpan w:val="2"/>
            <w:vAlign w:val="center"/>
          </w:tcPr>
          <w:p w14:paraId="05373399" w14:textId="77777777" w:rsidR="00F43DF1" w:rsidRPr="00346EAF" w:rsidRDefault="00F43DF1" w:rsidP="00416E3A">
            <w:pPr>
              <w:tabs>
                <w:tab w:val="clear" w:pos="1418"/>
                <w:tab w:val="left" w:pos="1442"/>
                <w:tab w:val="left" w:pos="2880"/>
              </w:tabs>
              <w:spacing w:after="0" w:line="240" w:lineRule="auto"/>
              <w:jc w:val="left"/>
              <w:rPr>
                <w:rFonts w:cs="Arial"/>
              </w:rPr>
            </w:pPr>
            <w:r w:rsidRPr="00346EAF">
              <w:rPr>
                <w:rFonts w:cs="Arial"/>
              </w:rPr>
              <w:t>Year of registration</w:t>
            </w:r>
            <w:r w:rsidR="001E73E6">
              <w:rPr>
                <w:rFonts w:cs="Arial"/>
              </w:rPr>
              <w:t xml:space="preserve">: </w:t>
            </w:r>
          </w:p>
        </w:tc>
        <w:tc>
          <w:tcPr>
            <w:tcW w:w="5040" w:type="dxa"/>
            <w:gridSpan w:val="2"/>
            <w:vAlign w:val="center"/>
          </w:tcPr>
          <w:p w14:paraId="31C3248A" w14:textId="77777777" w:rsidR="00F43DF1" w:rsidRDefault="0027123D" w:rsidP="00416E3A">
            <w:pPr>
              <w:tabs>
                <w:tab w:val="clear" w:pos="1418"/>
                <w:tab w:val="left" w:pos="1442"/>
                <w:tab w:val="left" w:pos="2880"/>
              </w:tabs>
              <w:spacing w:after="0" w:line="240" w:lineRule="auto"/>
              <w:jc w:val="left"/>
              <w:rPr>
                <w:rFonts w:cs="Arial"/>
              </w:rPr>
            </w:pPr>
            <w:r>
              <w:rPr>
                <w:rFonts w:cs="Arial"/>
              </w:rPr>
              <w:t>Annual Turnover</w:t>
            </w:r>
            <w:r w:rsidR="001B038B">
              <w:rPr>
                <w:rFonts w:cs="Arial"/>
              </w:rPr>
              <w:t>:</w:t>
            </w:r>
          </w:p>
        </w:tc>
      </w:tr>
    </w:tbl>
    <w:p w14:paraId="6BE5A2CA" w14:textId="77777777" w:rsidR="00527390" w:rsidRDefault="00E845D8" w:rsidP="00984840">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rPr>
          <w:rFonts w:cs="Arial"/>
        </w:rPr>
      </w:pPr>
      <w:r w:rsidRPr="00EB7309">
        <w:rPr>
          <w:rFonts w:cs="Arial"/>
        </w:rPr>
        <w:t>Please provide details o</w:t>
      </w:r>
      <w:r>
        <w:rPr>
          <w:rFonts w:cs="Arial"/>
        </w:rPr>
        <w:t>f the t</w:t>
      </w:r>
      <w:r w:rsidR="00984840">
        <w:rPr>
          <w:rFonts w:cs="Arial"/>
        </w:rPr>
        <w:t>ype of your company</w:t>
      </w:r>
      <w:r w:rsidRPr="00EB7309">
        <w:rPr>
          <w:rFonts w:cs="Arial"/>
        </w:rPr>
        <w:t xml:space="preserve"> (manufacturer, distributor, </w:t>
      </w:r>
      <w:proofErr w:type="spellStart"/>
      <w:r w:rsidRPr="00EB7309">
        <w:rPr>
          <w:rFonts w:cs="Arial"/>
        </w:rPr>
        <w:t>etc</w:t>
      </w:r>
      <w:proofErr w:type="spellEnd"/>
      <w:r>
        <w:rPr>
          <w:rFonts w:cs="Arial"/>
        </w:rPr>
        <w:t>):</w:t>
      </w:r>
    </w:p>
    <w:p w14:paraId="63A3025C" w14:textId="77777777" w:rsidR="00527390" w:rsidRDefault="00527390" w:rsidP="00527390">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7F9E81AC" w14:textId="77777777" w:rsidR="00527390" w:rsidRDefault="00527390" w:rsidP="00E845D8">
      <w:pPr>
        <w:pStyle w:val="ListNumber"/>
        <w:spacing w:before="100" w:beforeAutospacing="1" w:after="100" w:afterAutospacing="1" w:line="240" w:lineRule="auto"/>
        <w:ind w:left="0" w:firstLine="0"/>
        <w:jc w:val="left"/>
        <w:rPr>
          <w:rFonts w:cs="Arial"/>
        </w:rPr>
      </w:pPr>
    </w:p>
    <w:p w14:paraId="7EE1A628" w14:textId="77777777" w:rsidR="00E845D8" w:rsidRDefault="00E845D8" w:rsidP="00984840">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rPr>
          <w:rFonts w:cs="Arial"/>
        </w:rPr>
      </w:pPr>
      <w:r>
        <w:rPr>
          <w:rFonts w:cs="Arial"/>
        </w:rPr>
        <w:t xml:space="preserve">Please provide details of the </w:t>
      </w:r>
      <w:r w:rsidRPr="00EB7309">
        <w:rPr>
          <w:rFonts w:cs="Arial"/>
        </w:rPr>
        <w:t>primary products</w:t>
      </w:r>
      <w:r w:rsidR="008271D1">
        <w:rPr>
          <w:rFonts w:cs="Arial"/>
        </w:rPr>
        <w:t>/services</w:t>
      </w:r>
      <w:r w:rsidRPr="00EB7309">
        <w:rPr>
          <w:rFonts w:cs="Arial"/>
        </w:rPr>
        <w:t xml:space="preserve"> of </w:t>
      </w:r>
      <w:r>
        <w:rPr>
          <w:rFonts w:cs="Arial"/>
        </w:rPr>
        <w:t xml:space="preserve">your </w:t>
      </w:r>
      <w:r w:rsidR="00984840">
        <w:rPr>
          <w:rFonts w:cs="Arial"/>
        </w:rPr>
        <w:t>company</w:t>
      </w:r>
      <w:r>
        <w:rPr>
          <w:rFonts w:cs="Arial"/>
        </w:rPr>
        <w:t>:</w:t>
      </w:r>
    </w:p>
    <w:p w14:paraId="31B04458" w14:textId="77777777" w:rsidR="00527390" w:rsidRDefault="00527390" w:rsidP="00527390">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523AA887" w14:textId="77777777" w:rsidR="00527390" w:rsidRDefault="00527390" w:rsidP="00527390">
      <w:pPr>
        <w:tabs>
          <w:tab w:val="clear" w:pos="709"/>
          <w:tab w:val="clear" w:pos="1418"/>
          <w:tab w:val="left" w:pos="1442"/>
          <w:tab w:val="left" w:pos="2880"/>
        </w:tabs>
        <w:spacing w:before="240" w:after="100" w:afterAutospacing="1" w:line="240" w:lineRule="auto"/>
        <w:jc w:val="left"/>
        <w:rPr>
          <w:rFonts w:cs="Arial"/>
        </w:rPr>
      </w:pPr>
    </w:p>
    <w:p w14:paraId="2F60249A" w14:textId="77777777" w:rsidR="0082338C" w:rsidRPr="00346EAF" w:rsidRDefault="00D44A44" w:rsidP="00984840">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before="280" w:line="240" w:lineRule="auto"/>
        <w:rPr>
          <w:rFonts w:cs="Arial"/>
        </w:rPr>
      </w:pPr>
      <w:r>
        <w:rPr>
          <w:rFonts w:cs="Arial"/>
        </w:rPr>
        <w:t>Please list your e</w:t>
      </w:r>
      <w:r w:rsidR="0082338C" w:rsidRPr="00346EAF">
        <w:rPr>
          <w:rFonts w:cs="Arial"/>
        </w:rPr>
        <w:t>mployees who would be involved with Save the Children</w:t>
      </w:r>
      <w:r w:rsidR="006C242E">
        <w:rPr>
          <w:rFonts w:cs="Arial"/>
        </w:rPr>
        <w:t>. One employee should be the key point of contact for Save the Children</w:t>
      </w:r>
      <w:r w:rsidR="00C468EB">
        <w:rPr>
          <w:rFonts w:cs="Arial"/>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160"/>
        <w:gridCol w:w="2070"/>
        <w:gridCol w:w="2250"/>
      </w:tblGrid>
      <w:tr w:rsidR="00984840" w:rsidRPr="00346EAF" w14:paraId="734D9597" w14:textId="77777777" w:rsidTr="00984840">
        <w:trPr>
          <w:trHeight w:val="454"/>
        </w:trPr>
        <w:tc>
          <w:tcPr>
            <w:tcW w:w="2700" w:type="dxa"/>
            <w:vAlign w:val="center"/>
          </w:tcPr>
          <w:p w14:paraId="1668EE75" w14:textId="77777777" w:rsidR="00984840" w:rsidRPr="008F7A1B" w:rsidRDefault="00984840" w:rsidP="00984840">
            <w:pPr>
              <w:tabs>
                <w:tab w:val="clear" w:pos="1418"/>
                <w:tab w:val="left" w:pos="1442"/>
                <w:tab w:val="left" w:pos="2880"/>
              </w:tabs>
              <w:spacing w:before="100" w:beforeAutospacing="1" w:after="100" w:afterAutospacing="1" w:line="240" w:lineRule="auto"/>
              <w:jc w:val="center"/>
              <w:rPr>
                <w:rFonts w:cs="Arial"/>
                <w:b/>
              </w:rPr>
            </w:pPr>
            <w:r w:rsidRPr="008F7A1B">
              <w:rPr>
                <w:rFonts w:cs="Arial"/>
                <w:b/>
              </w:rPr>
              <w:t>Name</w:t>
            </w:r>
          </w:p>
        </w:tc>
        <w:tc>
          <w:tcPr>
            <w:tcW w:w="2160" w:type="dxa"/>
            <w:vAlign w:val="center"/>
          </w:tcPr>
          <w:p w14:paraId="5290AF0E" w14:textId="77777777" w:rsidR="00984840" w:rsidRPr="008F7A1B" w:rsidRDefault="00984840" w:rsidP="00984840">
            <w:pPr>
              <w:tabs>
                <w:tab w:val="clear" w:pos="1418"/>
                <w:tab w:val="left" w:pos="1442"/>
                <w:tab w:val="left" w:pos="2880"/>
              </w:tabs>
              <w:spacing w:before="100" w:beforeAutospacing="1" w:after="100" w:afterAutospacing="1" w:line="240" w:lineRule="auto"/>
              <w:jc w:val="center"/>
              <w:rPr>
                <w:rFonts w:cs="Arial"/>
                <w:b/>
              </w:rPr>
            </w:pPr>
            <w:r>
              <w:rPr>
                <w:rFonts w:cs="Arial"/>
                <w:b/>
              </w:rPr>
              <w:t>Job T</w:t>
            </w:r>
            <w:r w:rsidRPr="008F7A1B">
              <w:rPr>
                <w:rFonts w:cs="Arial"/>
                <w:b/>
              </w:rPr>
              <w:t>itle</w:t>
            </w:r>
          </w:p>
        </w:tc>
        <w:tc>
          <w:tcPr>
            <w:tcW w:w="2070" w:type="dxa"/>
            <w:shd w:val="clear" w:color="auto" w:fill="auto"/>
            <w:vAlign w:val="center"/>
          </w:tcPr>
          <w:p w14:paraId="1398A0E7" w14:textId="77777777" w:rsidR="00984840" w:rsidRPr="008F7A1B" w:rsidRDefault="00984840" w:rsidP="00984840">
            <w:pPr>
              <w:tabs>
                <w:tab w:val="clear" w:pos="1418"/>
                <w:tab w:val="left" w:pos="1442"/>
                <w:tab w:val="left" w:pos="2880"/>
              </w:tabs>
              <w:spacing w:before="100" w:beforeAutospacing="1" w:after="100" w:afterAutospacing="1" w:line="240" w:lineRule="auto"/>
              <w:jc w:val="center"/>
              <w:rPr>
                <w:rFonts w:cs="Arial"/>
                <w:b/>
              </w:rPr>
            </w:pPr>
            <w:r>
              <w:rPr>
                <w:rFonts w:cs="Arial"/>
                <w:b/>
              </w:rPr>
              <w:t>Telephone N</w:t>
            </w:r>
            <w:r w:rsidRPr="008F7A1B">
              <w:rPr>
                <w:rFonts w:cs="Arial"/>
                <w:b/>
              </w:rPr>
              <w:t>umber</w:t>
            </w:r>
          </w:p>
        </w:tc>
        <w:tc>
          <w:tcPr>
            <w:tcW w:w="2250" w:type="dxa"/>
            <w:shd w:val="clear" w:color="auto" w:fill="auto"/>
            <w:vAlign w:val="center"/>
          </w:tcPr>
          <w:p w14:paraId="61617836" w14:textId="77777777" w:rsidR="00984840" w:rsidRPr="008F7A1B" w:rsidRDefault="00984840" w:rsidP="00984840">
            <w:pPr>
              <w:tabs>
                <w:tab w:val="clear" w:pos="1418"/>
                <w:tab w:val="left" w:pos="1442"/>
                <w:tab w:val="left" w:pos="2880"/>
              </w:tabs>
              <w:spacing w:before="100" w:beforeAutospacing="1" w:after="100" w:afterAutospacing="1" w:line="240" w:lineRule="auto"/>
              <w:jc w:val="center"/>
              <w:rPr>
                <w:rFonts w:cs="Arial"/>
                <w:b/>
              </w:rPr>
            </w:pPr>
            <w:r>
              <w:rPr>
                <w:rFonts w:cs="Arial"/>
                <w:b/>
              </w:rPr>
              <w:t>Email Address</w:t>
            </w:r>
          </w:p>
        </w:tc>
      </w:tr>
      <w:tr w:rsidR="00984840" w:rsidRPr="00EB7309" w14:paraId="03C4F177" w14:textId="77777777" w:rsidTr="00984840">
        <w:trPr>
          <w:trHeight w:val="454"/>
        </w:trPr>
        <w:tc>
          <w:tcPr>
            <w:tcW w:w="2700" w:type="dxa"/>
            <w:vAlign w:val="center"/>
          </w:tcPr>
          <w:p w14:paraId="0270CA3B" w14:textId="77777777" w:rsidR="00984840" w:rsidRPr="00E13DA7" w:rsidRDefault="00984840" w:rsidP="007A0677">
            <w:pPr>
              <w:tabs>
                <w:tab w:val="clear" w:pos="1418"/>
                <w:tab w:val="left" w:pos="1442"/>
                <w:tab w:val="left" w:pos="2880"/>
              </w:tabs>
              <w:spacing w:before="100" w:beforeAutospacing="1" w:after="100" w:afterAutospacing="1" w:line="240" w:lineRule="auto"/>
              <w:jc w:val="left"/>
              <w:rPr>
                <w:rFonts w:cs="Arial"/>
              </w:rPr>
            </w:pPr>
          </w:p>
        </w:tc>
        <w:tc>
          <w:tcPr>
            <w:tcW w:w="2160" w:type="dxa"/>
            <w:vAlign w:val="center"/>
          </w:tcPr>
          <w:p w14:paraId="3C0ADD06" w14:textId="77777777" w:rsidR="00984840" w:rsidRPr="00EB7309" w:rsidRDefault="00984840" w:rsidP="007A0677">
            <w:pPr>
              <w:tabs>
                <w:tab w:val="clear" w:pos="1418"/>
                <w:tab w:val="left" w:pos="1442"/>
                <w:tab w:val="left" w:pos="2880"/>
              </w:tabs>
              <w:spacing w:before="100" w:beforeAutospacing="1" w:after="100" w:afterAutospacing="1" w:line="240" w:lineRule="auto"/>
              <w:jc w:val="left"/>
              <w:rPr>
                <w:rFonts w:cs="Arial"/>
                <w:b/>
              </w:rPr>
            </w:pPr>
          </w:p>
        </w:tc>
        <w:tc>
          <w:tcPr>
            <w:tcW w:w="2070" w:type="dxa"/>
            <w:shd w:val="clear" w:color="auto" w:fill="auto"/>
            <w:vAlign w:val="center"/>
          </w:tcPr>
          <w:p w14:paraId="07CE13BD" w14:textId="77777777" w:rsidR="00984840" w:rsidRPr="00EB7309" w:rsidRDefault="00984840" w:rsidP="007A0677">
            <w:pPr>
              <w:tabs>
                <w:tab w:val="clear" w:pos="1418"/>
                <w:tab w:val="left" w:pos="1442"/>
                <w:tab w:val="left" w:pos="2880"/>
              </w:tabs>
              <w:spacing w:before="100" w:beforeAutospacing="1" w:after="100" w:afterAutospacing="1" w:line="240" w:lineRule="auto"/>
              <w:jc w:val="left"/>
              <w:rPr>
                <w:rFonts w:cs="Arial"/>
                <w:b/>
              </w:rPr>
            </w:pPr>
          </w:p>
        </w:tc>
        <w:tc>
          <w:tcPr>
            <w:tcW w:w="2250" w:type="dxa"/>
            <w:shd w:val="clear" w:color="auto" w:fill="auto"/>
            <w:vAlign w:val="center"/>
          </w:tcPr>
          <w:p w14:paraId="07D7FB00" w14:textId="77777777" w:rsidR="00984840" w:rsidRPr="00EB7309" w:rsidRDefault="00984840" w:rsidP="007A0677">
            <w:pPr>
              <w:tabs>
                <w:tab w:val="clear" w:pos="1418"/>
                <w:tab w:val="left" w:pos="1442"/>
                <w:tab w:val="left" w:pos="2880"/>
              </w:tabs>
              <w:spacing w:before="100" w:beforeAutospacing="1" w:after="100" w:afterAutospacing="1" w:line="240" w:lineRule="auto"/>
              <w:jc w:val="left"/>
              <w:rPr>
                <w:rFonts w:cs="Arial"/>
                <w:b/>
              </w:rPr>
            </w:pPr>
          </w:p>
        </w:tc>
      </w:tr>
      <w:tr w:rsidR="00984840" w:rsidRPr="00EB7309" w14:paraId="69C37D3C" w14:textId="77777777" w:rsidTr="00984840">
        <w:trPr>
          <w:trHeight w:val="454"/>
        </w:trPr>
        <w:tc>
          <w:tcPr>
            <w:tcW w:w="2700" w:type="dxa"/>
            <w:vAlign w:val="center"/>
          </w:tcPr>
          <w:p w14:paraId="35701A21" w14:textId="77777777" w:rsidR="00984840" w:rsidRPr="00E13DA7" w:rsidRDefault="00984840" w:rsidP="007A0677">
            <w:pPr>
              <w:tabs>
                <w:tab w:val="clear" w:pos="1418"/>
                <w:tab w:val="left" w:pos="1442"/>
                <w:tab w:val="left" w:pos="2880"/>
              </w:tabs>
              <w:spacing w:before="100" w:beforeAutospacing="1" w:after="100" w:afterAutospacing="1" w:line="240" w:lineRule="auto"/>
              <w:jc w:val="left"/>
              <w:rPr>
                <w:rFonts w:cs="Arial"/>
              </w:rPr>
            </w:pPr>
          </w:p>
        </w:tc>
        <w:tc>
          <w:tcPr>
            <w:tcW w:w="2160" w:type="dxa"/>
            <w:vAlign w:val="center"/>
          </w:tcPr>
          <w:p w14:paraId="28A72ACC" w14:textId="77777777" w:rsidR="00984840" w:rsidRPr="00EB7309" w:rsidRDefault="00984840" w:rsidP="007A0677">
            <w:pPr>
              <w:tabs>
                <w:tab w:val="clear" w:pos="1418"/>
                <w:tab w:val="left" w:pos="1442"/>
                <w:tab w:val="left" w:pos="2880"/>
              </w:tabs>
              <w:spacing w:before="100" w:beforeAutospacing="1" w:after="100" w:afterAutospacing="1" w:line="240" w:lineRule="auto"/>
              <w:jc w:val="left"/>
              <w:rPr>
                <w:rFonts w:cs="Arial"/>
                <w:b/>
              </w:rPr>
            </w:pPr>
          </w:p>
        </w:tc>
        <w:tc>
          <w:tcPr>
            <w:tcW w:w="2070" w:type="dxa"/>
            <w:shd w:val="clear" w:color="auto" w:fill="auto"/>
            <w:vAlign w:val="center"/>
          </w:tcPr>
          <w:p w14:paraId="3021A08A" w14:textId="77777777" w:rsidR="00984840" w:rsidRPr="00EB7309" w:rsidRDefault="00984840" w:rsidP="007A0677">
            <w:pPr>
              <w:tabs>
                <w:tab w:val="clear" w:pos="1418"/>
                <w:tab w:val="left" w:pos="1442"/>
                <w:tab w:val="left" w:pos="2880"/>
              </w:tabs>
              <w:spacing w:before="100" w:beforeAutospacing="1" w:after="100" w:afterAutospacing="1" w:line="240" w:lineRule="auto"/>
              <w:jc w:val="left"/>
              <w:rPr>
                <w:rFonts w:cs="Arial"/>
                <w:b/>
              </w:rPr>
            </w:pPr>
          </w:p>
        </w:tc>
        <w:tc>
          <w:tcPr>
            <w:tcW w:w="2250" w:type="dxa"/>
            <w:shd w:val="clear" w:color="auto" w:fill="auto"/>
            <w:vAlign w:val="center"/>
          </w:tcPr>
          <w:p w14:paraId="15188C1A" w14:textId="77777777" w:rsidR="00984840" w:rsidRPr="00EB7309" w:rsidRDefault="00984840" w:rsidP="007A0677">
            <w:pPr>
              <w:tabs>
                <w:tab w:val="clear" w:pos="1418"/>
                <w:tab w:val="left" w:pos="1442"/>
                <w:tab w:val="left" w:pos="2880"/>
              </w:tabs>
              <w:spacing w:before="100" w:beforeAutospacing="1" w:after="100" w:afterAutospacing="1" w:line="240" w:lineRule="auto"/>
              <w:jc w:val="left"/>
              <w:rPr>
                <w:rFonts w:cs="Arial"/>
                <w:b/>
              </w:rPr>
            </w:pPr>
          </w:p>
        </w:tc>
      </w:tr>
    </w:tbl>
    <w:p w14:paraId="0BA8650E" w14:textId="77777777" w:rsidR="00C827FB" w:rsidRPr="00D764E4" w:rsidRDefault="00C827FB" w:rsidP="00984840">
      <w:pPr>
        <w:pStyle w:val="ListNumber"/>
        <w:keepNext/>
        <w:numPr>
          <w:ilvl w:val="0"/>
          <w:numId w:val="3"/>
        </w:numPr>
        <w:tabs>
          <w:tab w:val="left" w:pos="2880"/>
        </w:tabs>
        <w:spacing w:before="280" w:after="240" w:line="240" w:lineRule="auto"/>
        <w:jc w:val="left"/>
        <w:rPr>
          <w:rFonts w:cs="Arial"/>
        </w:rPr>
      </w:pPr>
      <w:r w:rsidRPr="00EB7309">
        <w:t>Please provide details of</w:t>
      </w:r>
      <w:r w:rsidRPr="00EB7309">
        <w:rPr>
          <w:b/>
        </w:rPr>
        <w:t xml:space="preserve"> </w:t>
      </w:r>
      <w:r w:rsidRPr="00E52CFC">
        <w:t>at least</w:t>
      </w:r>
      <w:r>
        <w:rPr>
          <w:b/>
        </w:rPr>
        <w:t xml:space="preserve"> </w:t>
      </w:r>
      <w:r w:rsidRPr="00E52CFC">
        <w:t>2</w:t>
      </w:r>
      <w:r>
        <w:rPr>
          <w:b/>
        </w:rPr>
        <w:t xml:space="preserve"> </w:t>
      </w:r>
      <w:r>
        <w:t>client references which</w:t>
      </w:r>
      <w:r w:rsidRPr="00EB7309">
        <w:rPr>
          <w:b/>
        </w:rPr>
        <w:t xml:space="preserve"> </w:t>
      </w:r>
      <w:r w:rsidRPr="00EB7309">
        <w:t>Save the Children may contact</w:t>
      </w:r>
      <w:r>
        <w:t xml:space="preserve"> (preferably </w:t>
      </w:r>
      <w:r w:rsidR="00114B4F">
        <w:t>I</w:t>
      </w:r>
      <w:r>
        <w:t>NGOs)</w:t>
      </w:r>
      <w:r w:rsidRPr="00EB7309">
        <w:t>:</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51"/>
        <w:gridCol w:w="1389"/>
        <w:gridCol w:w="1720"/>
        <w:gridCol w:w="2518"/>
      </w:tblGrid>
      <w:tr w:rsidR="00C827FB" w:rsidRPr="00EB7309" w14:paraId="02666704" w14:textId="77777777" w:rsidTr="009F0EAC">
        <w:trPr>
          <w:trHeight w:val="454"/>
        </w:trPr>
        <w:tc>
          <w:tcPr>
            <w:tcW w:w="1800" w:type="dxa"/>
            <w:vAlign w:val="center"/>
          </w:tcPr>
          <w:p w14:paraId="56398009" w14:textId="77777777" w:rsidR="00C827FB" w:rsidRPr="00EB7309" w:rsidRDefault="00C827FB" w:rsidP="003448D9">
            <w:pPr>
              <w:tabs>
                <w:tab w:val="clear" w:pos="1418"/>
                <w:tab w:val="left" w:pos="1442"/>
                <w:tab w:val="left" w:pos="2880"/>
              </w:tabs>
              <w:spacing w:after="0" w:line="240" w:lineRule="exact"/>
              <w:jc w:val="left"/>
              <w:rPr>
                <w:rFonts w:cs="Arial"/>
                <w:b/>
              </w:rPr>
            </w:pPr>
            <w:r>
              <w:rPr>
                <w:rFonts w:cs="Arial"/>
                <w:b/>
              </w:rPr>
              <w:t xml:space="preserve">Client Organisation </w:t>
            </w:r>
          </w:p>
        </w:tc>
        <w:tc>
          <w:tcPr>
            <w:tcW w:w="1751" w:type="dxa"/>
            <w:vAlign w:val="center"/>
          </w:tcPr>
          <w:p w14:paraId="76F1AAB7" w14:textId="77777777" w:rsidR="00C827FB" w:rsidRPr="00EB7309" w:rsidRDefault="00C827FB" w:rsidP="003448D9">
            <w:pPr>
              <w:tabs>
                <w:tab w:val="clear" w:pos="1418"/>
                <w:tab w:val="left" w:pos="1442"/>
                <w:tab w:val="left" w:pos="2880"/>
              </w:tabs>
              <w:spacing w:after="0" w:line="240" w:lineRule="exact"/>
              <w:jc w:val="left"/>
              <w:rPr>
                <w:rFonts w:cs="Arial"/>
                <w:b/>
              </w:rPr>
            </w:pPr>
            <w:r w:rsidRPr="00EB7309">
              <w:rPr>
                <w:rFonts w:cs="Arial"/>
                <w:b/>
              </w:rPr>
              <w:t>Contact</w:t>
            </w:r>
          </w:p>
        </w:tc>
        <w:tc>
          <w:tcPr>
            <w:tcW w:w="1389" w:type="dxa"/>
            <w:vAlign w:val="center"/>
          </w:tcPr>
          <w:p w14:paraId="302F1954" w14:textId="77777777" w:rsidR="00C827FB" w:rsidRDefault="00C827FB" w:rsidP="003448D9">
            <w:pPr>
              <w:tabs>
                <w:tab w:val="clear" w:pos="1418"/>
                <w:tab w:val="left" w:pos="1442"/>
                <w:tab w:val="left" w:pos="2880"/>
              </w:tabs>
              <w:spacing w:after="0" w:line="240" w:lineRule="exact"/>
              <w:jc w:val="left"/>
              <w:rPr>
                <w:rFonts w:cs="Arial"/>
                <w:b/>
              </w:rPr>
            </w:pPr>
            <w:r>
              <w:rPr>
                <w:rFonts w:cs="Arial"/>
                <w:b/>
              </w:rPr>
              <w:t>P</w:t>
            </w:r>
            <w:r w:rsidRPr="00EB7309">
              <w:rPr>
                <w:rFonts w:cs="Arial"/>
                <w:b/>
              </w:rPr>
              <w:t>hone</w:t>
            </w:r>
            <w:r>
              <w:rPr>
                <w:rFonts w:cs="Arial"/>
                <w:b/>
              </w:rPr>
              <w:t xml:space="preserve"> no.</w:t>
            </w:r>
          </w:p>
        </w:tc>
        <w:tc>
          <w:tcPr>
            <w:tcW w:w="1720" w:type="dxa"/>
            <w:vAlign w:val="center"/>
          </w:tcPr>
          <w:p w14:paraId="19EB8642" w14:textId="77777777" w:rsidR="00C827FB" w:rsidRPr="00EB7309" w:rsidRDefault="00C827FB" w:rsidP="003448D9">
            <w:pPr>
              <w:tabs>
                <w:tab w:val="clear" w:pos="1418"/>
                <w:tab w:val="left" w:pos="1442"/>
                <w:tab w:val="left" w:pos="2880"/>
              </w:tabs>
              <w:spacing w:after="0" w:line="240" w:lineRule="exact"/>
              <w:jc w:val="left"/>
              <w:rPr>
                <w:rFonts w:cs="Arial"/>
                <w:b/>
              </w:rPr>
            </w:pPr>
            <w:r>
              <w:rPr>
                <w:rFonts w:cs="Arial"/>
                <w:b/>
              </w:rPr>
              <w:t>E-mail address</w:t>
            </w:r>
          </w:p>
        </w:tc>
        <w:tc>
          <w:tcPr>
            <w:tcW w:w="2518" w:type="dxa"/>
            <w:vAlign w:val="center"/>
          </w:tcPr>
          <w:p w14:paraId="7B8A442D" w14:textId="77777777" w:rsidR="00C827FB" w:rsidRPr="00EB7309" w:rsidRDefault="00C827FB" w:rsidP="003448D9">
            <w:pPr>
              <w:tabs>
                <w:tab w:val="clear" w:pos="1418"/>
                <w:tab w:val="left" w:pos="1442"/>
                <w:tab w:val="left" w:pos="2880"/>
              </w:tabs>
              <w:spacing w:after="0" w:line="240" w:lineRule="exact"/>
              <w:jc w:val="left"/>
              <w:rPr>
                <w:rFonts w:cs="Arial"/>
                <w:b/>
              </w:rPr>
            </w:pPr>
            <w:r w:rsidRPr="00EB7309">
              <w:rPr>
                <w:rFonts w:cs="Arial"/>
                <w:b/>
              </w:rPr>
              <w:t>Details</w:t>
            </w:r>
            <w:r>
              <w:rPr>
                <w:rFonts w:cs="Arial"/>
                <w:b/>
              </w:rPr>
              <w:t xml:space="preserve"> of contract</w:t>
            </w:r>
          </w:p>
        </w:tc>
      </w:tr>
      <w:tr w:rsidR="00C827FB" w:rsidRPr="00EB7309" w14:paraId="3696A163" w14:textId="77777777" w:rsidTr="009F0EAC">
        <w:trPr>
          <w:trHeight w:val="454"/>
        </w:trPr>
        <w:tc>
          <w:tcPr>
            <w:tcW w:w="1800" w:type="dxa"/>
            <w:vAlign w:val="center"/>
          </w:tcPr>
          <w:p w14:paraId="2D8AB0E3" w14:textId="77777777" w:rsidR="00C827FB" w:rsidRPr="001E73E6" w:rsidRDefault="00C827FB" w:rsidP="007A0677">
            <w:pPr>
              <w:tabs>
                <w:tab w:val="clear" w:pos="1418"/>
                <w:tab w:val="left" w:pos="1442"/>
                <w:tab w:val="left" w:pos="2880"/>
              </w:tabs>
              <w:spacing w:after="0" w:line="240" w:lineRule="exact"/>
              <w:jc w:val="left"/>
              <w:rPr>
                <w:rFonts w:cs="Arial"/>
              </w:rPr>
            </w:pPr>
          </w:p>
        </w:tc>
        <w:tc>
          <w:tcPr>
            <w:tcW w:w="1751" w:type="dxa"/>
            <w:vAlign w:val="center"/>
          </w:tcPr>
          <w:p w14:paraId="3CB0C34B" w14:textId="77777777" w:rsidR="00C827FB" w:rsidRPr="00EB7309" w:rsidRDefault="00C827FB" w:rsidP="007A0677">
            <w:pPr>
              <w:tabs>
                <w:tab w:val="clear" w:pos="1418"/>
                <w:tab w:val="left" w:pos="1442"/>
                <w:tab w:val="left" w:pos="2880"/>
              </w:tabs>
              <w:spacing w:after="0" w:line="240" w:lineRule="exact"/>
              <w:jc w:val="left"/>
              <w:rPr>
                <w:rFonts w:cs="Arial"/>
                <w:b/>
              </w:rPr>
            </w:pPr>
          </w:p>
        </w:tc>
        <w:tc>
          <w:tcPr>
            <w:tcW w:w="1389" w:type="dxa"/>
            <w:vAlign w:val="center"/>
          </w:tcPr>
          <w:p w14:paraId="6440E205" w14:textId="77777777" w:rsidR="00C827FB" w:rsidRPr="00EB7309" w:rsidRDefault="00C827FB" w:rsidP="007A0677">
            <w:pPr>
              <w:tabs>
                <w:tab w:val="clear" w:pos="1418"/>
                <w:tab w:val="left" w:pos="1442"/>
                <w:tab w:val="left" w:pos="2880"/>
              </w:tabs>
              <w:spacing w:after="0" w:line="240" w:lineRule="exact"/>
              <w:jc w:val="left"/>
              <w:rPr>
                <w:rFonts w:cs="Arial"/>
                <w:b/>
              </w:rPr>
            </w:pPr>
          </w:p>
        </w:tc>
        <w:tc>
          <w:tcPr>
            <w:tcW w:w="1720" w:type="dxa"/>
            <w:vAlign w:val="center"/>
          </w:tcPr>
          <w:p w14:paraId="282BC87D" w14:textId="77777777" w:rsidR="00C827FB" w:rsidRPr="00EB7309" w:rsidRDefault="00C827FB" w:rsidP="007A0677">
            <w:pPr>
              <w:tabs>
                <w:tab w:val="clear" w:pos="1418"/>
                <w:tab w:val="left" w:pos="1442"/>
                <w:tab w:val="left" w:pos="2880"/>
              </w:tabs>
              <w:spacing w:after="0" w:line="240" w:lineRule="exact"/>
              <w:jc w:val="left"/>
              <w:rPr>
                <w:rFonts w:cs="Arial"/>
                <w:b/>
              </w:rPr>
            </w:pPr>
          </w:p>
        </w:tc>
        <w:tc>
          <w:tcPr>
            <w:tcW w:w="2518" w:type="dxa"/>
            <w:vAlign w:val="center"/>
          </w:tcPr>
          <w:p w14:paraId="32B721C0" w14:textId="77777777" w:rsidR="00C827FB" w:rsidRPr="00EB7309" w:rsidRDefault="00C827FB" w:rsidP="007A0677">
            <w:pPr>
              <w:tabs>
                <w:tab w:val="clear" w:pos="1418"/>
                <w:tab w:val="left" w:pos="1442"/>
                <w:tab w:val="left" w:pos="2880"/>
              </w:tabs>
              <w:spacing w:after="0" w:line="240" w:lineRule="exact"/>
              <w:jc w:val="left"/>
              <w:rPr>
                <w:rFonts w:cs="Arial"/>
                <w:b/>
              </w:rPr>
            </w:pPr>
          </w:p>
        </w:tc>
      </w:tr>
      <w:tr w:rsidR="00C827FB" w:rsidRPr="00EB7309" w14:paraId="53660D07" w14:textId="77777777" w:rsidTr="009F0EAC">
        <w:trPr>
          <w:trHeight w:val="454"/>
        </w:trPr>
        <w:tc>
          <w:tcPr>
            <w:tcW w:w="1800" w:type="dxa"/>
            <w:vAlign w:val="center"/>
          </w:tcPr>
          <w:p w14:paraId="4BBA1640" w14:textId="77777777" w:rsidR="00C827FB" w:rsidRPr="001E73E6" w:rsidRDefault="00C827FB" w:rsidP="007A0677">
            <w:pPr>
              <w:tabs>
                <w:tab w:val="clear" w:pos="1418"/>
                <w:tab w:val="left" w:pos="1442"/>
                <w:tab w:val="left" w:pos="2880"/>
              </w:tabs>
              <w:spacing w:after="0" w:line="240" w:lineRule="exact"/>
              <w:jc w:val="left"/>
              <w:rPr>
                <w:rFonts w:cs="Arial"/>
              </w:rPr>
            </w:pPr>
          </w:p>
        </w:tc>
        <w:tc>
          <w:tcPr>
            <w:tcW w:w="1751" w:type="dxa"/>
            <w:vAlign w:val="center"/>
          </w:tcPr>
          <w:p w14:paraId="3CF4736F" w14:textId="77777777" w:rsidR="00C827FB" w:rsidRPr="00EB7309" w:rsidRDefault="00C827FB" w:rsidP="007A0677">
            <w:pPr>
              <w:tabs>
                <w:tab w:val="clear" w:pos="1418"/>
                <w:tab w:val="left" w:pos="1442"/>
                <w:tab w:val="left" w:pos="2880"/>
              </w:tabs>
              <w:spacing w:after="0" w:line="240" w:lineRule="exact"/>
              <w:jc w:val="left"/>
              <w:rPr>
                <w:rFonts w:cs="Arial"/>
                <w:b/>
              </w:rPr>
            </w:pPr>
          </w:p>
        </w:tc>
        <w:tc>
          <w:tcPr>
            <w:tcW w:w="1389" w:type="dxa"/>
            <w:vAlign w:val="center"/>
          </w:tcPr>
          <w:p w14:paraId="08FD4F88" w14:textId="77777777" w:rsidR="00C827FB" w:rsidRPr="00EB7309" w:rsidRDefault="00C827FB" w:rsidP="007A0677">
            <w:pPr>
              <w:tabs>
                <w:tab w:val="clear" w:pos="1418"/>
                <w:tab w:val="left" w:pos="1442"/>
                <w:tab w:val="left" w:pos="2880"/>
              </w:tabs>
              <w:spacing w:after="0" w:line="240" w:lineRule="exact"/>
              <w:jc w:val="left"/>
              <w:rPr>
                <w:rFonts w:cs="Arial"/>
                <w:b/>
              </w:rPr>
            </w:pPr>
          </w:p>
        </w:tc>
        <w:tc>
          <w:tcPr>
            <w:tcW w:w="1720" w:type="dxa"/>
            <w:vAlign w:val="center"/>
          </w:tcPr>
          <w:p w14:paraId="78E0BE96" w14:textId="77777777" w:rsidR="00C827FB" w:rsidRPr="00EB7309" w:rsidRDefault="00C827FB" w:rsidP="007A0677">
            <w:pPr>
              <w:tabs>
                <w:tab w:val="clear" w:pos="1418"/>
                <w:tab w:val="left" w:pos="1442"/>
                <w:tab w:val="left" w:pos="2880"/>
              </w:tabs>
              <w:spacing w:after="0" w:line="240" w:lineRule="exact"/>
              <w:jc w:val="left"/>
              <w:rPr>
                <w:rFonts w:cs="Arial"/>
                <w:b/>
              </w:rPr>
            </w:pPr>
          </w:p>
        </w:tc>
        <w:tc>
          <w:tcPr>
            <w:tcW w:w="2518" w:type="dxa"/>
            <w:vAlign w:val="center"/>
          </w:tcPr>
          <w:p w14:paraId="60FC8ACF" w14:textId="77777777" w:rsidR="00C827FB" w:rsidRPr="00EB7309" w:rsidRDefault="00C827FB" w:rsidP="007A0677">
            <w:pPr>
              <w:tabs>
                <w:tab w:val="clear" w:pos="1418"/>
                <w:tab w:val="left" w:pos="1442"/>
                <w:tab w:val="left" w:pos="2880"/>
              </w:tabs>
              <w:spacing w:after="0" w:line="240" w:lineRule="exact"/>
              <w:jc w:val="left"/>
              <w:rPr>
                <w:rFonts w:cs="Arial"/>
                <w:b/>
              </w:rPr>
            </w:pPr>
          </w:p>
        </w:tc>
      </w:tr>
    </w:tbl>
    <w:p w14:paraId="0D0E999E" w14:textId="77777777" w:rsidR="00D764E4" w:rsidRDefault="00D764E4" w:rsidP="00984840">
      <w:pPr>
        <w:tabs>
          <w:tab w:val="clear" w:pos="709"/>
          <w:tab w:val="clear" w:pos="1418"/>
          <w:tab w:val="left" w:pos="1442"/>
          <w:tab w:val="left" w:pos="2880"/>
        </w:tabs>
        <w:spacing w:after="0"/>
        <w:ind w:left="360"/>
        <w:rPr>
          <w:sz w:val="22"/>
          <w:szCs w:val="22"/>
        </w:rPr>
      </w:pPr>
    </w:p>
    <w:p w14:paraId="0427EE3C" w14:textId="77777777" w:rsidR="00984840" w:rsidRPr="00984840" w:rsidRDefault="00984840" w:rsidP="00984840">
      <w:pPr>
        <w:tabs>
          <w:tab w:val="clear" w:pos="709"/>
          <w:tab w:val="clear" w:pos="1418"/>
          <w:tab w:val="left" w:pos="1442"/>
          <w:tab w:val="left" w:pos="2880"/>
        </w:tabs>
        <w:ind w:left="360"/>
      </w:pPr>
      <w:r>
        <w:t xml:space="preserve">If you have written recommendation from </w:t>
      </w:r>
      <w:r w:rsidR="00777FE8">
        <w:t>client organizations (preferably NGOs), include copy of the documents in your tender response.</w:t>
      </w:r>
    </w:p>
    <w:p w14:paraId="0AEB313E" w14:textId="77777777" w:rsidR="00A13E4C" w:rsidRDefault="00A13E4C" w:rsidP="00416E3A">
      <w:pPr>
        <w:tabs>
          <w:tab w:val="clear" w:pos="1418"/>
          <w:tab w:val="left" w:pos="1442"/>
          <w:tab w:val="left" w:pos="2880"/>
        </w:tabs>
        <w:rPr>
          <w:b/>
          <w:sz w:val="22"/>
          <w:szCs w:val="22"/>
          <w:u w:val="single"/>
        </w:rPr>
      </w:pPr>
    </w:p>
    <w:p w14:paraId="7BCCC8E6" w14:textId="77777777" w:rsidR="007C453B" w:rsidRDefault="00A13E4C" w:rsidP="00B67D1B">
      <w:pPr>
        <w:tabs>
          <w:tab w:val="clear" w:pos="1418"/>
          <w:tab w:val="left" w:pos="1442"/>
          <w:tab w:val="left" w:pos="2880"/>
        </w:tabs>
        <w:spacing w:after="0"/>
        <w:rPr>
          <w:b/>
          <w:sz w:val="22"/>
          <w:szCs w:val="22"/>
          <w:u w:val="single"/>
        </w:rPr>
      </w:pPr>
      <w:r>
        <w:rPr>
          <w:b/>
          <w:sz w:val="22"/>
          <w:szCs w:val="22"/>
          <w:u w:val="single"/>
        </w:rPr>
        <w:br w:type="page"/>
      </w:r>
      <w:r w:rsidR="00AF592D" w:rsidRPr="00AF592D">
        <w:rPr>
          <w:b/>
          <w:sz w:val="22"/>
          <w:szCs w:val="22"/>
          <w:u w:val="single"/>
        </w:rPr>
        <w:lastRenderedPageBreak/>
        <w:t xml:space="preserve">Section 2: </w:t>
      </w:r>
      <w:r w:rsidR="00646A38">
        <w:rPr>
          <w:b/>
          <w:sz w:val="22"/>
          <w:szCs w:val="22"/>
          <w:u w:val="single"/>
        </w:rPr>
        <w:t>Bidder</w:t>
      </w:r>
      <w:r w:rsidR="00AF592D">
        <w:rPr>
          <w:b/>
          <w:sz w:val="22"/>
          <w:szCs w:val="22"/>
          <w:u w:val="single"/>
        </w:rPr>
        <w:t xml:space="preserve"> </w:t>
      </w:r>
      <w:r w:rsidR="000B5855">
        <w:rPr>
          <w:b/>
          <w:sz w:val="22"/>
          <w:szCs w:val="22"/>
          <w:u w:val="single"/>
        </w:rPr>
        <w:t>c</w:t>
      </w:r>
      <w:r w:rsidR="00AF592D">
        <w:rPr>
          <w:b/>
          <w:sz w:val="22"/>
          <w:szCs w:val="22"/>
          <w:u w:val="single"/>
        </w:rPr>
        <w:t>apacity</w:t>
      </w:r>
    </w:p>
    <w:p w14:paraId="7A44144A" w14:textId="77777777" w:rsidR="009B055B" w:rsidRPr="009B055B" w:rsidRDefault="009B055B" w:rsidP="00B67D1B">
      <w:pPr>
        <w:tabs>
          <w:tab w:val="clear" w:pos="1418"/>
          <w:tab w:val="left" w:pos="1442"/>
          <w:tab w:val="left" w:pos="2880"/>
        </w:tabs>
        <w:spacing w:after="0"/>
        <w:rPr>
          <w:i/>
          <w:color w:val="FF0000"/>
        </w:rPr>
      </w:pPr>
    </w:p>
    <w:p w14:paraId="20CB5B16" w14:textId="77777777" w:rsidR="00B67D1B" w:rsidRDefault="00B67D1B" w:rsidP="00B67D1B">
      <w:pPr>
        <w:numPr>
          <w:ilvl w:val="0"/>
          <w:numId w:val="4"/>
        </w:numPr>
        <w:tabs>
          <w:tab w:val="clear" w:pos="1418"/>
          <w:tab w:val="left" w:pos="1442"/>
          <w:tab w:val="left" w:pos="2880"/>
        </w:tabs>
        <w:spacing w:after="0"/>
      </w:pPr>
      <w:r>
        <w:t>Bidder Adherence to Selection Criteria</w:t>
      </w:r>
    </w:p>
    <w:p w14:paraId="34722CBD" w14:textId="77777777" w:rsidR="00B67D1B" w:rsidRDefault="00B67D1B" w:rsidP="00B67D1B">
      <w:pPr>
        <w:tabs>
          <w:tab w:val="clear" w:pos="1418"/>
          <w:tab w:val="left" w:pos="1442"/>
          <w:tab w:val="left" w:pos="2880"/>
        </w:tabs>
        <w:spacing w:after="0"/>
        <w:ind w:left="360"/>
      </w:pPr>
    </w:p>
    <w:p w14:paraId="1B2B2F05" w14:textId="77777777" w:rsidR="000436AC" w:rsidRDefault="000436AC" w:rsidP="00B67D1B">
      <w:pPr>
        <w:tabs>
          <w:tab w:val="clear" w:pos="1418"/>
          <w:tab w:val="left" w:pos="1442"/>
          <w:tab w:val="left" w:pos="2880"/>
        </w:tabs>
        <w:spacing w:after="0"/>
        <w:ind w:left="360"/>
      </w:pPr>
      <w:r>
        <w:t>Indicate your adherence to essential criteria of the tender by indicating Yes or No answer. Provide information in which part of company profile or in which document(s) Save the Children can find confirmation of your adherence to the essential criteria of the tender.</w:t>
      </w:r>
    </w:p>
    <w:tbl>
      <w:tblPr>
        <w:tblStyle w:val="TableGrid"/>
        <w:tblW w:w="0" w:type="auto"/>
        <w:tblInd w:w="360" w:type="dxa"/>
        <w:tblLook w:val="04A0" w:firstRow="1" w:lastRow="0" w:firstColumn="1" w:lastColumn="0" w:noHBand="0" w:noVBand="1"/>
      </w:tblPr>
      <w:tblGrid>
        <w:gridCol w:w="4945"/>
        <w:gridCol w:w="810"/>
        <w:gridCol w:w="2945"/>
      </w:tblGrid>
      <w:tr w:rsidR="00B67D1B" w:rsidRPr="00B67D1B" w14:paraId="3C85104D" w14:textId="77777777" w:rsidTr="000436AC">
        <w:tc>
          <w:tcPr>
            <w:tcW w:w="4945" w:type="dxa"/>
            <w:vAlign w:val="center"/>
          </w:tcPr>
          <w:p w14:paraId="62B79CEB" w14:textId="77777777" w:rsidR="00B67D1B" w:rsidRPr="00B67D1B" w:rsidRDefault="000436AC" w:rsidP="000436AC">
            <w:pPr>
              <w:tabs>
                <w:tab w:val="clear" w:pos="1418"/>
                <w:tab w:val="left" w:pos="1442"/>
                <w:tab w:val="left" w:pos="2880"/>
              </w:tabs>
              <w:spacing w:after="0"/>
              <w:jc w:val="center"/>
              <w:rPr>
                <w:sz w:val="18"/>
                <w:szCs w:val="18"/>
              </w:rPr>
            </w:pPr>
            <w:r>
              <w:rPr>
                <w:sz w:val="18"/>
                <w:szCs w:val="18"/>
              </w:rPr>
              <w:t>Essential Criteria</w:t>
            </w:r>
          </w:p>
        </w:tc>
        <w:tc>
          <w:tcPr>
            <w:tcW w:w="810" w:type="dxa"/>
            <w:vAlign w:val="center"/>
          </w:tcPr>
          <w:p w14:paraId="390BD5DD" w14:textId="77777777" w:rsidR="00B67D1B" w:rsidRPr="00B67D1B" w:rsidRDefault="000436AC" w:rsidP="000436AC">
            <w:pPr>
              <w:tabs>
                <w:tab w:val="clear" w:pos="1418"/>
                <w:tab w:val="left" w:pos="1442"/>
                <w:tab w:val="left" w:pos="2880"/>
              </w:tabs>
              <w:spacing w:after="0"/>
              <w:jc w:val="center"/>
              <w:rPr>
                <w:sz w:val="18"/>
                <w:szCs w:val="18"/>
              </w:rPr>
            </w:pPr>
            <w:r>
              <w:rPr>
                <w:sz w:val="18"/>
                <w:szCs w:val="18"/>
              </w:rPr>
              <w:t>Yes/No</w:t>
            </w:r>
          </w:p>
        </w:tc>
        <w:tc>
          <w:tcPr>
            <w:tcW w:w="2945" w:type="dxa"/>
            <w:vAlign w:val="center"/>
          </w:tcPr>
          <w:p w14:paraId="161847BE" w14:textId="77777777" w:rsidR="00B67D1B" w:rsidRPr="00B67D1B" w:rsidRDefault="000436AC" w:rsidP="000436AC">
            <w:pPr>
              <w:tabs>
                <w:tab w:val="clear" w:pos="1418"/>
                <w:tab w:val="left" w:pos="1442"/>
                <w:tab w:val="left" w:pos="2880"/>
              </w:tabs>
              <w:spacing w:after="0"/>
              <w:jc w:val="center"/>
              <w:rPr>
                <w:sz w:val="18"/>
                <w:szCs w:val="18"/>
              </w:rPr>
            </w:pPr>
            <w:r>
              <w:rPr>
                <w:sz w:val="18"/>
                <w:szCs w:val="18"/>
              </w:rPr>
              <w:t>Reference to Documents Included in the Bidding</w:t>
            </w:r>
          </w:p>
        </w:tc>
      </w:tr>
      <w:tr w:rsidR="00B67D1B" w:rsidRPr="00B67D1B" w14:paraId="4A6D5556" w14:textId="77777777" w:rsidTr="000436AC">
        <w:tc>
          <w:tcPr>
            <w:tcW w:w="4945" w:type="dxa"/>
          </w:tcPr>
          <w:p w14:paraId="57CF305D" w14:textId="77777777" w:rsidR="00B67D1B" w:rsidRPr="00B67D1B" w:rsidRDefault="00BC0DC9" w:rsidP="00114B4F">
            <w:pPr>
              <w:tabs>
                <w:tab w:val="left" w:pos="2880"/>
              </w:tabs>
              <w:spacing w:after="0"/>
              <w:rPr>
                <w:sz w:val="18"/>
                <w:szCs w:val="18"/>
              </w:rPr>
            </w:pPr>
            <w:r w:rsidRPr="00BC0DC9">
              <w:rPr>
                <w:sz w:val="18"/>
                <w:szCs w:val="18"/>
              </w:rPr>
              <w:t xml:space="preserve">Bidder provide documentations to prove that they are legally operate in </w:t>
            </w:r>
            <w:r w:rsidR="00114B4F">
              <w:rPr>
                <w:sz w:val="18"/>
                <w:szCs w:val="18"/>
              </w:rPr>
              <w:t xml:space="preserve">Yemen </w:t>
            </w:r>
            <w:r w:rsidRPr="00BC0DC9">
              <w:rPr>
                <w:sz w:val="18"/>
                <w:szCs w:val="18"/>
              </w:rPr>
              <w:t xml:space="preserve">and in the business of </w:t>
            </w:r>
            <w:r w:rsidR="00571A63">
              <w:rPr>
                <w:sz w:val="18"/>
                <w:szCs w:val="18"/>
              </w:rPr>
              <w:t xml:space="preserve">provision of Health and life insurance </w:t>
            </w:r>
            <w:r w:rsidRPr="00BC0DC9">
              <w:rPr>
                <w:sz w:val="18"/>
                <w:szCs w:val="18"/>
              </w:rPr>
              <w:t xml:space="preserve"> Irrelevant business license will not be considered.</w:t>
            </w:r>
          </w:p>
        </w:tc>
        <w:tc>
          <w:tcPr>
            <w:tcW w:w="810" w:type="dxa"/>
          </w:tcPr>
          <w:p w14:paraId="427F4A2F" w14:textId="77777777" w:rsidR="00B67D1B" w:rsidRPr="00B67D1B" w:rsidRDefault="00B67D1B" w:rsidP="00B67D1B">
            <w:pPr>
              <w:tabs>
                <w:tab w:val="clear" w:pos="1418"/>
                <w:tab w:val="left" w:pos="1442"/>
                <w:tab w:val="left" w:pos="2880"/>
              </w:tabs>
              <w:spacing w:after="0"/>
              <w:rPr>
                <w:sz w:val="18"/>
                <w:szCs w:val="18"/>
              </w:rPr>
            </w:pPr>
          </w:p>
        </w:tc>
        <w:tc>
          <w:tcPr>
            <w:tcW w:w="2945" w:type="dxa"/>
          </w:tcPr>
          <w:p w14:paraId="284DC438" w14:textId="77777777" w:rsidR="00B67D1B" w:rsidRPr="00B67D1B" w:rsidRDefault="00B67D1B" w:rsidP="00B67D1B">
            <w:pPr>
              <w:tabs>
                <w:tab w:val="clear" w:pos="1418"/>
                <w:tab w:val="left" w:pos="1442"/>
                <w:tab w:val="left" w:pos="2880"/>
              </w:tabs>
              <w:spacing w:after="0"/>
              <w:rPr>
                <w:sz w:val="18"/>
                <w:szCs w:val="18"/>
              </w:rPr>
            </w:pPr>
          </w:p>
        </w:tc>
      </w:tr>
      <w:tr w:rsidR="00B67D1B" w:rsidRPr="00B67D1B" w14:paraId="3A1B8B02" w14:textId="77777777" w:rsidTr="000436AC">
        <w:tc>
          <w:tcPr>
            <w:tcW w:w="4945" w:type="dxa"/>
          </w:tcPr>
          <w:p w14:paraId="5F6F9889" w14:textId="77777777" w:rsidR="00B67D1B" w:rsidRPr="00B67D1B" w:rsidRDefault="00BC0DC9" w:rsidP="00BC0DC9">
            <w:pPr>
              <w:tabs>
                <w:tab w:val="clear" w:pos="1418"/>
                <w:tab w:val="left" w:pos="1442"/>
                <w:tab w:val="left" w:pos="2880"/>
              </w:tabs>
              <w:spacing w:after="0"/>
              <w:rPr>
                <w:sz w:val="18"/>
                <w:szCs w:val="18"/>
              </w:rPr>
            </w:pPr>
            <w:r w:rsidRPr="00BC0DC9">
              <w:rPr>
                <w:sz w:val="18"/>
                <w:szCs w:val="18"/>
              </w:rPr>
              <w:t>Bidder’s confirmation of compliance with the attached Conditions of Tendering, Terms and Conditions of Purchase, Anti-Bribery and Corruption Policy, Child Safeguarding Policy, and IAPG Code of Conduct.</w:t>
            </w:r>
          </w:p>
        </w:tc>
        <w:tc>
          <w:tcPr>
            <w:tcW w:w="810" w:type="dxa"/>
          </w:tcPr>
          <w:p w14:paraId="573BA6DF" w14:textId="77777777" w:rsidR="00B67D1B" w:rsidRPr="00B67D1B" w:rsidRDefault="00B67D1B" w:rsidP="00B67D1B">
            <w:pPr>
              <w:tabs>
                <w:tab w:val="clear" w:pos="1418"/>
                <w:tab w:val="left" w:pos="1442"/>
                <w:tab w:val="left" w:pos="2880"/>
              </w:tabs>
              <w:spacing w:after="0"/>
              <w:rPr>
                <w:sz w:val="18"/>
                <w:szCs w:val="18"/>
              </w:rPr>
            </w:pPr>
          </w:p>
        </w:tc>
        <w:tc>
          <w:tcPr>
            <w:tcW w:w="2945" w:type="dxa"/>
          </w:tcPr>
          <w:p w14:paraId="267D9074" w14:textId="77777777" w:rsidR="00B67D1B" w:rsidRPr="00B67D1B" w:rsidRDefault="00B67D1B" w:rsidP="00B67D1B">
            <w:pPr>
              <w:tabs>
                <w:tab w:val="clear" w:pos="1418"/>
                <w:tab w:val="left" w:pos="1442"/>
                <w:tab w:val="left" w:pos="2880"/>
              </w:tabs>
              <w:spacing w:after="0"/>
              <w:rPr>
                <w:sz w:val="18"/>
                <w:szCs w:val="18"/>
              </w:rPr>
            </w:pPr>
          </w:p>
        </w:tc>
      </w:tr>
      <w:tr w:rsidR="00BC0DC9" w:rsidRPr="00B67D1B" w14:paraId="54D8A3D1" w14:textId="77777777" w:rsidTr="000436AC">
        <w:tc>
          <w:tcPr>
            <w:tcW w:w="4945" w:type="dxa"/>
          </w:tcPr>
          <w:p w14:paraId="4DB08F89" w14:textId="77777777" w:rsidR="00BC0DC9" w:rsidRPr="00BC0DC9" w:rsidRDefault="00BC0DC9" w:rsidP="00571A63">
            <w:pPr>
              <w:tabs>
                <w:tab w:val="left" w:pos="2880"/>
              </w:tabs>
              <w:spacing w:after="0"/>
              <w:rPr>
                <w:sz w:val="18"/>
                <w:szCs w:val="18"/>
              </w:rPr>
            </w:pPr>
            <w:r w:rsidRPr="00BC0DC9">
              <w:rPr>
                <w:sz w:val="18"/>
                <w:szCs w:val="18"/>
              </w:rPr>
              <w:t xml:space="preserve">Bidder meets General Requirements </w:t>
            </w:r>
            <w:r w:rsidR="00571A63">
              <w:rPr>
                <w:sz w:val="18"/>
                <w:szCs w:val="18"/>
              </w:rPr>
              <w:t xml:space="preserve">of health and life insurance </w:t>
            </w:r>
          </w:p>
        </w:tc>
        <w:tc>
          <w:tcPr>
            <w:tcW w:w="810" w:type="dxa"/>
          </w:tcPr>
          <w:p w14:paraId="097F6360" w14:textId="77777777" w:rsidR="00BC0DC9" w:rsidRPr="00B67D1B" w:rsidRDefault="00BC0DC9" w:rsidP="00B67D1B">
            <w:pPr>
              <w:tabs>
                <w:tab w:val="clear" w:pos="1418"/>
                <w:tab w:val="left" w:pos="1442"/>
                <w:tab w:val="left" w:pos="2880"/>
              </w:tabs>
              <w:spacing w:after="0"/>
              <w:rPr>
                <w:sz w:val="18"/>
                <w:szCs w:val="18"/>
              </w:rPr>
            </w:pPr>
          </w:p>
        </w:tc>
        <w:tc>
          <w:tcPr>
            <w:tcW w:w="2945" w:type="dxa"/>
          </w:tcPr>
          <w:p w14:paraId="7713FCDD" w14:textId="77777777" w:rsidR="00BC0DC9" w:rsidRPr="00B67D1B" w:rsidRDefault="00BC0DC9" w:rsidP="00B67D1B">
            <w:pPr>
              <w:tabs>
                <w:tab w:val="clear" w:pos="1418"/>
                <w:tab w:val="left" w:pos="1442"/>
                <w:tab w:val="left" w:pos="2880"/>
              </w:tabs>
              <w:spacing w:after="0"/>
              <w:rPr>
                <w:sz w:val="18"/>
                <w:szCs w:val="18"/>
              </w:rPr>
            </w:pPr>
          </w:p>
        </w:tc>
      </w:tr>
      <w:tr w:rsidR="00B67D1B" w:rsidRPr="00B67D1B" w14:paraId="109D8A51" w14:textId="77777777" w:rsidTr="000436AC">
        <w:tc>
          <w:tcPr>
            <w:tcW w:w="4945" w:type="dxa"/>
          </w:tcPr>
          <w:p w14:paraId="16117ABF" w14:textId="77777777" w:rsidR="00B67D1B" w:rsidRPr="00B67D1B" w:rsidRDefault="00BC0DC9" w:rsidP="00B67D1B">
            <w:pPr>
              <w:tabs>
                <w:tab w:val="clear" w:pos="1418"/>
                <w:tab w:val="left" w:pos="1442"/>
                <w:tab w:val="left" w:pos="2880"/>
              </w:tabs>
              <w:spacing w:after="0"/>
              <w:rPr>
                <w:sz w:val="18"/>
                <w:szCs w:val="18"/>
              </w:rPr>
            </w:pPr>
            <w:r w:rsidRPr="00BC0DC9">
              <w:rPr>
                <w:sz w:val="18"/>
                <w:szCs w:val="18"/>
              </w:rPr>
              <w:t>Bidder submit both financial and narrative proposals in a way it is directed in Required Response and Pricing of Bid.</w:t>
            </w:r>
          </w:p>
        </w:tc>
        <w:tc>
          <w:tcPr>
            <w:tcW w:w="810" w:type="dxa"/>
          </w:tcPr>
          <w:p w14:paraId="379EA17E" w14:textId="77777777" w:rsidR="00B67D1B" w:rsidRPr="00B67D1B" w:rsidRDefault="00B67D1B" w:rsidP="00B67D1B">
            <w:pPr>
              <w:tabs>
                <w:tab w:val="clear" w:pos="1418"/>
                <w:tab w:val="left" w:pos="1442"/>
                <w:tab w:val="left" w:pos="2880"/>
              </w:tabs>
              <w:spacing w:after="0"/>
              <w:rPr>
                <w:sz w:val="18"/>
                <w:szCs w:val="18"/>
              </w:rPr>
            </w:pPr>
          </w:p>
        </w:tc>
        <w:tc>
          <w:tcPr>
            <w:tcW w:w="2945" w:type="dxa"/>
          </w:tcPr>
          <w:p w14:paraId="5BA629C6" w14:textId="77777777" w:rsidR="00B67D1B" w:rsidRPr="00B67D1B" w:rsidRDefault="00B67D1B" w:rsidP="00B67D1B">
            <w:pPr>
              <w:tabs>
                <w:tab w:val="clear" w:pos="1418"/>
                <w:tab w:val="left" w:pos="1442"/>
                <w:tab w:val="left" w:pos="2880"/>
              </w:tabs>
              <w:spacing w:after="0"/>
              <w:rPr>
                <w:sz w:val="18"/>
                <w:szCs w:val="18"/>
              </w:rPr>
            </w:pPr>
          </w:p>
        </w:tc>
      </w:tr>
      <w:tr w:rsidR="00A817AD" w:rsidRPr="00B67D1B" w14:paraId="206FEAF4" w14:textId="77777777" w:rsidTr="000436AC">
        <w:tc>
          <w:tcPr>
            <w:tcW w:w="4945" w:type="dxa"/>
          </w:tcPr>
          <w:p w14:paraId="06D002CC" w14:textId="77777777" w:rsidR="00A817AD" w:rsidRPr="00BC0DC9" w:rsidRDefault="00DB79E9" w:rsidP="00B67D1B">
            <w:pPr>
              <w:tabs>
                <w:tab w:val="clear" w:pos="1418"/>
                <w:tab w:val="left" w:pos="1442"/>
                <w:tab w:val="left" w:pos="2880"/>
              </w:tabs>
              <w:spacing w:after="0"/>
              <w:rPr>
                <w:sz w:val="18"/>
                <w:szCs w:val="18"/>
              </w:rPr>
            </w:pPr>
            <w:ins w:id="0" w:author="Murad Samara" w:date="2017-07-19T11:44:00Z">
              <w:r w:rsidRPr="00DB79E9">
                <w:rPr>
                  <w:sz w:val="18"/>
                  <w:szCs w:val="18"/>
                </w:rPr>
                <w:t>Presentation of audited financial reports from a reputable accountant/accountancy firm for the past 3 years audited balance sheet to confirm financial capacity of your company and that your company is not under the risk of bankruptcy. Bidder must confirm if its financial capacity</w:t>
              </w:r>
            </w:ins>
          </w:p>
        </w:tc>
        <w:tc>
          <w:tcPr>
            <w:tcW w:w="810" w:type="dxa"/>
          </w:tcPr>
          <w:p w14:paraId="7507F684" w14:textId="77777777" w:rsidR="00A817AD" w:rsidRPr="00B67D1B" w:rsidRDefault="00A817AD" w:rsidP="00B67D1B">
            <w:pPr>
              <w:tabs>
                <w:tab w:val="clear" w:pos="1418"/>
                <w:tab w:val="left" w:pos="1442"/>
                <w:tab w:val="left" w:pos="2880"/>
              </w:tabs>
              <w:spacing w:after="0"/>
              <w:rPr>
                <w:sz w:val="18"/>
                <w:szCs w:val="18"/>
              </w:rPr>
            </w:pPr>
          </w:p>
        </w:tc>
        <w:tc>
          <w:tcPr>
            <w:tcW w:w="2945" w:type="dxa"/>
          </w:tcPr>
          <w:p w14:paraId="4D891ED0" w14:textId="77777777" w:rsidR="00A817AD" w:rsidRPr="00B67D1B" w:rsidRDefault="00A817AD" w:rsidP="00B67D1B">
            <w:pPr>
              <w:tabs>
                <w:tab w:val="clear" w:pos="1418"/>
                <w:tab w:val="left" w:pos="1442"/>
                <w:tab w:val="left" w:pos="2880"/>
              </w:tabs>
              <w:spacing w:after="0"/>
              <w:rPr>
                <w:sz w:val="18"/>
                <w:szCs w:val="18"/>
              </w:rPr>
            </w:pPr>
          </w:p>
        </w:tc>
      </w:tr>
    </w:tbl>
    <w:p w14:paraId="009560DF" w14:textId="77777777" w:rsidR="002E5E2E" w:rsidRDefault="002E5E2E" w:rsidP="00A130E3">
      <w:pPr>
        <w:pStyle w:val="address"/>
        <w:tabs>
          <w:tab w:val="left" w:pos="1442"/>
          <w:tab w:val="left" w:pos="2880"/>
        </w:tabs>
        <w:spacing w:before="0" w:beforeAutospacing="0" w:after="0" w:afterAutospacing="0"/>
        <w:jc w:val="both"/>
        <w:rPr>
          <w:rFonts w:ascii="Arial" w:hAnsi="Arial" w:cs="Arial"/>
          <w:sz w:val="20"/>
          <w:szCs w:val="20"/>
        </w:rPr>
      </w:pPr>
    </w:p>
    <w:p w14:paraId="7DB1F066" w14:textId="77777777" w:rsidR="00E606E2" w:rsidRDefault="00422D9A" w:rsidP="00571A63">
      <w:pPr>
        <w:numPr>
          <w:ilvl w:val="0"/>
          <w:numId w:val="4"/>
        </w:numPr>
        <w:tabs>
          <w:tab w:val="left" w:pos="2880"/>
        </w:tabs>
        <w:spacing w:after="0"/>
      </w:pPr>
      <w:r>
        <w:t xml:space="preserve">Will you be able to demonstrate </w:t>
      </w:r>
      <w:r w:rsidR="00A010DD">
        <w:t>in S</w:t>
      </w:r>
      <w:r w:rsidR="00114B4F">
        <w:t xml:space="preserve">ave the Children Yemen </w:t>
      </w:r>
      <w:r w:rsidR="00A010DD">
        <w:t xml:space="preserve">Office </w:t>
      </w:r>
      <w:r>
        <w:t xml:space="preserve">your </w:t>
      </w:r>
      <w:r w:rsidR="00571A63">
        <w:t>health and life insurance services</w:t>
      </w:r>
      <w:r w:rsidR="00A010DD">
        <w:t xml:space="preserve">? All related costs (transportation, accommodation, meals, </w:t>
      </w:r>
      <w:proofErr w:type="spellStart"/>
      <w:r w:rsidR="00A010DD">
        <w:t>etc</w:t>
      </w:r>
      <w:proofErr w:type="spellEnd"/>
      <w:r w:rsidR="00A010DD">
        <w:t>) on this process should be on your company.</w:t>
      </w:r>
    </w:p>
    <w:p w14:paraId="2E606B66" w14:textId="77777777" w:rsidR="00A010DD" w:rsidRDefault="00A010DD" w:rsidP="00E606E2">
      <w:pPr>
        <w:tabs>
          <w:tab w:val="left" w:pos="2880"/>
        </w:tabs>
        <w:spacing w:after="0"/>
        <w:ind w:left="360"/>
        <w:rPr>
          <w:rFonts w:cs="Arial"/>
        </w:rPr>
      </w:pPr>
    </w:p>
    <w:p w14:paraId="4404EE1D" w14:textId="77777777" w:rsidR="00E606E2" w:rsidRDefault="00A010DD" w:rsidP="00E606E2">
      <w:pPr>
        <w:tabs>
          <w:tab w:val="left" w:pos="2880"/>
        </w:tabs>
        <w:spacing w:after="0"/>
        <w:ind w:left="360"/>
      </w:pPr>
      <w:r w:rsidRPr="00FB47FE">
        <w:rPr>
          <w:rFonts w:cs="Arial"/>
        </w:rPr>
        <w:t xml:space="preserve">Yes </w:t>
      </w:r>
      <w:r w:rsidR="007F2A34" w:rsidRPr="00FB47FE">
        <w:rPr>
          <w:rFonts w:cs="Arial"/>
        </w:rPr>
        <w:fldChar w:fldCharType="begin">
          <w:ffData>
            <w:name w:val=""/>
            <w:enabled/>
            <w:calcOnExit w:val="0"/>
            <w:checkBox>
              <w:sizeAuto/>
              <w:default w:val="0"/>
            </w:checkBox>
          </w:ffData>
        </w:fldChar>
      </w:r>
      <w:r w:rsidRPr="00FB47FE">
        <w:rPr>
          <w:rFonts w:cs="Arial"/>
        </w:rPr>
        <w:instrText xml:space="preserve"> FORMCHECKBOX </w:instrText>
      </w:r>
      <w:r w:rsidR="00FC5A0F">
        <w:rPr>
          <w:rFonts w:cs="Arial"/>
        </w:rPr>
      </w:r>
      <w:r w:rsidR="00FC5A0F">
        <w:rPr>
          <w:rFonts w:cs="Arial"/>
        </w:rPr>
        <w:fldChar w:fldCharType="separate"/>
      </w:r>
      <w:r w:rsidR="007F2A34" w:rsidRPr="00FB47FE">
        <w:rPr>
          <w:rFonts w:cs="Arial"/>
        </w:rPr>
        <w:fldChar w:fldCharType="end"/>
      </w:r>
      <w:r w:rsidRPr="00FB47FE">
        <w:rPr>
          <w:rFonts w:cs="Arial"/>
        </w:rPr>
        <w:tab/>
        <w:t xml:space="preserve"> </w:t>
      </w:r>
      <w:r w:rsidRPr="00FB47FE">
        <w:rPr>
          <w:rFonts w:cs="Arial"/>
        </w:rPr>
        <w:tab/>
      </w:r>
      <w:r w:rsidRPr="00FB47FE">
        <w:rPr>
          <w:rFonts w:cs="Arial"/>
        </w:rPr>
        <w:tab/>
        <w:t xml:space="preserve">No </w:t>
      </w:r>
      <w:r w:rsidR="007F2A34" w:rsidRPr="00FB47FE">
        <w:rPr>
          <w:rFonts w:cs="Arial"/>
        </w:rPr>
        <w:fldChar w:fldCharType="begin">
          <w:ffData>
            <w:name w:val="Check2"/>
            <w:enabled/>
            <w:calcOnExit w:val="0"/>
            <w:checkBox>
              <w:sizeAuto/>
              <w:default w:val="0"/>
            </w:checkBox>
          </w:ffData>
        </w:fldChar>
      </w:r>
      <w:r w:rsidRPr="00FB47FE">
        <w:rPr>
          <w:rFonts w:cs="Arial"/>
        </w:rPr>
        <w:instrText xml:space="preserve"> FORMCHECKBOX </w:instrText>
      </w:r>
      <w:r w:rsidR="00FC5A0F">
        <w:rPr>
          <w:rFonts w:cs="Arial"/>
        </w:rPr>
      </w:r>
      <w:r w:rsidR="00FC5A0F">
        <w:rPr>
          <w:rFonts w:cs="Arial"/>
        </w:rPr>
        <w:fldChar w:fldCharType="separate"/>
      </w:r>
      <w:r w:rsidR="007F2A34" w:rsidRPr="00FB47FE">
        <w:rPr>
          <w:rFonts w:cs="Arial"/>
        </w:rPr>
        <w:fldChar w:fldCharType="end"/>
      </w:r>
    </w:p>
    <w:p w14:paraId="0C2FA202" w14:textId="77777777" w:rsidR="00BC0DC9" w:rsidRDefault="00422D9A" w:rsidP="00A010DD">
      <w:pPr>
        <w:tabs>
          <w:tab w:val="left" w:pos="2880"/>
        </w:tabs>
        <w:spacing w:after="0"/>
        <w:ind w:left="360"/>
      </w:pPr>
      <w:r>
        <w:t xml:space="preserve"> </w:t>
      </w:r>
    </w:p>
    <w:p w14:paraId="1A66E78B" w14:textId="77777777" w:rsidR="00B10331" w:rsidRDefault="00B10331" w:rsidP="00B10331">
      <w:pPr>
        <w:numPr>
          <w:ilvl w:val="0"/>
          <w:numId w:val="4"/>
        </w:numPr>
        <w:tabs>
          <w:tab w:val="left" w:pos="2880"/>
        </w:tabs>
        <w:spacing w:after="0"/>
      </w:pPr>
      <w:r>
        <w:t>How long will it take for you to set</w:t>
      </w:r>
      <w:r w:rsidR="00571A63">
        <w:t xml:space="preserve"> up the </w:t>
      </w:r>
      <w:proofErr w:type="gramStart"/>
      <w:r w:rsidR="00571A63">
        <w:t xml:space="preserve">services </w:t>
      </w:r>
      <w:r>
        <w:t>,</w:t>
      </w:r>
      <w:proofErr w:type="gramEnd"/>
      <w:r>
        <w:t xml:space="preserve"> starting </w:t>
      </w:r>
      <w:r w:rsidRPr="00B10331">
        <w:t xml:space="preserve">from signing of the </w:t>
      </w:r>
      <w:r w:rsidR="00571A63">
        <w:t xml:space="preserve">contract until having the services </w:t>
      </w:r>
      <w:r w:rsidRPr="00B10331">
        <w:t xml:space="preserve"> </w:t>
      </w:r>
      <w:r w:rsidR="00114B4F">
        <w:t xml:space="preserve">is </w:t>
      </w:r>
      <w:r w:rsidRPr="00B10331">
        <w:t>fully operational</w:t>
      </w:r>
      <w:r>
        <w:t>? Include in this duration is</w:t>
      </w:r>
      <w:r w:rsidR="00571A63">
        <w:t xml:space="preserve"> provision of </w:t>
      </w:r>
      <w:proofErr w:type="gramStart"/>
      <w:r w:rsidR="00571A63">
        <w:t xml:space="preserve">orientation </w:t>
      </w:r>
      <w:r w:rsidRPr="00B10331">
        <w:t xml:space="preserve"> to</w:t>
      </w:r>
      <w:proofErr w:type="gramEnd"/>
      <w:r w:rsidRPr="00B10331">
        <w:t xml:space="preserve"> </w:t>
      </w:r>
      <w:r>
        <w:t>Save the Children staff</w:t>
      </w:r>
      <w:r w:rsidRPr="00B10331">
        <w:t>.</w:t>
      </w:r>
    </w:p>
    <w:p w14:paraId="78CD778A" w14:textId="77777777" w:rsidR="00B10331" w:rsidRDefault="00B10331" w:rsidP="00B10331">
      <w:pPr>
        <w:tabs>
          <w:tab w:val="left" w:pos="2880"/>
        </w:tabs>
        <w:spacing w:after="0"/>
        <w:ind w:left="360"/>
      </w:pPr>
    </w:p>
    <w:p w14:paraId="7D6FE43D" w14:textId="77777777" w:rsidR="00B10331" w:rsidRDefault="00B10331" w:rsidP="00B10331">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4893E2C8" w14:textId="77777777" w:rsidR="00B10331" w:rsidRDefault="00B10331" w:rsidP="00B10331">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6C6FFEC6" w14:textId="77777777" w:rsidR="00B10331" w:rsidRDefault="00B10331" w:rsidP="00B10331">
      <w:pPr>
        <w:tabs>
          <w:tab w:val="left" w:pos="2880"/>
        </w:tabs>
        <w:spacing w:after="0"/>
      </w:pPr>
    </w:p>
    <w:p w14:paraId="1F8DF641" w14:textId="77777777" w:rsidR="00B10331" w:rsidRDefault="00B10331" w:rsidP="00B10331">
      <w:pPr>
        <w:pStyle w:val="ListParagraph"/>
        <w:tabs>
          <w:tab w:val="left" w:pos="2880"/>
        </w:tabs>
        <w:spacing w:after="0"/>
        <w:ind w:left="360"/>
      </w:pPr>
    </w:p>
    <w:p w14:paraId="242CED10" w14:textId="77777777" w:rsidR="00B10331" w:rsidRDefault="00B10331" w:rsidP="00B10331">
      <w:pPr>
        <w:tabs>
          <w:tab w:val="left" w:pos="2880"/>
        </w:tabs>
        <w:spacing w:after="0"/>
        <w:ind w:left="360"/>
      </w:pPr>
    </w:p>
    <w:p w14:paraId="6A8F434B" w14:textId="448F8A91" w:rsidR="005F2AC8" w:rsidRDefault="005F2AC8" w:rsidP="005F2AC8">
      <w:pPr>
        <w:numPr>
          <w:ilvl w:val="0"/>
          <w:numId w:val="4"/>
        </w:numPr>
        <w:tabs>
          <w:tab w:val="left" w:pos="2880"/>
        </w:tabs>
        <w:spacing w:after="0"/>
      </w:pPr>
      <w:r w:rsidRPr="00E02F69">
        <w:t xml:space="preserve">Will your company </w:t>
      </w:r>
      <w:r w:rsidR="00114B4F">
        <w:t xml:space="preserve">be </w:t>
      </w:r>
      <w:r w:rsidRPr="00E02F69">
        <w:t>able to accept 1</w:t>
      </w:r>
      <w:r w:rsidR="00241C42">
        <w:t xml:space="preserve">00% payment in quarterly </w:t>
      </w:r>
      <w:proofErr w:type="gramStart"/>
      <w:r w:rsidR="00241C42">
        <w:t xml:space="preserve">basis </w:t>
      </w:r>
      <w:r w:rsidRPr="00E02F69">
        <w:t xml:space="preserve"> and</w:t>
      </w:r>
      <w:proofErr w:type="gramEnd"/>
      <w:r w:rsidRPr="00E02F69">
        <w:t xml:space="preserve"> to be paid until the maximum of 30 days from submission of invoice with all valid supporting documents?</w:t>
      </w:r>
    </w:p>
    <w:p w14:paraId="15159533" w14:textId="77777777" w:rsidR="005F2AC8" w:rsidRDefault="005F2AC8" w:rsidP="005F2AC8">
      <w:pPr>
        <w:tabs>
          <w:tab w:val="left" w:pos="2880"/>
        </w:tabs>
        <w:spacing w:after="0"/>
        <w:ind w:left="360"/>
      </w:pPr>
    </w:p>
    <w:p w14:paraId="78099027" w14:textId="77777777" w:rsidR="005F2AC8" w:rsidRDefault="005F2AC8" w:rsidP="005F2AC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21EC2513" w14:textId="77777777" w:rsidR="005F2AC8" w:rsidRDefault="005F2AC8" w:rsidP="005F2AC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7B571BF2" w14:textId="77777777" w:rsidR="005F2AC8" w:rsidRDefault="005F2AC8" w:rsidP="005F2AC8">
      <w:pPr>
        <w:tabs>
          <w:tab w:val="left" w:pos="2880"/>
        </w:tabs>
        <w:spacing w:after="0"/>
      </w:pPr>
    </w:p>
    <w:p w14:paraId="57D80F25" w14:textId="77777777" w:rsidR="00D66031" w:rsidRDefault="00443A05" w:rsidP="0021027F">
      <w:pPr>
        <w:numPr>
          <w:ilvl w:val="0"/>
          <w:numId w:val="4"/>
        </w:numPr>
        <w:tabs>
          <w:tab w:val="left" w:pos="2880"/>
        </w:tabs>
        <w:spacing w:after="0"/>
      </w:pPr>
      <w:r>
        <w:t xml:space="preserve">Save the Children has zero tolerance to data exposure of its beneficiaries and organizational information. </w:t>
      </w:r>
      <w:r w:rsidR="00D66031" w:rsidRPr="0021027F">
        <w:t>What warranties and guarantees can yo</w:t>
      </w:r>
      <w:r w:rsidR="00C57843">
        <w:t xml:space="preserve">u offer to ensure integrity and confidentiality of the </w:t>
      </w:r>
      <w:r w:rsidR="00DD3724">
        <w:t>data against system errors</w:t>
      </w:r>
      <w:r w:rsidR="00C57843">
        <w:t xml:space="preserve"> or cybercrime</w:t>
      </w:r>
      <w:r w:rsidR="00D66031" w:rsidRPr="0021027F">
        <w:t>?</w:t>
      </w:r>
      <w:r w:rsidR="001F5DFA">
        <w:t xml:space="preserve"> </w:t>
      </w:r>
    </w:p>
    <w:p w14:paraId="16C9DE94" w14:textId="77777777" w:rsidR="0021027F" w:rsidRPr="0021027F" w:rsidRDefault="0021027F" w:rsidP="0021027F">
      <w:pPr>
        <w:tabs>
          <w:tab w:val="left" w:pos="2880"/>
        </w:tabs>
        <w:spacing w:after="0"/>
        <w:ind w:left="180"/>
      </w:pPr>
    </w:p>
    <w:p w14:paraId="596C88F7" w14:textId="77777777" w:rsidR="00D66031" w:rsidRDefault="00D66031" w:rsidP="00D66031">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33CF4439" w14:textId="77777777" w:rsidR="0021027F" w:rsidRDefault="0021027F" w:rsidP="00D66031">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3179060A" w14:textId="77777777" w:rsidR="00BD428F" w:rsidRDefault="00BD428F" w:rsidP="00274C0F">
      <w:pPr>
        <w:pStyle w:val="address"/>
        <w:tabs>
          <w:tab w:val="left" w:pos="1442"/>
          <w:tab w:val="left" w:pos="2880"/>
        </w:tabs>
        <w:spacing w:before="0" w:beforeAutospacing="0" w:after="0" w:afterAutospacing="0"/>
        <w:jc w:val="both"/>
        <w:rPr>
          <w:rFonts w:ascii="Arial" w:hAnsi="Arial" w:cs="Arial"/>
          <w:sz w:val="20"/>
          <w:szCs w:val="20"/>
        </w:rPr>
      </w:pPr>
    </w:p>
    <w:p w14:paraId="0AE9847A" w14:textId="77777777" w:rsidR="0098644B" w:rsidRPr="00671169" w:rsidRDefault="0098644B" w:rsidP="00BD428F">
      <w:pPr>
        <w:keepNext/>
        <w:numPr>
          <w:ilvl w:val="0"/>
          <w:numId w:val="4"/>
        </w:numPr>
        <w:tabs>
          <w:tab w:val="clear" w:pos="709"/>
          <w:tab w:val="clear" w:pos="1418"/>
          <w:tab w:val="left" w:pos="1442"/>
          <w:tab w:val="left" w:pos="2880"/>
        </w:tabs>
        <w:spacing w:after="0" w:line="240" w:lineRule="auto"/>
        <w:rPr>
          <w:rFonts w:cs="Arial"/>
          <w:bCs/>
          <w:color w:val="000000"/>
        </w:rPr>
      </w:pPr>
      <w:r w:rsidRPr="00671169">
        <w:rPr>
          <w:rFonts w:cs="Arial"/>
        </w:rPr>
        <w:t>What are your standard working hours</w:t>
      </w:r>
      <w:r w:rsidR="00334956">
        <w:rPr>
          <w:rFonts w:cs="Arial"/>
        </w:rPr>
        <w:t>?  Would your company be able to offer services in</w:t>
      </w:r>
      <w:r w:rsidRPr="00671169">
        <w:rPr>
          <w:rFonts w:cs="Arial"/>
        </w:rPr>
        <w:t xml:space="preserve"> the event of an emergency</w:t>
      </w:r>
      <w:ins w:id="1" w:author="Murad Samara" w:date="2017-07-19T11:48:00Z">
        <w:r w:rsidR="00DB79E9">
          <w:rPr>
            <w:rFonts w:cs="Arial"/>
          </w:rPr>
          <w:t xml:space="preserve"> and after working hours 24/7 service</w:t>
        </w:r>
      </w:ins>
      <w:r w:rsidRPr="00671169">
        <w:rPr>
          <w:rFonts w:cs="Arial"/>
        </w:rPr>
        <w:t>?</w:t>
      </w:r>
    </w:p>
    <w:p w14:paraId="3B8C03CD" w14:textId="77777777" w:rsidR="00BD428F" w:rsidRPr="00671169" w:rsidRDefault="00BD428F" w:rsidP="00BD428F">
      <w:pPr>
        <w:keepNext/>
        <w:tabs>
          <w:tab w:val="clear" w:pos="709"/>
          <w:tab w:val="clear" w:pos="1418"/>
          <w:tab w:val="left" w:pos="1442"/>
          <w:tab w:val="left" w:pos="2880"/>
        </w:tabs>
        <w:spacing w:after="0" w:line="240" w:lineRule="auto"/>
        <w:ind w:left="180"/>
        <w:rPr>
          <w:rFonts w:cs="Arial"/>
          <w:bCs/>
          <w:color w:val="000000"/>
        </w:rPr>
      </w:pPr>
    </w:p>
    <w:p w14:paraId="2353DB43" w14:textId="77777777" w:rsidR="006D6181" w:rsidRDefault="006D6181" w:rsidP="006D6181">
      <w:pPr>
        <w:spacing w:after="0" w:line="240" w:lineRule="auto"/>
        <w:rPr>
          <w:rFonts w:cs="Arial"/>
        </w:rPr>
      </w:pPr>
    </w:p>
    <w:p w14:paraId="630F6A09" w14:textId="77777777" w:rsidR="00556BEA" w:rsidRDefault="00556BEA" w:rsidP="00556BEA">
      <w:pPr>
        <w:numPr>
          <w:ilvl w:val="0"/>
          <w:numId w:val="4"/>
        </w:numPr>
        <w:rPr>
          <w:rFonts w:cs="Arial"/>
        </w:rPr>
      </w:pPr>
      <w:r w:rsidRPr="00891D75">
        <w:rPr>
          <w:rFonts w:cs="Arial"/>
        </w:rPr>
        <w:t>Detail any benefits or additional services your organisation can offer S</w:t>
      </w:r>
      <w:r w:rsidR="001B038B">
        <w:rPr>
          <w:rFonts w:cs="Arial"/>
        </w:rPr>
        <w:t>ave the Children</w:t>
      </w:r>
      <w:r w:rsidR="00A130E3">
        <w:rPr>
          <w:rFonts w:cs="Arial"/>
        </w:rPr>
        <w:t xml:space="preserve"> as part of the contract.</w:t>
      </w:r>
    </w:p>
    <w:p w14:paraId="6163CD29" w14:textId="77777777" w:rsidR="00A13E4C" w:rsidRDefault="00A13E4C" w:rsidP="00A13E4C">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4CC27B54" w14:textId="77777777" w:rsidR="00DA5972" w:rsidRPr="00AF592D" w:rsidRDefault="00BB4E46" w:rsidP="00DA5972">
      <w:pPr>
        <w:tabs>
          <w:tab w:val="clear" w:pos="1418"/>
          <w:tab w:val="left" w:pos="1442"/>
          <w:tab w:val="left" w:pos="2880"/>
        </w:tabs>
        <w:rPr>
          <w:b/>
          <w:sz w:val="22"/>
          <w:szCs w:val="22"/>
          <w:u w:val="single"/>
        </w:rPr>
      </w:pPr>
      <w:r>
        <w:rPr>
          <w:b/>
          <w:sz w:val="22"/>
          <w:szCs w:val="22"/>
          <w:u w:val="single"/>
        </w:rPr>
        <w:br w:type="page"/>
      </w:r>
      <w:r w:rsidR="00DA5972" w:rsidRPr="00AF592D">
        <w:rPr>
          <w:b/>
          <w:sz w:val="22"/>
          <w:szCs w:val="22"/>
          <w:u w:val="single"/>
        </w:rPr>
        <w:lastRenderedPageBreak/>
        <w:t xml:space="preserve">Section </w:t>
      </w:r>
      <w:r w:rsidR="000A5CAB">
        <w:rPr>
          <w:b/>
          <w:sz w:val="22"/>
          <w:szCs w:val="22"/>
          <w:u w:val="single"/>
        </w:rPr>
        <w:t>3</w:t>
      </w:r>
      <w:r w:rsidR="00DA5972" w:rsidRPr="00AF592D">
        <w:rPr>
          <w:b/>
          <w:sz w:val="22"/>
          <w:szCs w:val="22"/>
          <w:u w:val="single"/>
        </w:rPr>
        <w:t xml:space="preserve">: </w:t>
      </w:r>
      <w:r w:rsidR="00D008E4">
        <w:rPr>
          <w:b/>
          <w:sz w:val="22"/>
          <w:szCs w:val="22"/>
          <w:u w:val="single"/>
        </w:rPr>
        <w:t>Financial and Narrative</w:t>
      </w:r>
      <w:r w:rsidR="00DA5972" w:rsidRPr="00AF592D">
        <w:rPr>
          <w:b/>
          <w:sz w:val="22"/>
          <w:szCs w:val="22"/>
          <w:u w:val="single"/>
        </w:rPr>
        <w:t xml:space="preserve"> </w:t>
      </w:r>
      <w:r w:rsidR="002006AC">
        <w:rPr>
          <w:b/>
          <w:sz w:val="22"/>
          <w:szCs w:val="22"/>
          <w:u w:val="single"/>
        </w:rPr>
        <w:t>P</w:t>
      </w:r>
      <w:r w:rsidR="00DA5972" w:rsidRPr="00AF592D">
        <w:rPr>
          <w:b/>
          <w:sz w:val="22"/>
          <w:szCs w:val="22"/>
          <w:u w:val="single"/>
        </w:rPr>
        <w:t>roposal</w:t>
      </w:r>
    </w:p>
    <w:p w14:paraId="5C0232C2" w14:textId="77777777" w:rsidR="00DA5972" w:rsidRDefault="00D008E4" w:rsidP="00FB47FE">
      <w:pPr>
        <w:numPr>
          <w:ilvl w:val="0"/>
          <w:numId w:val="5"/>
        </w:numPr>
        <w:tabs>
          <w:tab w:val="clear" w:pos="720"/>
          <w:tab w:val="clear" w:pos="1418"/>
          <w:tab w:val="left" w:pos="2880"/>
        </w:tabs>
        <w:spacing w:after="0" w:line="240" w:lineRule="auto"/>
        <w:ind w:left="360"/>
      </w:pPr>
      <w:r>
        <w:t>Please include your narrative and financial proposal</w:t>
      </w:r>
      <w:r w:rsidR="00DA5972" w:rsidRPr="00232D3E">
        <w:t xml:space="preserve"> you are offering to Save the Children as part of this contract</w:t>
      </w:r>
      <w:r w:rsidR="00DA5972">
        <w:t>,</w:t>
      </w:r>
      <w:r w:rsidR="00DA5972" w:rsidRPr="00232D3E">
        <w:t xml:space="preserve"> </w:t>
      </w:r>
      <w:r w:rsidR="00541AC7">
        <w:t xml:space="preserve">which includes </w:t>
      </w:r>
      <w:r w:rsidR="00DA5972" w:rsidRPr="00232D3E">
        <w:t xml:space="preserve">the </w:t>
      </w:r>
      <w:r w:rsidR="00541AC7">
        <w:t xml:space="preserve">standard </w:t>
      </w:r>
      <w:r w:rsidR="00DA5972" w:rsidRPr="00232D3E">
        <w:t>currency</w:t>
      </w:r>
      <w:r w:rsidR="00541AC7">
        <w:t xml:space="preserve"> exchange rate used by SCI</w:t>
      </w:r>
      <w:r w:rsidR="00DA5972" w:rsidRPr="00232D3E">
        <w:t xml:space="preserve">. Please refer to </w:t>
      </w:r>
      <w:r>
        <w:t xml:space="preserve">Pricing of Bid section in the Invitation to </w:t>
      </w:r>
      <w:proofErr w:type="gramStart"/>
      <w:r>
        <w:t>Tender</w:t>
      </w:r>
      <w:proofErr w:type="gramEnd"/>
      <w:r>
        <w:t xml:space="preserve"> to see how your proposal should be structured.</w:t>
      </w:r>
    </w:p>
    <w:p w14:paraId="5B62363C" w14:textId="77777777" w:rsidR="00D008E4" w:rsidRDefault="00D008E4" w:rsidP="00D008E4">
      <w:pPr>
        <w:tabs>
          <w:tab w:val="clear" w:pos="709"/>
          <w:tab w:val="clear" w:pos="1418"/>
          <w:tab w:val="left" w:pos="2880"/>
        </w:tabs>
        <w:spacing w:after="0" w:line="240" w:lineRule="auto"/>
        <w:ind w:left="360"/>
      </w:pPr>
    </w:p>
    <w:p w14:paraId="61C77C01" w14:textId="77777777" w:rsidR="00D008E4" w:rsidRDefault="00D008E4" w:rsidP="00D008E4">
      <w:pPr>
        <w:tabs>
          <w:tab w:val="clear" w:pos="709"/>
          <w:tab w:val="clear" w:pos="1418"/>
          <w:tab w:val="clear" w:pos="8363"/>
          <w:tab w:val="left" w:pos="2880"/>
        </w:tabs>
        <w:spacing w:after="0" w:line="240" w:lineRule="auto"/>
        <w:ind w:left="360"/>
        <w:jc w:val="left"/>
      </w:pPr>
      <w:r>
        <w:t xml:space="preserve">Please tick YES if proposals have been included. </w:t>
      </w:r>
      <w:r>
        <w:tab/>
      </w:r>
      <w:r>
        <w:tab/>
      </w:r>
      <w:r w:rsidRPr="00A362F4">
        <w:rPr>
          <w:rFonts w:cs="Arial"/>
        </w:rPr>
        <w:t>Yes</w:t>
      </w:r>
      <w:r w:rsidR="007F2A34" w:rsidRPr="00A362F4">
        <w:rPr>
          <w:rFonts w:cs="Arial"/>
        </w:rPr>
        <w:fldChar w:fldCharType="begin">
          <w:ffData>
            <w:name w:val=""/>
            <w:enabled/>
            <w:calcOnExit w:val="0"/>
            <w:checkBox>
              <w:sizeAuto/>
              <w:default w:val="0"/>
            </w:checkBox>
          </w:ffData>
        </w:fldChar>
      </w:r>
      <w:r w:rsidRPr="00A362F4">
        <w:rPr>
          <w:rFonts w:cs="Arial"/>
        </w:rPr>
        <w:instrText xml:space="preserve"> FORMCHECKBOX </w:instrText>
      </w:r>
      <w:r w:rsidR="00FC5A0F">
        <w:rPr>
          <w:rFonts w:cs="Arial"/>
        </w:rPr>
      </w:r>
      <w:r w:rsidR="00FC5A0F">
        <w:rPr>
          <w:rFonts w:cs="Arial"/>
        </w:rPr>
        <w:fldChar w:fldCharType="separate"/>
      </w:r>
      <w:r w:rsidR="007F2A34" w:rsidRPr="00A362F4">
        <w:rPr>
          <w:rFonts w:cs="Arial"/>
        </w:rPr>
        <w:fldChar w:fldCharType="end"/>
      </w:r>
      <w:r>
        <w:rPr>
          <w:rFonts w:cs="Arial"/>
        </w:rPr>
        <w:tab/>
      </w:r>
      <w:r w:rsidRPr="00A362F4">
        <w:rPr>
          <w:rFonts w:cs="Arial"/>
        </w:rPr>
        <w:t xml:space="preserve"> </w:t>
      </w:r>
      <w:r>
        <w:rPr>
          <w:rFonts w:cs="Arial"/>
        </w:rPr>
        <w:tab/>
      </w:r>
      <w:r w:rsidRPr="00A362F4">
        <w:rPr>
          <w:rFonts w:cs="Arial"/>
        </w:rPr>
        <w:t xml:space="preserve">No </w:t>
      </w:r>
      <w:r w:rsidR="007F2A34" w:rsidRPr="00A362F4">
        <w:rPr>
          <w:rFonts w:cs="Arial"/>
        </w:rPr>
        <w:fldChar w:fldCharType="begin">
          <w:ffData>
            <w:name w:val="Check2"/>
            <w:enabled/>
            <w:calcOnExit w:val="0"/>
            <w:checkBox>
              <w:sizeAuto/>
              <w:default w:val="0"/>
            </w:checkBox>
          </w:ffData>
        </w:fldChar>
      </w:r>
      <w:r w:rsidRPr="00A362F4">
        <w:rPr>
          <w:rFonts w:cs="Arial"/>
        </w:rPr>
        <w:instrText xml:space="preserve"> FORMCHECKBOX </w:instrText>
      </w:r>
      <w:r w:rsidR="00FC5A0F">
        <w:rPr>
          <w:rFonts w:cs="Arial"/>
        </w:rPr>
      </w:r>
      <w:r w:rsidR="00FC5A0F">
        <w:rPr>
          <w:rFonts w:cs="Arial"/>
        </w:rPr>
        <w:fldChar w:fldCharType="separate"/>
      </w:r>
      <w:r w:rsidR="007F2A34" w:rsidRPr="00A362F4">
        <w:rPr>
          <w:rFonts w:cs="Arial"/>
        </w:rPr>
        <w:fldChar w:fldCharType="end"/>
      </w:r>
    </w:p>
    <w:p w14:paraId="3CED14E5" w14:textId="77777777" w:rsidR="00DA5972" w:rsidRDefault="00DA5972" w:rsidP="008F39EB">
      <w:pPr>
        <w:tabs>
          <w:tab w:val="clear" w:pos="1418"/>
          <w:tab w:val="left" w:pos="1442"/>
          <w:tab w:val="left" w:pos="2880"/>
        </w:tabs>
        <w:spacing w:after="0" w:line="240" w:lineRule="auto"/>
      </w:pPr>
    </w:p>
    <w:p w14:paraId="6E47698F" w14:textId="77777777" w:rsidR="00D008E4" w:rsidRDefault="00D008E4" w:rsidP="00D008E4">
      <w:pPr>
        <w:tabs>
          <w:tab w:val="clear" w:pos="1418"/>
          <w:tab w:val="left" w:pos="1442"/>
          <w:tab w:val="left" w:pos="2880"/>
        </w:tabs>
        <w:spacing w:after="0" w:line="240" w:lineRule="auto"/>
        <w:ind w:left="450"/>
      </w:pPr>
      <w:r>
        <w:t>Title of the proposal is:</w:t>
      </w:r>
    </w:p>
    <w:p w14:paraId="44A98105" w14:textId="77777777" w:rsidR="00D008E4" w:rsidRDefault="00D008E4" w:rsidP="00D008E4">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35C77036" w14:textId="77777777" w:rsidR="00D008E4" w:rsidRDefault="00D008E4" w:rsidP="00D008E4">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3F28A7D3" w14:textId="77777777" w:rsidR="00EC141E" w:rsidRDefault="00EC141E" w:rsidP="00DA5972">
      <w:pPr>
        <w:tabs>
          <w:tab w:val="clear" w:pos="1418"/>
          <w:tab w:val="left" w:pos="1442"/>
          <w:tab w:val="left" w:pos="2880"/>
        </w:tabs>
        <w:spacing w:after="0"/>
      </w:pPr>
    </w:p>
    <w:p w14:paraId="15BB2C30" w14:textId="77777777" w:rsidR="00AF1497" w:rsidRPr="00D008E4" w:rsidRDefault="00541AC7" w:rsidP="00D008E4">
      <w:pPr>
        <w:numPr>
          <w:ilvl w:val="0"/>
          <w:numId w:val="5"/>
        </w:numPr>
        <w:tabs>
          <w:tab w:val="clear" w:pos="720"/>
          <w:tab w:val="clear" w:pos="1418"/>
          <w:tab w:val="clear" w:pos="5670"/>
          <w:tab w:val="clear" w:pos="8363"/>
          <w:tab w:val="left" w:pos="1260"/>
          <w:tab w:val="left" w:pos="2880"/>
        </w:tabs>
        <w:spacing w:after="120"/>
        <w:ind w:left="360"/>
      </w:pPr>
      <w:r>
        <w:t xml:space="preserve">Given the complexity of the situation that can change at any time, would your company be able to </w:t>
      </w:r>
      <w:r w:rsidR="00FE52A8" w:rsidRPr="0010103C">
        <w:t>fix these price</w:t>
      </w:r>
      <w:r w:rsidR="00FE52A8">
        <w:t xml:space="preserve">s for </w:t>
      </w:r>
      <w:r w:rsidR="00571A63">
        <w:t>the duration of 24</w:t>
      </w:r>
      <w:r w:rsidR="00D008E4">
        <w:t xml:space="preserve"> months?</w:t>
      </w:r>
      <w:r w:rsidR="00FE52A8">
        <w:t xml:space="preserve"> </w:t>
      </w:r>
      <w:r w:rsidR="00D008E4">
        <w:tab/>
      </w:r>
      <w:r w:rsidR="00D008E4" w:rsidRPr="00A362F4">
        <w:rPr>
          <w:rFonts w:cs="Arial"/>
        </w:rPr>
        <w:t>Yes</w:t>
      </w:r>
      <w:r w:rsidR="007F2A34" w:rsidRPr="00A362F4">
        <w:rPr>
          <w:rFonts w:cs="Arial"/>
        </w:rPr>
        <w:fldChar w:fldCharType="begin">
          <w:ffData>
            <w:name w:val=""/>
            <w:enabled/>
            <w:calcOnExit w:val="0"/>
            <w:checkBox>
              <w:sizeAuto/>
              <w:default w:val="0"/>
            </w:checkBox>
          </w:ffData>
        </w:fldChar>
      </w:r>
      <w:r w:rsidR="00D008E4" w:rsidRPr="00A362F4">
        <w:rPr>
          <w:rFonts w:cs="Arial"/>
        </w:rPr>
        <w:instrText xml:space="preserve"> FORMCHECKBOX </w:instrText>
      </w:r>
      <w:r w:rsidR="00FC5A0F">
        <w:rPr>
          <w:rFonts w:cs="Arial"/>
        </w:rPr>
      </w:r>
      <w:r w:rsidR="00FC5A0F">
        <w:rPr>
          <w:rFonts w:cs="Arial"/>
        </w:rPr>
        <w:fldChar w:fldCharType="separate"/>
      </w:r>
      <w:r w:rsidR="007F2A34" w:rsidRPr="00A362F4">
        <w:rPr>
          <w:rFonts w:cs="Arial"/>
        </w:rPr>
        <w:fldChar w:fldCharType="end"/>
      </w:r>
      <w:r w:rsidR="00D008E4" w:rsidRPr="00A362F4">
        <w:rPr>
          <w:rFonts w:cs="Arial"/>
        </w:rPr>
        <w:tab/>
        <w:t xml:space="preserve"> </w:t>
      </w:r>
      <w:r w:rsidR="00D008E4">
        <w:rPr>
          <w:rFonts w:cs="Arial"/>
        </w:rPr>
        <w:tab/>
      </w:r>
      <w:r w:rsidR="00D008E4" w:rsidRPr="00A362F4">
        <w:rPr>
          <w:rFonts w:cs="Arial"/>
        </w:rPr>
        <w:t xml:space="preserve">No </w:t>
      </w:r>
      <w:r w:rsidR="007F2A34" w:rsidRPr="00A362F4">
        <w:rPr>
          <w:rFonts w:cs="Arial"/>
        </w:rPr>
        <w:fldChar w:fldCharType="begin">
          <w:ffData>
            <w:name w:val="Check2"/>
            <w:enabled/>
            <w:calcOnExit w:val="0"/>
            <w:checkBox>
              <w:sizeAuto/>
              <w:default w:val="0"/>
            </w:checkBox>
          </w:ffData>
        </w:fldChar>
      </w:r>
      <w:r w:rsidR="00D008E4" w:rsidRPr="00A362F4">
        <w:rPr>
          <w:rFonts w:cs="Arial"/>
        </w:rPr>
        <w:instrText xml:space="preserve"> FORMCHECKBOX </w:instrText>
      </w:r>
      <w:r w:rsidR="00FC5A0F">
        <w:rPr>
          <w:rFonts w:cs="Arial"/>
        </w:rPr>
      </w:r>
      <w:r w:rsidR="00FC5A0F">
        <w:rPr>
          <w:rFonts w:cs="Arial"/>
        </w:rPr>
        <w:fldChar w:fldCharType="separate"/>
      </w:r>
      <w:r w:rsidR="007F2A34" w:rsidRPr="00A362F4">
        <w:rPr>
          <w:rFonts w:cs="Arial"/>
        </w:rPr>
        <w:fldChar w:fldCharType="end"/>
      </w:r>
      <w:r w:rsidR="00AF1497" w:rsidRPr="00D008E4">
        <w:rPr>
          <w:rFonts w:cs="Arial"/>
        </w:rPr>
        <w:tab/>
      </w:r>
      <w:r w:rsidR="00AF1497" w:rsidRPr="00D008E4">
        <w:rPr>
          <w:rFonts w:cs="Arial"/>
        </w:rPr>
        <w:tab/>
      </w:r>
    </w:p>
    <w:p w14:paraId="489ADB71" w14:textId="77777777" w:rsidR="00FE52A8" w:rsidRDefault="00AF1497" w:rsidP="00A362F4">
      <w:pPr>
        <w:tabs>
          <w:tab w:val="clear" w:pos="1418"/>
          <w:tab w:val="left" w:pos="1260"/>
          <w:tab w:val="left" w:pos="2880"/>
        </w:tabs>
        <w:spacing w:after="120"/>
        <w:ind w:left="360"/>
        <w:rPr>
          <w:rFonts w:cs="Arial"/>
        </w:rPr>
      </w:pPr>
      <w:r>
        <w:t>I</w:t>
      </w:r>
      <w:r w:rsidR="00FE52A8">
        <w:t xml:space="preserve">f not, please provide details of </w:t>
      </w:r>
      <w:r w:rsidR="008F0070">
        <w:t>how long they will remain fixed?</w:t>
      </w:r>
    </w:p>
    <w:p w14:paraId="77E16C1E" w14:textId="77777777" w:rsidR="00AF1497" w:rsidRDefault="00AF1497"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1DFDB496" w14:textId="77777777" w:rsidR="00103CDC" w:rsidRDefault="00103CDC"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2905915F" w14:textId="77777777" w:rsidR="009B4E47" w:rsidRDefault="009B4E47" w:rsidP="00B250DD">
      <w:pPr>
        <w:pStyle w:val="ListNumber"/>
        <w:tabs>
          <w:tab w:val="clear" w:pos="709"/>
          <w:tab w:val="clear" w:pos="1418"/>
          <w:tab w:val="left" w:pos="1442"/>
          <w:tab w:val="left" w:pos="2880"/>
        </w:tabs>
        <w:spacing w:after="0"/>
        <w:ind w:left="360" w:firstLine="0"/>
        <w:rPr>
          <w:rFonts w:cs="Arial"/>
        </w:rPr>
      </w:pPr>
    </w:p>
    <w:p w14:paraId="55A6A9CD" w14:textId="77777777" w:rsidR="00B250DD" w:rsidRDefault="00B250DD" w:rsidP="00B250DD">
      <w:pPr>
        <w:pStyle w:val="ListNumber"/>
        <w:tabs>
          <w:tab w:val="clear" w:pos="709"/>
          <w:tab w:val="clear" w:pos="1418"/>
          <w:tab w:val="left" w:pos="1442"/>
          <w:tab w:val="left" w:pos="2880"/>
        </w:tabs>
        <w:spacing w:after="0"/>
        <w:ind w:left="360" w:firstLine="0"/>
        <w:rPr>
          <w:rFonts w:cs="Arial"/>
        </w:rPr>
      </w:pPr>
    </w:p>
    <w:p w14:paraId="75CCF177" w14:textId="77777777" w:rsidR="00FE52A8" w:rsidRDefault="003F0FC5" w:rsidP="00A362F4">
      <w:pPr>
        <w:pStyle w:val="ListNumber"/>
        <w:numPr>
          <w:ilvl w:val="0"/>
          <w:numId w:val="5"/>
        </w:numPr>
        <w:tabs>
          <w:tab w:val="clear" w:pos="720"/>
          <w:tab w:val="clear" w:pos="1418"/>
          <w:tab w:val="left" w:pos="1442"/>
          <w:tab w:val="left" w:pos="2880"/>
        </w:tabs>
        <w:spacing w:after="0"/>
        <w:ind w:left="360"/>
        <w:rPr>
          <w:rFonts w:cs="Arial"/>
        </w:rPr>
      </w:pPr>
      <w:r>
        <w:rPr>
          <w:rFonts w:cs="Arial"/>
        </w:rPr>
        <w:t xml:space="preserve">If </w:t>
      </w:r>
      <w:r w:rsidR="00334956">
        <w:rPr>
          <w:rFonts w:cs="Arial"/>
        </w:rPr>
        <w:t xml:space="preserve">your answer is No as in 2 above, and your </w:t>
      </w:r>
      <w:r>
        <w:rPr>
          <w:rFonts w:cs="Arial"/>
        </w:rPr>
        <w:t>prices can</w:t>
      </w:r>
      <w:r w:rsidR="008F0070">
        <w:rPr>
          <w:rFonts w:cs="Arial"/>
        </w:rPr>
        <w:t xml:space="preserve">not be fixed </w:t>
      </w:r>
      <w:r w:rsidR="000B48F2">
        <w:rPr>
          <w:rFonts w:cs="Arial"/>
        </w:rPr>
        <w:t>for</w:t>
      </w:r>
      <w:r w:rsidR="008F0070">
        <w:rPr>
          <w:rFonts w:cs="Arial"/>
        </w:rPr>
        <w:t xml:space="preserve"> </w:t>
      </w:r>
      <w:r w:rsidR="00DD5EEB">
        <w:rPr>
          <w:rFonts w:cs="Arial"/>
        </w:rPr>
        <w:t xml:space="preserve">the duration of </w:t>
      </w:r>
      <w:r w:rsidR="00D008E4">
        <w:rPr>
          <w:rFonts w:cs="Arial"/>
        </w:rPr>
        <w:t>2</w:t>
      </w:r>
      <w:r w:rsidR="00DD5EEB">
        <w:rPr>
          <w:rFonts w:cs="Arial"/>
        </w:rPr>
        <w:t>4</w:t>
      </w:r>
      <w:r w:rsidR="00D008E4">
        <w:rPr>
          <w:rFonts w:cs="Arial"/>
        </w:rPr>
        <w:t xml:space="preserve"> months</w:t>
      </w:r>
      <w:r w:rsidR="008F0070">
        <w:rPr>
          <w:rFonts w:cs="Arial"/>
        </w:rPr>
        <w:t>, please specify factors that would affect the price and</w:t>
      </w:r>
      <w:r w:rsidR="00FE52A8">
        <w:rPr>
          <w:rFonts w:cs="Arial"/>
        </w:rPr>
        <w:t xml:space="preserve"> indicate how changes in these factors would affect </w:t>
      </w:r>
      <w:r w:rsidR="00D008E4">
        <w:rPr>
          <w:rFonts w:cs="Arial"/>
        </w:rPr>
        <w:t>the price of your services</w:t>
      </w:r>
      <w:r w:rsidR="00FE52A8">
        <w:rPr>
          <w:rFonts w:cs="Arial"/>
        </w:rPr>
        <w:t>:</w:t>
      </w:r>
    </w:p>
    <w:p w14:paraId="525853D2" w14:textId="77777777" w:rsidR="00075E6F" w:rsidRDefault="00075E6F" w:rsidP="00A362F4">
      <w:pPr>
        <w:pStyle w:val="ListNumber"/>
        <w:tabs>
          <w:tab w:val="clear" w:pos="709"/>
          <w:tab w:val="clear" w:pos="1418"/>
          <w:tab w:val="left" w:pos="1442"/>
          <w:tab w:val="left" w:pos="2880"/>
        </w:tabs>
        <w:spacing w:after="0"/>
        <w:ind w:left="360"/>
        <w:rPr>
          <w:rFonts w:cs="Arial"/>
        </w:rPr>
      </w:pPr>
    </w:p>
    <w:p w14:paraId="21948737" w14:textId="77777777" w:rsidR="00103CDC" w:rsidRDefault="00103CDC"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5A142058" w14:textId="77777777" w:rsidR="003F0FC5" w:rsidRDefault="003F0FC5"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5129C83A" w14:textId="77777777" w:rsidR="003F0FC5" w:rsidRDefault="003F0FC5"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4AF3475D" w14:textId="77777777" w:rsidR="00EC6D84" w:rsidRPr="00984953" w:rsidRDefault="00DA5972" w:rsidP="00FB47A0">
      <w:pPr>
        <w:tabs>
          <w:tab w:val="clear" w:pos="1418"/>
          <w:tab w:val="left" w:pos="1442"/>
          <w:tab w:val="left" w:pos="2880"/>
        </w:tabs>
        <w:rPr>
          <w:rFonts w:cs="Arial"/>
          <w:b/>
          <w:kern w:val="0"/>
          <w:sz w:val="22"/>
          <w:szCs w:val="22"/>
          <w:u w:val="single"/>
          <w:lang w:eastAsia="en-GB"/>
        </w:rPr>
      </w:pPr>
      <w:r>
        <w:br w:type="page"/>
      </w:r>
      <w:r w:rsidR="00EC6D84" w:rsidRPr="00984953">
        <w:rPr>
          <w:b/>
          <w:sz w:val="22"/>
          <w:szCs w:val="22"/>
          <w:u w:val="single"/>
        </w:rPr>
        <w:lastRenderedPageBreak/>
        <w:t xml:space="preserve">Section </w:t>
      </w:r>
      <w:r w:rsidR="000A5CAB">
        <w:rPr>
          <w:b/>
          <w:sz w:val="22"/>
          <w:szCs w:val="22"/>
          <w:u w:val="single"/>
        </w:rPr>
        <w:t>4</w:t>
      </w:r>
      <w:r w:rsidR="00AF1497">
        <w:rPr>
          <w:b/>
          <w:sz w:val="22"/>
          <w:szCs w:val="22"/>
          <w:u w:val="single"/>
        </w:rPr>
        <w:t xml:space="preserve">: </w:t>
      </w:r>
      <w:r w:rsidR="006C242E">
        <w:rPr>
          <w:b/>
          <w:sz w:val="22"/>
          <w:szCs w:val="22"/>
          <w:u w:val="single"/>
        </w:rPr>
        <w:t xml:space="preserve">Confirmation </w:t>
      </w:r>
      <w:r w:rsidR="00EC6D84" w:rsidRPr="00984953">
        <w:rPr>
          <w:b/>
          <w:sz w:val="22"/>
          <w:szCs w:val="22"/>
          <w:u w:val="single"/>
        </w:rPr>
        <w:t xml:space="preserve">of </w:t>
      </w:r>
      <w:r w:rsidR="009B63D9">
        <w:rPr>
          <w:b/>
          <w:sz w:val="22"/>
          <w:szCs w:val="22"/>
          <w:u w:val="single"/>
        </w:rPr>
        <w:t>B</w:t>
      </w:r>
      <w:r w:rsidR="00EC6D84" w:rsidRPr="00984953">
        <w:rPr>
          <w:b/>
          <w:sz w:val="22"/>
          <w:szCs w:val="22"/>
          <w:u w:val="single"/>
        </w:rPr>
        <w:t xml:space="preserve">idder’s compliance </w:t>
      </w:r>
      <w:bookmarkStart w:id="2" w:name="_GoBack"/>
      <w:bookmarkEnd w:id="2"/>
    </w:p>
    <w:p w14:paraId="7205A302" w14:textId="77777777" w:rsidR="000A5BDF" w:rsidRPr="00C36737" w:rsidRDefault="00EC6D84" w:rsidP="00C36737">
      <w:pPr>
        <w:tabs>
          <w:tab w:val="clear" w:pos="709"/>
          <w:tab w:val="clear" w:pos="1418"/>
          <w:tab w:val="clear" w:pos="2126"/>
          <w:tab w:val="clear" w:pos="2835"/>
          <w:tab w:val="clear" w:pos="3544"/>
          <w:tab w:val="clear" w:pos="4253"/>
          <w:tab w:val="clear" w:pos="4961"/>
          <w:tab w:val="clear" w:pos="5670"/>
          <w:tab w:val="clear" w:pos="8363"/>
        </w:tabs>
        <w:ind w:right="48"/>
        <w:rPr>
          <w:rFonts w:cs="Arial"/>
          <w:kern w:val="0"/>
          <w:lang w:eastAsia="en-GB"/>
        </w:rPr>
      </w:pPr>
      <w:r w:rsidRPr="005F6F70">
        <w:rPr>
          <w:rFonts w:cs="Arial"/>
          <w:kern w:val="0"/>
          <w:lang w:eastAsia="en-GB"/>
        </w:rPr>
        <w:t>We, the Bidder, hereby confirm compliance with</w:t>
      </w:r>
      <w:r w:rsidR="007572E9">
        <w:rPr>
          <w:rFonts w:cs="Arial"/>
          <w:kern w:val="0"/>
          <w:lang w:eastAsia="en-GB"/>
        </w:rPr>
        <w:t xml:space="preserve"> the following (please tick the box) and </w:t>
      </w:r>
      <w:r w:rsidR="00C36737">
        <w:rPr>
          <w:rFonts w:cs="Arial"/>
          <w:kern w:val="0"/>
          <w:lang w:eastAsia="en-GB"/>
        </w:rPr>
        <w:t>agree that breaching any of these will result in immediate termination of the agreement:</w:t>
      </w:r>
      <w:r w:rsidR="007404A5">
        <w:rPr>
          <w:rFonts w:cs="Arial"/>
        </w:rPr>
        <w:tab/>
      </w:r>
      <w:r w:rsidR="00AD04F9">
        <w:rPr>
          <w:rFonts w:cs="Arial"/>
        </w:rPr>
        <w:tab/>
      </w:r>
      <w:r w:rsidR="00AD04F9">
        <w:rPr>
          <w:rFonts w:cs="Arial"/>
        </w:rPr>
        <w:tab/>
      </w:r>
    </w:p>
    <w:p w14:paraId="5D4B76F7" w14:textId="77777777" w:rsidR="000A5BDF" w:rsidRPr="005F6F70" w:rsidRDefault="00161CE6" w:rsidP="00AD04F9">
      <w:pPr>
        <w:numPr>
          <w:ilvl w:val="0"/>
          <w:numId w:val="8"/>
        </w:numPr>
        <w:tabs>
          <w:tab w:val="clear" w:pos="709"/>
          <w:tab w:val="clear" w:pos="1418"/>
          <w:tab w:val="clear" w:pos="8363"/>
          <w:tab w:val="left" w:pos="1442"/>
          <w:tab w:val="left" w:pos="2880"/>
        </w:tabs>
        <w:spacing w:after="120" w:line="240" w:lineRule="auto"/>
        <w:rPr>
          <w:rFonts w:cs="Arial"/>
        </w:rPr>
      </w:pPr>
      <w:r w:rsidRPr="005F6F70">
        <w:rPr>
          <w:rFonts w:cs="Arial"/>
          <w:kern w:val="0"/>
          <w:lang w:eastAsia="en-GB"/>
        </w:rPr>
        <w:t>The Conditions</w:t>
      </w:r>
      <w:r w:rsidR="000A5BDF" w:rsidRPr="005F6F70">
        <w:rPr>
          <w:rFonts w:cs="Arial"/>
          <w:kern w:val="0"/>
          <w:lang w:eastAsia="en-GB"/>
        </w:rPr>
        <w:t xml:space="preserve"> of </w:t>
      </w:r>
      <w:r w:rsidR="00EC6D84" w:rsidRPr="005F6F70">
        <w:rPr>
          <w:rFonts w:cs="Arial"/>
          <w:kern w:val="0"/>
          <w:lang w:eastAsia="en-GB"/>
        </w:rPr>
        <w:t>Tender</w:t>
      </w:r>
      <w:r w:rsidR="000A5BDF" w:rsidRPr="005F6F70">
        <w:rPr>
          <w:rFonts w:cs="Arial"/>
          <w:kern w:val="0"/>
          <w:lang w:eastAsia="en-GB"/>
        </w:rPr>
        <w:t>i</w:t>
      </w:r>
      <w:r w:rsidRPr="005F6F70">
        <w:rPr>
          <w:rFonts w:cs="Arial"/>
          <w:kern w:val="0"/>
          <w:lang w:eastAsia="en-GB"/>
        </w:rPr>
        <w:t>ng</w:t>
      </w:r>
      <w:r w:rsidR="00AD04F9">
        <w:rPr>
          <w:rFonts w:cs="Arial"/>
          <w:kern w:val="0"/>
          <w:lang w:eastAsia="en-GB"/>
        </w:rPr>
        <w:tab/>
      </w:r>
      <w:r w:rsidR="00AD04F9">
        <w:rPr>
          <w:rFonts w:cs="Arial"/>
          <w:kern w:val="0"/>
          <w:lang w:eastAsia="en-GB"/>
        </w:rPr>
        <w:tab/>
      </w:r>
      <w:r w:rsidR="00AD04F9">
        <w:rPr>
          <w:rFonts w:cs="Arial"/>
          <w:kern w:val="0"/>
          <w:lang w:eastAsia="en-GB"/>
        </w:rPr>
        <w:tab/>
      </w:r>
      <w:r w:rsidR="00AD04F9">
        <w:rPr>
          <w:rFonts w:cs="Arial"/>
          <w:kern w:val="0"/>
          <w:lang w:eastAsia="en-GB"/>
        </w:rPr>
        <w:tab/>
      </w:r>
      <w:r w:rsidR="00AD04F9">
        <w:rPr>
          <w:rFonts w:cs="Arial"/>
          <w:kern w:val="0"/>
          <w:lang w:eastAsia="en-GB"/>
        </w:rPr>
        <w:tab/>
      </w:r>
      <w:r w:rsidR="00AD04F9">
        <w:rPr>
          <w:rFonts w:cs="Arial"/>
          <w:kern w:val="0"/>
          <w:lang w:eastAsia="en-GB"/>
        </w:rPr>
        <w:tab/>
      </w:r>
      <w:r w:rsidR="00AD04F9">
        <w:rPr>
          <w:rFonts w:cs="Arial"/>
          <w:kern w:val="0"/>
          <w:lang w:eastAsia="en-GB"/>
        </w:rPr>
        <w:tab/>
      </w:r>
      <w:r w:rsidR="007F2A34">
        <w:rPr>
          <w:rFonts w:cs="Arial"/>
        </w:rPr>
        <w:fldChar w:fldCharType="begin">
          <w:ffData>
            <w:name w:val=""/>
            <w:enabled/>
            <w:calcOnExit w:val="0"/>
            <w:checkBox>
              <w:sizeAuto/>
              <w:default w:val="0"/>
            </w:checkBox>
          </w:ffData>
        </w:fldChar>
      </w:r>
      <w:r w:rsidR="00AD04F9">
        <w:rPr>
          <w:rFonts w:cs="Arial"/>
        </w:rPr>
        <w:instrText xml:space="preserve"> FORMCHECKBOX </w:instrText>
      </w:r>
      <w:r w:rsidR="00FC5A0F">
        <w:rPr>
          <w:rFonts w:cs="Arial"/>
        </w:rPr>
      </w:r>
      <w:r w:rsidR="00FC5A0F">
        <w:rPr>
          <w:rFonts w:cs="Arial"/>
        </w:rPr>
        <w:fldChar w:fldCharType="separate"/>
      </w:r>
      <w:r w:rsidR="007F2A34">
        <w:rPr>
          <w:rFonts w:cs="Arial"/>
        </w:rPr>
        <w:fldChar w:fldCharType="end"/>
      </w:r>
    </w:p>
    <w:p w14:paraId="331FC9A8" w14:textId="77777777" w:rsidR="000A5BDF" w:rsidRPr="005F6F70" w:rsidRDefault="000A5BDF" w:rsidP="00AD04F9">
      <w:pPr>
        <w:numPr>
          <w:ilvl w:val="0"/>
          <w:numId w:val="8"/>
        </w:numPr>
        <w:tabs>
          <w:tab w:val="clear" w:pos="709"/>
          <w:tab w:val="clear" w:pos="1418"/>
          <w:tab w:val="clear" w:pos="8363"/>
          <w:tab w:val="left" w:pos="1442"/>
          <w:tab w:val="left" w:pos="2880"/>
        </w:tabs>
        <w:spacing w:after="120" w:line="240" w:lineRule="auto"/>
        <w:rPr>
          <w:rFonts w:cs="Arial"/>
        </w:rPr>
      </w:pPr>
      <w:r w:rsidRPr="005F6F70">
        <w:rPr>
          <w:rFonts w:cs="Arial"/>
          <w:kern w:val="0"/>
          <w:lang w:eastAsia="en-GB"/>
        </w:rPr>
        <w:t xml:space="preserve">Save the Children’s </w:t>
      </w:r>
      <w:r w:rsidRPr="005F6F70">
        <w:rPr>
          <w:rFonts w:cs="Arial"/>
          <w:spacing w:val="-4"/>
          <w:lang w:val="en-US"/>
        </w:rPr>
        <w:t>Terms and Conditions</w:t>
      </w:r>
      <w:r w:rsidR="000A5CAB">
        <w:rPr>
          <w:rFonts w:cs="Arial"/>
          <w:spacing w:val="-4"/>
          <w:lang w:val="en-US"/>
        </w:rPr>
        <w:t xml:space="preserve"> </w:t>
      </w:r>
      <w:r w:rsidR="00A2452F">
        <w:rPr>
          <w:rFonts w:cs="Arial"/>
          <w:spacing w:val="-4"/>
          <w:lang w:val="en-US"/>
        </w:rPr>
        <w:t>of Purchase</w:t>
      </w:r>
      <w:r w:rsidR="000A5CAB">
        <w:rPr>
          <w:rFonts w:cs="Arial"/>
          <w:spacing w:val="-4"/>
          <w:lang w:val="en-US"/>
        </w:rPr>
        <w:t xml:space="preserve"> </w:t>
      </w:r>
      <w:r w:rsidR="00AD04F9">
        <w:rPr>
          <w:rFonts w:cs="Arial"/>
          <w:spacing w:val="-4"/>
          <w:lang w:val="en-US"/>
        </w:rPr>
        <w:tab/>
      </w:r>
      <w:r w:rsidR="00AD04F9">
        <w:rPr>
          <w:rFonts w:cs="Arial"/>
          <w:spacing w:val="-4"/>
          <w:lang w:val="en-US"/>
        </w:rPr>
        <w:tab/>
      </w:r>
      <w:r w:rsidR="00AD04F9">
        <w:rPr>
          <w:rFonts w:cs="Arial"/>
          <w:spacing w:val="-4"/>
          <w:lang w:val="en-US"/>
        </w:rPr>
        <w:tab/>
      </w:r>
      <w:r w:rsidR="00AD04F9">
        <w:rPr>
          <w:rFonts w:cs="Arial"/>
          <w:spacing w:val="-4"/>
          <w:lang w:val="en-US"/>
        </w:rPr>
        <w:tab/>
      </w:r>
      <w:r w:rsidR="007F2A34">
        <w:rPr>
          <w:rFonts w:cs="Arial"/>
        </w:rPr>
        <w:fldChar w:fldCharType="begin">
          <w:ffData>
            <w:name w:val=""/>
            <w:enabled/>
            <w:calcOnExit w:val="0"/>
            <w:checkBox>
              <w:sizeAuto/>
              <w:default w:val="0"/>
            </w:checkBox>
          </w:ffData>
        </w:fldChar>
      </w:r>
      <w:r w:rsidR="00AD04F9">
        <w:rPr>
          <w:rFonts w:cs="Arial"/>
        </w:rPr>
        <w:instrText xml:space="preserve"> FORMCHECKBOX </w:instrText>
      </w:r>
      <w:r w:rsidR="00FC5A0F">
        <w:rPr>
          <w:rFonts w:cs="Arial"/>
        </w:rPr>
      </w:r>
      <w:r w:rsidR="00FC5A0F">
        <w:rPr>
          <w:rFonts w:cs="Arial"/>
        </w:rPr>
        <w:fldChar w:fldCharType="separate"/>
      </w:r>
      <w:r w:rsidR="007F2A34">
        <w:rPr>
          <w:rFonts w:cs="Arial"/>
        </w:rPr>
        <w:fldChar w:fldCharType="end"/>
      </w:r>
    </w:p>
    <w:p w14:paraId="65880965" w14:textId="77777777" w:rsidR="000A5BDF" w:rsidRPr="00AE61B0" w:rsidRDefault="000A5CAB" w:rsidP="00AD04F9">
      <w:pPr>
        <w:numPr>
          <w:ilvl w:val="0"/>
          <w:numId w:val="8"/>
        </w:numPr>
        <w:tabs>
          <w:tab w:val="clear" w:pos="709"/>
          <w:tab w:val="clear" w:pos="1418"/>
          <w:tab w:val="clear" w:pos="8363"/>
          <w:tab w:val="left" w:pos="1442"/>
          <w:tab w:val="left" w:pos="2880"/>
        </w:tabs>
        <w:spacing w:after="120" w:line="240" w:lineRule="auto"/>
        <w:rPr>
          <w:rFonts w:cs="Arial"/>
        </w:rPr>
      </w:pPr>
      <w:r>
        <w:rPr>
          <w:rFonts w:cs="Arial"/>
          <w:spacing w:val="-4"/>
        </w:rPr>
        <w:t>Save the Children’s Child Safeg</w:t>
      </w:r>
      <w:r w:rsidR="000A5BDF" w:rsidRPr="005F6F70">
        <w:rPr>
          <w:rFonts w:cs="Arial"/>
          <w:spacing w:val="-4"/>
        </w:rPr>
        <w:t>uarding policy</w:t>
      </w:r>
      <w:r w:rsidR="00AD04F9">
        <w:rPr>
          <w:rFonts w:cs="Arial"/>
          <w:spacing w:val="-4"/>
        </w:rPr>
        <w:tab/>
      </w:r>
      <w:r w:rsidR="00AD04F9">
        <w:rPr>
          <w:rFonts w:cs="Arial"/>
          <w:spacing w:val="-4"/>
        </w:rPr>
        <w:tab/>
      </w:r>
      <w:r w:rsidR="00AD04F9">
        <w:rPr>
          <w:rFonts w:cs="Arial"/>
          <w:spacing w:val="-4"/>
        </w:rPr>
        <w:tab/>
      </w:r>
      <w:r w:rsidR="00AD04F9">
        <w:rPr>
          <w:rFonts w:cs="Arial"/>
          <w:spacing w:val="-4"/>
        </w:rPr>
        <w:tab/>
      </w:r>
      <w:r w:rsidR="00AD04F9">
        <w:rPr>
          <w:rFonts w:cs="Arial"/>
          <w:spacing w:val="-4"/>
        </w:rPr>
        <w:tab/>
      </w:r>
      <w:r w:rsidR="00AD04F9">
        <w:rPr>
          <w:rFonts w:cs="Arial"/>
          <w:spacing w:val="-4"/>
        </w:rPr>
        <w:tab/>
      </w:r>
      <w:r w:rsidR="007F2A34">
        <w:rPr>
          <w:rFonts w:cs="Arial"/>
        </w:rPr>
        <w:fldChar w:fldCharType="begin">
          <w:ffData>
            <w:name w:val=""/>
            <w:enabled/>
            <w:calcOnExit w:val="0"/>
            <w:checkBox>
              <w:sizeAuto/>
              <w:default w:val="0"/>
            </w:checkBox>
          </w:ffData>
        </w:fldChar>
      </w:r>
      <w:r w:rsidR="00AD04F9">
        <w:rPr>
          <w:rFonts w:cs="Arial"/>
        </w:rPr>
        <w:instrText xml:space="preserve"> FORMCHECKBOX </w:instrText>
      </w:r>
      <w:r w:rsidR="00FC5A0F">
        <w:rPr>
          <w:rFonts w:cs="Arial"/>
        </w:rPr>
      </w:r>
      <w:r w:rsidR="00FC5A0F">
        <w:rPr>
          <w:rFonts w:cs="Arial"/>
        </w:rPr>
        <w:fldChar w:fldCharType="separate"/>
      </w:r>
      <w:r w:rsidR="007F2A34">
        <w:rPr>
          <w:rFonts w:cs="Arial"/>
        </w:rPr>
        <w:fldChar w:fldCharType="end"/>
      </w:r>
    </w:p>
    <w:p w14:paraId="2EDD5FF4" w14:textId="77777777" w:rsidR="00AE61B0" w:rsidRPr="005F6F70" w:rsidRDefault="00160B25" w:rsidP="00AD04F9">
      <w:pPr>
        <w:numPr>
          <w:ilvl w:val="0"/>
          <w:numId w:val="8"/>
        </w:numPr>
        <w:tabs>
          <w:tab w:val="clear" w:pos="709"/>
          <w:tab w:val="clear" w:pos="1418"/>
          <w:tab w:val="clear" w:pos="8363"/>
          <w:tab w:val="left" w:pos="1442"/>
          <w:tab w:val="left" w:pos="2880"/>
        </w:tabs>
        <w:spacing w:after="120" w:line="240" w:lineRule="auto"/>
        <w:rPr>
          <w:rFonts w:cs="Arial"/>
        </w:rPr>
      </w:pPr>
      <w:r>
        <w:rPr>
          <w:rFonts w:cs="Arial"/>
          <w:spacing w:val="-4"/>
        </w:rPr>
        <w:t xml:space="preserve">Save the Children’s </w:t>
      </w:r>
      <w:r w:rsidR="00A2452F">
        <w:rPr>
          <w:rFonts w:cs="Arial"/>
          <w:spacing w:val="-4"/>
        </w:rPr>
        <w:t>Anti-</w:t>
      </w:r>
      <w:r w:rsidR="00F528EC">
        <w:rPr>
          <w:rFonts w:cs="Arial"/>
          <w:spacing w:val="-4"/>
        </w:rPr>
        <w:t>Bribery and Corruption policy</w:t>
      </w:r>
      <w:r w:rsidR="00AD04F9">
        <w:rPr>
          <w:rFonts w:cs="Arial"/>
          <w:spacing w:val="-4"/>
        </w:rPr>
        <w:tab/>
      </w:r>
      <w:r w:rsidR="00AD04F9">
        <w:rPr>
          <w:rFonts w:cs="Arial"/>
          <w:spacing w:val="-4"/>
        </w:rPr>
        <w:tab/>
      </w:r>
      <w:r w:rsidR="00AD04F9">
        <w:rPr>
          <w:rFonts w:cs="Arial"/>
          <w:spacing w:val="-4"/>
        </w:rPr>
        <w:tab/>
      </w:r>
      <w:r w:rsidR="00AD04F9">
        <w:rPr>
          <w:rFonts w:cs="Arial"/>
          <w:spacing w:val="-4"/>
        </w:rPr>
        <w:tab/>
      </w:r>
      <w:r w:rsidR="00AD04F9">
        <w:rPr>
          <w:rFonts w:cs="Arial"/>
          <w:spacing w:val="-4"/>
        </w:rPr>
        <w:tab/>
      </w:r>
      <w:r w:rsidR="007F2A34">
        <w:rPr>
          <w:rFonts w:cs="Arial"/>
        </w:rPr>
        <w:fldChar w:fldCharType="begin">
          <w:ffData>
            <w:name w:val=""/>
            <w:enabled/>
            <w:calcOnExit w:val="0"/>
            <w:checkBox>
              <w:sizeAuto/>
              <w:default w:val="0"/>
            </w:checkBox>
          </w:ffData>
        </w:fldChar>
      </w:r>
      <w:r w:rsidR="00AD04F9">
        <w:rPr>
          <w:rFonts w:cs="Arial"/>
        </w:rPr>
        <w:instrText xml:space="preserve"> FORMCHECKBOX </w:instrText>
      </w:r>
      <w:r w:rsidR="00FC5A0F">
        <w:rPr>
          <w:rFonts w:cs="Arial"/>
        </w:rPr>
      </w:r>
      <w:r w:rsidR="00FC5A0F">
        <w:rPr>
          <w:rFonts w:cs="Arial"/>
        </w:rPr>
        <w:fldChar w:fldCharType="separate"/>
      </w:r>
      <w:r w:rsidR="007F2A34">
        <w:rPr>
          <w:rFonts w:cs="Arial"/>
        </w:rPr>
        <w:fldChar w:fldCharType="end"/>
      </w:r>
    </w:p>
    <w:p w14:paraId="7DB6DB91" w14:textId="77777777" w:rsidR="000B48F2" w:rsidRDefault="000A5BDF" w:rsidP="00AD04F9">
      <w:pPr>
        <w:numPr>
          <w:ilvl w:val="0"/>
          <w:numId w:val="8"/>
        </w:numPr>
        <w:tabs>
          <w:tab w:val="clear" w:pos="709"/>
          <w:tab w:val="clear" w:pos="1418"/>
          <w:tab w:val="clear" w:pos="8363"/>
          <w:tab w:val="left" w:pos="1442"/>
          <w:tab w:val="left" w:pos="2880"/>
        </w:tabs>
        <w:spacing w:after="120" w:line="240" w:lineRule="auto"/>
        <w:rPr>
          <w:rFonts w:cs="Arial"/>
        </w:rPr>
      </w:pPr>
      <w:r w:rsidRPr="005F6F70">
        <w:rPr>
          <w:rFonts w:cs="Arial"/>
          <w:spacing w:val="-4"/>
        </w:rPr>
        <w:t xml:space="preserve">The IAPG </w:t>
      </w:r>
      <w:r w:rsidR="000A5CAB">
        <w:rPr>
          <w:rFonts w:cs="Arial"/>
          <w:spacing w:val="-4"/>
        </w:rPr>
        <w:t>C</w:t>
      </w:r>
      <w:r w:rsidRPr="005F6F70">
        <w:rPr>
          <w:rFonts w:cs="Arial"/>
          <w:spacing w:val="-4"/>
        </w:rPr>
        <w:t xml:space="preserve">ode of </w:t>
      </w:r>
      <w:r w:rsidR="000A5CAB">
        <w:rPr>
          <w:rFonts w:cs="Arial"/>
          <w:spacing w:val="-4"/>
        </w:rPr>
        <w:t>C</w:t>
      </w:r>
      <w:r w:rsidRPr="005F6F70">
        <w:rPr>
          <w:rFonts w:cs="Arial"/>
          <w:spacing w:val="-4"/>
        </w:rPr>
        <w:t>onduct</w:t>
      </w:r>
      <w:r w:rsidR="00AD04F9">
        <w:rPr>
          <w:rFonts w:cs="Arial"/>
          <w:spacing w:val="-4"/>
        </w:rPr>
        <w:tab/>
      </w:r>
      <w:r w:rsidR="00AD04F9">
        <w:rPr>
          <w:rFonts w:cs="Arial"/>
          <w:spacing w:val="-4"/>
        </w:rPr>
        <w:tab/>
      </w:r>
      <w:r w:rsidR="00AD04F9">
        <w:rPr>
          <w:rFonts w:cs="Arial"/>
          <w:spacing w:val="-4"/>
        </w:rPr>
        <w:tab/>
      </w:r>
      <w:r w:rsidR="00AD04F9">
        <w:rPr>
          <w:rFonts w:cs="Arial"/>
          <w:spacing w:val="-4"/>
        </w:rPr>
        <w:tab/>
      </w:r>
      <w:r w:rsidR="00AD04F9">
        <w:rPr>
          <w:rFonts w:cs="Arial"/>
          <w:spacing w:val="-4"/>
        </w:rPr>
        <w:tab/>
      </w:r>
      <w:r w:rsidR="00AD04F9">
        <w:rPr>
          <w:rFonts w:cs="Arial"/>
          <w:spacing w:val="-4"/>
        </w:rPr>
        <w:tab/>
      </w:r>
      <w:r w:rsidR="00AD04F9">
        <w:rPr>
          <w:rFonts w:cs="Arial"/>
          <w:spacing w:val="-4"/>
        </w:rPr>
        <w:tab/>
      </w:r>
      <w:r w:rsidR="00AD04F9">
        <w:rPr>
          <w:rFonts w:cs="Arial"/>
          <w:spacing w:val="-4"/>
        </w:rPr>
        <w:tab/>
      </w:r>
      <w:r w:rsidR="00AD04F9">
        <w:rPr>
          <w:rFonts w:cs="Arial"/>
          <w:spacing w:val="-4"/>
        </w:rPr>
        <w:tab/>
      </w:r>
      <w:r w:rsidR="007F2A34">
        <w:rPr>
          <w:rFonts w:cs="Arial"/>
        </w:rPr>
        <w:fldChar w:fldCharType="begin">
          <w:ffData>
            <w:name w:val=""/>
            <w:enabled/>
            <w:calcOnExit w:val="0"/>
            <w:checkBox>
              <w:sizeAuto/>
              <w:default w:val="0"/>
            </w:checkBox>
          </w:ffData>
        </w:fldChar>
      </w:r>
      <w:r w:rsidR="00AD04F9">
        <w:rPr>
          <w:rFonts w:cs="Arial"/>
        </w:rPr>
        <w:instrText xml:space="preserve"> FORMCHECKBOX </w:instrText>
      </w:r>
      <w:r w:rsidR="00FC5A0F">
        <w:rPr>
          <w:rFonts w:cs="Arial"/>
        </w:rPr>
      </w:r>
      <w:r w:rsidR="00FC5A0F">
        <w:rPr>
          <w:rFonts w:cs="Arial"/>
        </w:rPr>
        <w:fldChar w:fldCharType="separate"/>
      </w:r>
      <w:r w:rsidR="007F2A34">
        <w:rPr>
          <w:rFonts w:cs="Arial"/>
        </w:rPr>
        <w:fldChar w:fldCharType="end"/>
      </w:r>
    </w:p>
    <w:p w14:paraId="6B125843" w14:textId="77777777" w:rsidR="00EC6D84" w:rsidRPr="005F6F70" w:rsidRDefault="00EC6D84"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cs="Arial"/>
          <w:kern w:val="0"/>
          <w:lang w:eastAsia="en-GB"/>
        </w:rPr>
      </w:pPr>
      <w:r w:rsidRPr="005F6F70">
        <w:rPr>
          <w:rFonts w:cs="Arial"/>
          <w:kern w:val="0"/>
          <w:lang w:eastAsia="en-GB"/>
        </w:rPr>
        <w:t xml:space="preserve">The following documents </w:t>
      </w:r>
      <w:r w:rsidR="004A7D57">
        <w:rPr>
          <w:rFonts w:cs="Arial"/>
          <w:kern w:val="0"/>
          <w:lang w:eastAsia="en-GB"/>
        </w:rPr>
        <w:t xml:space="preserve">and items </w:t>
      </w:r>
      <w:r w:rsidRPr="005F6F70">
        <w:rPr>
          <w:rFonts w:cs="Arial"/>
          <w:kern w:val="0"/>
          <w:lang w:eastAsia="en-GB"/>
        </w:rPr>
        <w:t>are included in our bid</w:t>
      </w:r>
      <w:r w:rsidR="002006AC">
        <w:rPr>
          <w:rFonts w:cs="Arial"/>
          <w:kern w:val="0"/>
          <w:lang w:eastAsia="en-GB"/>
        </w:rPr>
        <w:t xml:space="preserve"> (please tick the box to confirm)</w:t>
      </w:r>
      <w:r w:rsidRPr="005F6F70">
        <w:rPr>
          <w:rFonts w:cs="Arial"/>
          <w:kern w:val="0"/>
          <w:lang w:eastAsia="en-GB"/>
        </w:rPr>
        <w:t>:</w:t>
      </w:r>
    </w:p>
    <w:p w14:paraId="39D0F5A8" w14:textId="77777777" w:rsidR="00EC6D84" w:rsidRPr="005F6F70" w:rsidRDefault="00AF1497" w:rsidP="00252CC2">
      <w:pPr>
        <w:numPr>
          <w:ilvl w:val="0"/>
          <w:numId w:val="1"/>
        </w:numPr>
        <w:tabs>
          <w:tab w:val="clear" w:pos="1418"/>
          <w:tab w:val="clear" w:pos="8363"/>
          <w:tab w:val="left" w:pos="1442"/>
          <w:tab w:val="left" w:pos="2880"/>
        </w:tabs>
        <w:spacing w:after="120"/>
        <w:rPr>
          <w:rFonts w:cs="Arial"/>
        </w:rPr>
      </w:pPr>
      <w:r>
        <w:rPr>
          <w:rFonts w:cs="Arial"/>
        </w:rPr>
        <w:t xml:space="preserve">Section 1: </w:t>
      </w:r>
      <w:r w:rsidR="00EC6D84" w:rsidRPr="005F6F70">
        <w:rPr>
          <w:rFonts w:cs="Arial"/>
        </w:rPr>
        <w:t>Bidder</w:t>
      </w:r>
      <w:r w:rsidR="00E13DA7" w:rsidRPr="005F6F70">
        <w:rPr>
          <w:rFonts w:cs="Arial"/>
        </w:rPr>
        <w:t>’</w:t>
      </w:r>
      <w:r w:rsidR="00EC6D84" w:rsidRPr="005F6F70">
        <w:rPr>
          <w:rFonts w:cs="Arial"/>
        </w:rPr>
        <w:t xml:space="preserve">s general business </w:t>
      </w:r>
      <w:r w:rsidR="005976B0">
        <w:rPr>
          <w:rFonts w:cs="Arial"/>
        </w:rPr>
        <w:t>details</w:t>
      </w:r>
      <w:r w:rsidR="00252CC2">
        <w:rPr>
          <w:rFonts w:cs="Arial"/>
        </w:rPr>
        <w:tab/>
      </w:r>
      <w:r w:rsidR="00252CC2">
        <w:rPr>
          <w:rFonts w:cs="Arial"/>
        </w:rPr>
        <w:tab/>
      </w:r>
      <w:r w:rsidR="00252CC2">
        <w:rPr>
          <w:rFonts w:cs="Arial"/>
        </w:rPr>
        <w:tab/>
      </w:r>
      <w:r w:rsidR="00252CC2">
        <w:rPr>
          <w:rFonts w:cs="Arial"/>
        </w:rPr>
        <w:tab/>
      </w:r>
      <w:r w:rsidR="00252CC2">
        <w:rPr>
          <w:rFonts w:cs="Arial"/>
        </w:rPr>
        <w:tab/>
      </w:r>
      <w:r w:rsidR="00252CC2">
        <w:rPr>
          <w:rFonts w:cs="Arial"/>
        </w:rPr>
        <w:tab/>
      </w:r>
      <w:r w:rsidR="00810EA7">
        <w:rPr>
          <w:rFonts w:cs="Arial"/>
        </w:rPr>
        <w:t xml:space="preserve">            </w:t>
      </w:r>
      <w:r w:rsidR="007F2A34">
        <w:rPr>
          <w:rFonts w:cs="Arial"/>
        </w:rPr>
        <w:fldChar w:fldCharType="begin">
          <w:ffData>
            <w:name w:val=""/>
            <w:enabled/>
            <w:calcOnExit w:val="0"/>
            <w:checkBox>
              <w:sizeAuto/>
              <w:default w:val="0"/>
            </w:checkBox>
          </w:ffData>
        </w:fldChar>
      </w:r>
      <w:r w:rsidR="00252CC2">
        <w:rPr>
          <w:rFonts w:cs="Arial"/>
        </w:rPr>
        <w:instrText xml:space="preserve"> FORMCHECKBOX </w:instrText>
      </w:r>
      <w:r w:rsidR="00FC5A0F">
        <w:rPr>
          <w:rFonts w:cs="Arial"/>
        </w:rPr>
      </w:r>
      <w:r w:rsidR="00FC5A0F">
        <w:rPr>
          <w:rFonts w:cs="Arial"/>
        </w:rPr>
        <w:fldChar w:fldCharType="separate"/>
      </w:r>
      <w:r w:rsidR="007F2A34">
        <w:rPr>
          <w:rFonts w:cs="Arial"/>
        </w:rPr>
        <w:fldChar w:fldCharType="end"/>
      </w:r>
      <w:r w:rsidR="00252CC2">
        <w:rPr>
          <w:rFonts w:cs="Arial"/>
        </w:rPr>
        <w:tab/>
      </w:r>
      <w:r w:rsidR="00252CC2">
        <w:rPr>
          <w:rFonts w:cs="Arial"/>
        </w:rPr>
        <w:tab/>
      </w:r>
    </w:p>
    <w:p w14:paraId="206CF67D" w14:textId="77777777" w:rsidR="00EA66DD" w:rsidRDefault="00AF1497" w:rsidP="00252CC2">
      <w:pPr>
        <w:numPr>
          <w:ilvl w:val="0"/>
          <w:numId w:val="1"/>
        </w:numPr>
        <w:tabs>
          <w:tab w:val="clear" w:pos="1418"/>
          <w:tab w:val="clear" w:pos="8363"/>
          <w:tab w:val="left" w:pos="1442"/>
          <w:tab w:val="left" w:pos="2880"/>
        </w:tabs>
        <w:spacing w:after="120"/>
        <w:rPr>
          <w:rFonts w:cs="Arial"/>
        </w:rPr>
      </w:pPr>
      <w:r>
        <w:rPr>
          <w:rFonts w:cs="Arial"/>
        </w:rPr>
        <w:t xml:space="preserve">Section 2: </w:t>
      </w:r>
      <w:r w:rsidR="00EF6AD6">
        <w:rPr>
          <w:rFonts w:cs="Arial"/>
        </w:rPr>
        <w:t>Bidder</w:t>
      </w:r>
      <w:r w:rsidR="00EA66DD" w:rsidRPr="005F6F70">
        <w:rPr>
          <w:rFonts w:cs="Arial"/>
        </w:rPr>
        <w:t xml:space="preserve"> capacity</w:t>
      </w:r>
      <w:r w:rsidR="00252CC2">
        <w:rPr>
          <w:rFonts w:cs="Arial"/>
        </w:rPr>
        <w:tab/>
      </w:r>
      <w:r w:rsidR="00252CC2">
        <w:rPr>
          <w:rFonts w:cs="Arial"/>
        </w:rPr>
        <w:tab/>
      </w:r>
      <w:r w:rsidR="00252CC2">
        <w:rPr>
          <w:rFonts w:cs="Arial"/>
        </w:rPr>
        <w:tab/>
      </w:r>
      <w:r w:rsidR="00252CC2">
        <w:rPr>
          <w:rFonts w:cs="Arial"/>
        </w:rPr>
        <w:tab/>
      </w:r>
      <w:r w:rsidR="00252CC2">
        <w:rPr>
          <w:rFonts w:cs="Arial"/>
        </w:rPr>
        <w:tab/>
      </w:r>
      <w:r w:rsidR="00252CC2">
        <w:rPr>
          <w:rFonts w:cs="Arial"/>
        </w:rPr>
        <w:tab/>
      </w:r>
      <w:r w:rsidR="00252CC2">
        <w:rPr>
          <w:rFonts w:cs="Arial"/>
        </w:rPr>
        <w:tab/>
      </w:r>
      <w:r w:rsidR="00252CC2">
        <w:rPr>
          <w:rFonts w:cs="Arial"/>
        </w:rPr>
        <w:tab/>
      </w:r>
      <w:r w:rsidR="00810EA7">
        <w:rPr>
          <w:rFonts w:cs="Arial"/>
        </w:rPr>
        <w:t xml:space="preserve">             </w:t>
      </w:r>
      <w:r w:rsidR="00252CC2">
        <w:rPr>
          <w:rFonts w:cs="Arial"/>
        </w:rPr>
        <w:tab/>
      </w:r>
      <w:r w:rsidR="007F2A34">
        <w:rPr>
          <w:rFonts w:cs="Arial"/>
        </w:rPr>
        <w:fldChar w:fldCharType="begin">
          <w:ffData>
            <w:name w:val=""/>
            <w:enabled/>
            <w:calcOnExit w:val="0"/>
            <w:checkBox>
              <w:sizeAuto/>
              <w:default w:val="0"/>
            </w:checkBox>
          </w:ffData>
        </w:fldChar>
      </w:r>
      <w:r w:rsidR="00252CC2">
        <w:rPr>
          <w:rFonts w:cs="Arial"/>
        </w:rPr>
        <w:instrText xml:space="preserve"> FORMCHECKBOX </w:instrText>
      </w:r>
      <w:r w:rsidR="00FC5A0F">
        <w:rPr>
          <w:rFonts w:cs="Arial"/>
        </w:rPr>
      </w:r>
      <w:r w:rsidR="00FC5A0F">
        <w:rPr>
          <w:rFonts w:cs="Arial"/>
        </w:rPr>
        <w:fldChar w:fldCharType="separate"/>
      </w:r>
      <w:r w:rsidR="007F2A34">
        <w:rPr>
          <w:rFonts w:cs="Arial"/>
        </w:rPr>
        <w:fldChar w:fldCharType="end"/>
      </w:r>
    </w:p>
    <w:p w14:paraId="0F38E5B1" w14:textId="77777777" w:rsidR="00C84745" w:rsidRDefault="000A5CAB" w:rsidP="00252CC2">
      <w:pPr>
        <w:numPr>
          <w:ilvl w:val="0"/>
          <w:numId w:val="1"/>
        </w:numPr>
        <w:tabs>
          <w:tab w:val="clear" w:pos="1418"/>
          <w:tab w:val="clear" w:pos="8363"/>
          <w:tab w:val="left" w:pos="1442"/>
          <w:tab w:val="left" w:pos="2880"/>
        </w:tabs>
        <w:spacing w:after="120"/>
        <w:rPr>
          <w:rFonts w:cs="Arial"/>
        </w:rPr>
      </w:pPr>
      <w:r>
        <w:rPr>
          <w:rFonts w:cs="Arial"/>
        </w:rPr>
        <w:t>Section 3</w:t>
      </w:r>
      <w:r w:rsidR="00AF1497">
        <w:rPr>
          <w:rFonts w:cs="Arial"/>
        </w:rPr>
        <w:t xml:space="preserve">: </w:t>
      </w:r>
      <w:r w:rsidR="00357A29">
        <w:rPr>
          <w:rFonts w:cs="Arial"/>
        </w:rPr>
        <w:t>Financial and narrative proposals</w:t>
      </w:r>
      <w:r w:rsidR="00252CC2">
        <w:rPr>
          <w:rFonts w:cs="Arial"/>
        </w:rPr>
        <w:tab/>
      </w:r>
      <w:r w:rsidR="00252CC2">
        <w:rPr>
          <w:rFonts w:cs="Arial"/>
        </w:rPr>
        <w:tab/>
      </w:r>
      <w:r w:rsidR="00252CC2">
        <w:rPr>
          <w:rFonts w:cs="Arial"/>
        </w:rPr>
        <w:tab/>
      </w:r>
      <w:r w:rsidR="00252CC2">
        <w:rPr>
          <w:rFonts w:cs="Arial"/>
        </w:rPr>
        <w:tab/>
      </w:r>
      <w:r w:rsidR="00252CC2">
        <w:rPr>
          <w:rFonts w:cs="Arial"/>
        </w:rPr>
        <w:tab/>
      </w:r>
      <w:r w:rsidR="00252CC2">
        <w:rPr>
          <w:rFonts w:cs="Arial"/>
        </w:rPr>
        <w:tab/>
      </w:r>
      <w:r w:rsidR="00810EA7">
        <w:rPr>
          <w:rFonts w:cs="Arial"/>
        </w:rPr>
        <w:t xml:space="preserve">             </w:t>
      </w:r>
      <w:r w:rsidR="007F2A34">
        <w:rPr>
          <w:rFonts w:cs="Arial"/>
        </w:rPr>
        <w:fldChar w:fldCharType="begin">
          <w:ffData>
            <w:name w:val=""/>
            <w:enabled/>
            <w:calcOnExit w:val="0"/>
            <w:checkBox>
              <w:sizeAuto/>
              <w:default w:val="0"/>
            </w:checkBox>
          </w:ffData>
        </w:fldChar>
      </w:r>
      <w:r w:rsidR="00252CC2">
        <w:rPr>
          <w:rFonts w:cs="Arial"/>
        </w:rPr>
        <w:instrText xml:space="preserve"> FORMCHECKBOX </w:instrText>
      </w:r>
      <w:r w:rsidR="00FC5A0F">
        <w:rPr>
          <w:rFonts w:cs="Arial"/>
        </w:rPr>
      </w:r>
      <w:r w:rsidR="00FC5A0F">
        <w:rPr>
          <w:rFonts w:cs="Arial"/>
        </w:rPr>
        <w:fldChar w:fldCharType="separate"/>
      </w:r>
      <w:r w:rsidR="007F2A34">
        <w:rPr>
          <w:rFonts w:cs="Arial"/>
        </w:rPr>
        <w:fldChar w:fldCharType="end"/>
      </w:r>
    </w:p>
    <w:p w14:paraId="14D06755" w14:textId="77777777" w:rsidR="00252CC2" w:rsidRPr="00252CC2" w:rsidRDefault="00252CC2" w:rsidP="00252CC2">
      <w:pPr>
        <w:numPr>
          <w:ilvl w:val="0"/>
          <w:numId w:val="1"/>
        </w:numPr>
        <w:tabs>
          <w:tab w:val="clear" w:pos="1418"/>
          <w:tab w:val="clear" w:pos="8363"/>
          <w:tab w:val="left" w:pos="1442"/>
          <w:tab w:val="left" w:pos="2880"/>
        </w:tabs>
        <w:spacing w:after="0"/>
        <w:ind w:right="72"/>
        <w:rPr>
          <w:rFonts w:cs="Arial"/>
          <w:i/>
        </w:rPr>
      </w:pPr>
      <w:r w:rsidRPr="00252CC2">
        <w:rPr>
          <w:rFonts w:cs="Arial"/>
        </w:rPr>
        <w:t>D</w:t>
      </w:r>
      <w:r>
        <w:rPr>
          <w:rFonts w:cs="Arial"/>
        </w:rPr>
        <w:t>ocumentations to prove that we</w:t>
      </w:r>
      <w:r w:rsidRPr="00252CC2">
        <w:rPr>
          <w:rFonts w:cs="Arial"/>
        </w:rPr>
        <w:t xml:space="preserve"> ar</w:t>
      </w:r>
      <w:r w:rsidR="00DD5EEB">
        <w:rPr>
          <w:rFonts w:cs="Arial"/>
        </w:rPr>
        <w:t>e legally operate in Yemen</w:t>
      </w:r>
      <w:r>
        <w:rPr>
          <w:rFonts w:cs="Arial"/>
        </w:rPr>
        <w:t xml:space="preserve"> and</w:t>
      </w:r>
    </w:p>
    <w:p w14:paraId="1A18EBEB" w14:textId="77777777" w:rsidR="00E44E94" w:rsidRPr="001A5856" w:rsidRDefault="00252CC2" w:rsidP="001A5856">
      <w:pPr>
        <w:tabs>
          <w:tab w:val="clear" w:pos="1418"/>
          <w:tab w:val="clear" w:pos="8363"/>
          <w:tab w:val="left" w:pos="1442"/>
          <w:tab w:val="left" w:pos="2880"/>
        </w:tabs>
        <w:spacing w:after="120"/>
        <w:ind w:left="360" w:right="72"/>
        <w:rPr>
          <w:rFonts w:cs="Arial"/>
          <w:i/>
        </w:rPr>
      </w:pPr>
      <w:proofErr w:type="gramStart"/>
      <w:r w:rsidRPr="00252CC2">
        <w:rPr>
          <w:rFonts w:cs="Arial"/>
        </w:rPr>
        <w:t>in</w:t>
      </w:r>
      <w:proofErr w:type="gramEnd"/>
      <w:r w:rsidRPr="00252CC2">
        <w:rPr>
          <w:rFonts w:cs="Arial"/>
        </w:rPr>
        <w:t xml:space="preserve"> the business </w:t>
      </w:r>
      <w:r w:rsidR="00DD5EEB">
        <w:rPr>
          <w:rFonts w:cs="Arial"/>
        </w:rPr>
        <w:t xml:space="preserve">of the provision of health and life insurance </w:t>
      </w:r>
      <w:r w:rsidR="001A5856">
        <w:rPr>
          <w:rFonts w:cs="Arial"/>
        </w:rPr>
        <w:t>services.</w:t>
      </w:r>
      <w:r>
        <w:rPr>
          <w:rFonts w:cs="Arial"/>
        </w:rPr>
        <w:tab/>
      </w:r>
      <w:r>
        <w:rPr>
          <w:rFonts w:cs="Arial"/>
        </w:rPr>
        <w:tab/>
      </w:r>
      <w:r w:rsidR="00810EA7">
        <w:rPr>
          <w:rFonts w:cs="Arial"/>
        </w:rPr>
        <w:t xml:space="preserve">             </w:t>
      </w:r>
      <w:r w:rsidR="007F2A34">
        <w:rPr>
          <w:rFonts w:cs="Arial"/>
        </w:rPr>
        <w:fldChar w:fldCharType="begin">
          <w:ffData>
            <w:name w:val=""/>
            <w:enabled/>
            <w:calcOnExit w:val="0"/>
            <w:checkBox>
              <w:sizeAuto/>
              <w:default w:val="0"/>
            </w:checkBox>
          </w:ffData>
        </w:fldChar>
      </w:r>
      <w:r>
        <w:rPr>
          <w:rFonts w:cs="Arial"/>
        </w:rPr>
        <w:instrText xml:space="preserve"> FORMCHECKBOX </w:instrText>
      </w:r>
      <w:r w:rsidR="00FC5A0F">
        <w:rPr>
          <w:rFonts w:cs="Arial"/>
        </w:rPr>
      </w:r>
      <w:r w:rsidR="00FC5A0F">
        <w:rPr>
          <w:rFonts w:cs="Arial"/>
        </w:rPr>
        <w:fldChar w:fldCharType="separate"/>
      </w:r>
      <w:r w:rsidR="007F2A34">
        <w:rPr>
          <w:rFonts w:cs="Arial"/>
        </w:rPr>
        <w:fldChar w:fldCharType="end"/>
      </w:r>
    </w:p>
    <w:p w14:paraId="491F4726" w14:textId="77777777" w:rsidR="00042112" w:rsidRDefault="002F096F" w:rsidP="001A5856">
      <w:pPr>
        <w:pStyle w:val="ListParagraph"/>
        <w:numPr>
          <w:ilvl w:val="0"/>
          <w:numId w:val="10"/>
        </w:num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contextualSpacing w:val="0"/>
        <w:jc w:val="left"/>
        <w:rPr>
          <w:rFonts w:cs="Arial"/>
          <w:kern w:val="0"/>
          <w:lang w:eastAsia="en-GB"/>
        </w:rPr>
      </w:pPr>
      <w:r>
        <w:rPr>
          <w:rFonts w:cs="Arial"/>
          <w:kern w:val="0"/>
          <w:lang w:eastAsia="en-GB"/>
        </w:rPr>
        <w:t>A Company Profile detailing brief information about the company, manage</w:t>
      </w:r>
      <w:r w:rsidR="00042112">
        <w:rPr>
          <w:rFonts w:cs="Arial"/>
          <w:kern w:val="0"/>
          <w:lang w:eastAsia="en-GB"/>
        </w:rPr>
        <w:t>-</w:t>
      </w:r>
    </w:p>
    <w:p w14:paraId="4FF96029" w14:textId="77777777" w:rsidR="00042112" w:rsidRDefault="002F096F" w:rsidP="00042112">
      <w:pPr>
        <w:pStyle w:val="ListParagraph"/>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ind w:left="360"/>
        <w:jc w:val="left"/>
        <w:rPr>
          <w:rFonts w:cs="Arial"/>
          <w:kern w:val="0"/>
          <w:lang w:eastAsia="en-GB"/>
        </w:rPr>
      </w:pPr>
      <w:proofErr w:type="spellStart"/>
      <w:proofErr w:type="gramStart"/>
      <w:r>
        <w:rPr>
          <w:rFonts w:cs="Arial"/>
          <w:kern w:val="0"/>
          <w:lang w:eastAsia="en-GB"/>
        </w:rPr>
        <w:t>ment</w:t>
      </w:r>
      <w:proofErr w:type="spellEnd"/>
      <w:proofErr w:type="gramEnd"/>
      <w:r>
        <w:rPr>
          <w:rFonts w:cs="Arial"/>
          <w:kern w:val="0"/>
          <w:lang w:eastAsia="en-GB"/>
        </w:rPr>
        <w:t xml:space="preserve"> structure, core business areas, length of experience in the </w:t>
      </w:r>
      <w:r w:rsidR="00042112">
        <w:rPr>
          <w:rFonts w:cs="Arial"/>
          <w:kern w:val="0"/>
          <w:lang w:eastAsia="en-GB"/>
        </w:rPr>
        <w:t>business,</w:t>
      </w:r>
    </w:p>
    <w:p w14:paraId="2CEAD931" w14:textId="77777777" w:rsidR="00867A02" w:rsidRDefault="002F096F" w:rsidP="00042112">
      <w:pPr>
        <w:pStyle w:val="ListParagraph"/>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ind w:left="360"/>
        <w:jc w:val="left"/>
        <w:rPr>
          <w:rFonts w:cs="Arial"/>
          <w:kern w:val="0"/>
          <w:lang w:eastAsia="en-GB"/>
        </w:rPr>
      </w:pPr>
      <w:proofErr w:type="gramStart"/>
      <w:r>
        <w:rPr>
          <w:rFonts w:cs="Arial"/>
          <w:kern w:val="0"/>
          <w:lang w:eastAsia="en-GB"/>
        </w:rPr>
        <w:t>financial</w:t>
      </w:r>
      <w:proofErr w:type="gramEnd"/>
      <w:r>
        <w:rPr>
          <w:rFonts w:cs="Arial"/>
          <w:kern w:val="0"/>
          <w:lang w:eastAsia="en-GB"/>
        </w:rPr>
        <w:t xml:space="preserve"> strength, </w:t>
      </w:r>
      <w:r w:rsidR="001A5856">
        <w:rPr>
          <w:rFonts w:cs="Arial"/>
          <w:kern w:val="0"/>
          <w:lang w:eastAsia="en-GB"/>
        </w:rPr>
        <w:t xml:space="preserve">number and level of clients, strength </w:t>
      </w:r>
      <w:r w:rsidR="00867A02">
        <w:rPr>
          <w:rFonts w:cs="Arial"/>
          <w:kern w:val="0"/>
          <w:lang w:eastAsia="en-GB"/>
        </w:rPr>
        <w:t>points of your system</w:t>
      </w:r>
    </w:p>
    <w:p w14:paraId="489AED8A" w14:textId="77777777" w:rsidR="002F096F" w:rsidRDefault="00867A02" w:rsidP="00042112">
      <w:pPr>
        <w:pStyle w:val="ListParagraph"/>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ind w:left="360"/>
        <w:jc w:val="left"/>
        <w:rPr>
          <w:rFonts w:cs="Arial"/>
          <w:kern w:val="0"/>
          <w:lang w:eastAsia="en-GB"/>
        </w:rPr>
      </w:pPr>
      <w:proofErr w:type="gramStart"/>
      <w:r>
        <w:rPr>
          <w:rFonts w:cs="Arial"/>
          <w:kern w:val="0"/>
          <w:lang w:eastAsia="en-GB"/>
        </w:rPr>
        <w:t>in</w:t>
      </w:r>
      <w:proofErr w:type="gramEnd"/>
      <w:r>
        <w:rPr>
          <w:rFonts w:cs="Arial"/>
          <w:kern w:val="0"/>
          <w:lang w:eastAsia="en-GB"/>
        </w:rPr>
        <w:t xml:space="preserve"> comparison with others in the market, </w:t>
      </w:r>
      <w:r w:rsidR="00042112">
        <w:rPr>
          <w:rFonts w:cs="Arial"/>
          <w:kern w:val="0"/>
          <w:lang w:eastAsia="en-GB"/>
        </w:rPr>
        <w:t>etc.</w:t>
      </w:r>
      <w:r w:rsidR="00042112">
        <w:rPr>
          <w:rFonts w:cs="Arial"/>
          <w:kern w:val="0"/>
          <w:lang w:eastAsia="en-GB"/>
        </w:rPr>
        <w:tab/>
      </w:r>
      <w:r w:rsidR="00086313">
        <w:rPr>
          <w:rFonts w:cs="Arial"/>
          <w:kern w:val="0"/>
          <w:lang w:eastAsia="en-GB"/>
        </w:rPr>
        <w:tab/>
      </w:r>
      <w:r w:rsidR="00086313">
        <w:rPr>
          <w:rFonts w:cs="Arial"/>
          <w:kern w:val="0"/>
          <w:lang w:eastAsia="en-GB"/>
        </w:rPr>
        <w:tab/>
      </w:r>
      <w:r w:rsidR="00086313">
        <w:rPr>
          <w:rFonts w:cs="Arial"/>
          <w:kern w:val="0"/>
          <w:lang w:eastAsia="en-GB"/>
        </w:rPr>
        <w:tab/>
      </w:r>
      <w:r w:rsidR="00086313">
        <w:rPr>
          <w:rFonts w:cs="Arial"/>
          <w:kern w:val="0"/>
          <w:lang w:eastAsia="en-GB"/>
        </w:rPr>
        <w:tab/>
      </w:r>
      <w:ins w:id="3" w:author="Murad Samara" w:date="2017-07-19T11:53:00Z">
        <w:r w:rsidR="00810EA7">
          <w:rPr>
            <w:rFonts w:cs="Arial"/>
            <w:kern w:val="0"/>
            <w:lang w:eastAsia="en-GB"/>
          </w:rPr>
          <w:t xml:space="preserve">          </w:t>
        </w:r>
      </w:ins>
      <w:r w:rsidR="00810EA7">
        <w:rPr>
          <w:rFonts w:cs="Arial"/>
          <w:kern w:val="0"/>
          <w:lang w:eastAsia="en-GB"/>
        </w:rPr>
        <w:t xml:space="preserve">   </w:t>
      </w:r>
      <w:r w:rsidR="007F2A34">
        <w:rPr>
          <w:rFonts w:cs="Arial"/>
        </w:rPr>
        <w:fldChar w:fldCharType="begin">
          <w:ffData>
            <w:name w:val=""/>
            <w:enabled/>
            <w:calcOnExit w:val="0"/>
            <w:checkBox>
              <w:sizeAuto/>
              <w:default w:val="0"/>
            </w:checkBox>
          </w:ffData>
        </w:fldChar>
      </w:r>
      <w:r w:rsidR="00042112">
        <w:rPr>
          <w:rFonts w:cs="Arial"/>
        </w:rPr>
        <w:instrText xml:space="preserve"> FORMCHECKBOX </w:instrText>
      </w:r>
      <w:r w:rsidR="00FC5A0F">
        <w:rPr>
          <w:rFonts w:cs="Arial"/>
        </w:rPr>
      </w:r>
      <w:r w:rsidR="00FC5A0F">
        <w:rPr>
          <w:rFonts w:cs="Arial"/>
        </w:rPr>
        <w:fldChar w:fldCharType="separate"/>
      </w:r>
      <w:r w:rsidR="007F2A34">
        <w:rPr>
          <w:rFonts w:cs="Arial"/>
        </w:rPr>
        <w:fldChar w:fldCharType="end"/>
      </w:r>
    </w:p>
    <w:p w14:paraId="7A979E92" w14:textId="77777777" w:rsidR="00042112" w:rsidRDefault="00042112" w:rsidP="00042112">
      <w:pPr>
        <w:pStyle w:val="ListParagraph"/>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ind w:left="360"/>
        <w:jc w:val="left"/>
        <w:rPr>
          <w:rFonts w:cs="Arial"/>
          <w:kern w:val="0"/>
          <w:lang w:eastAsia="en-GB"/>
        </w:rPr>
      </w:pPr>
    </w:p>
    <w:p w14:paraId="25AB4645" w14:textId="77777777" w:rsidR="00A2452F" w:rsidRPr="002006AC" w:rsidRDefault="00A2452F" w:rsidP="00EE3644">
      <w:pPr>
        <w:pStyle w:val="ListParagraph"/>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ind w:left="360"/>
        <w:jc w:val="left"/>
        <w:rPr>
          <w:rFonts w:cs="Arial"/>
          <w:kern w:val="0"/>
          <w:lang w:eastAsia="en-GB"/>
        </w:rPr>
      </w:pPr>
    </w:p>
    <w:p w14:paraId="36B38907" w14:textId="77777777" w:rsidR="00EC6D84" w:rsidRDefault="00EC6D84"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sidRPr="005F6F70">
        <w:rPr>
          <w:rFonts w:cs="Arial"/>
          <w:kern w:val="0"/>
          <w:lang w:eastAsia="en-GB"/>
        </w:rPr>
        <w:t>We confirm that Save the Children may in its consideration of our offer, and subsequently, rely on the statements made herein.</w:t>
      </w:r>
    </w:p>
    <w:p w14:paraId="209CA1B8" w14:textId="77777777"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14:paraId="33F4D0F5" w14:textId="77777777"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b/>
          <w:kern w:val="0"/>
          <w:lang w:eastAsia="en-GB"/>
        </w:rPr>
      </w:pPr>
      <w:r w:rsidRPr="000064A8">
        <w:rPr>
          <w:rFonts w:cs="Arial"/>
          <w:b/>
          <w:kern w:val="0"/>
          <w:lang w:eastAsia="en-GB"/>
        </w:rPr>
        <w:t>Acceptance by the Bidder:</w:t>
      </w:r>
    </w:p>
    <w:p w14:paraId="52011AEC" w14:textId="77777777"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b/>
          <w:kern w:val="0"/>
          <w:lang w:eastAsia="en-GB"/>
        </w:rPr>
      </w:pPr>
    </w:p>
    <w:p w14:paraId="0F72BA5C" w14:textId="77777777" w:rsidR="000064A8" w:rsidRP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b/>
          <w:kern w:val="0"/>
          <w:lang w:eastAsia="en-GB"/>
        </w:rPr>
      </w:pPr>
    </w:p>
    <w:p w14:paraId="3F64211B" w14:textId="77777777"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80"/>
        <w:gridCol w:w="5575"/>
      </w:tblGrid>
      <w:tr w:rsidR="000064A8" w14:paraId="6FC7575D" w14:textId="77777777" w:rsidTr="000064A8">
        <w:tc>
          <w:tcPr>
            <w:tcW w:w="1080" w:type="dxa"/>
          </w:tcPr>
          <w:p w14:paraId="7F56DFCC" w14:textId="77777777"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Signature</w:t>
            </w:r>
          </w:p>
        </w:tc>
        <w:tc>
          <w:tcPr>
            <w:tcW w:w="5575" w:type="dxa"/>
          </w:tcPr>
          <w:p w14:paraId="42D490E4" w14:textId="77777777"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w:t>
            </w:r>
          </w:p>
        </w:tc>
      </w:tr>
      <w:tr w:rsidR="000064A8" w14:paraId="6746F45A" w14:textId="77777777" w:rsidTr="000064A8">
        <w:tc>
          <w:tcPr>
            <w:tcW w:w="1080" w:type="dxa"/>
          </w:tcPr>
          <w:p w14:paraId="4D6F7123" w14:textId="77777777"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14:paraId="47542A59" w14:textId="77777777"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Name</w:t>
            </w:r>
          </w:p>
        </w:tc>
        <w:tc>
          <w:tcPr>
            <w:tcW w:w="5575" w:type="dxa"/>
          </w:tcPr>
          <w:p w14:paraId="02E981FC" w14:textId="77777777"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14:paraId="532C585E" w14:textId="77777777"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w:t>
            </w:r>
          </w:p>
        </w:tc>
      </w:tr>
      <w:tr w:rsidR="000064A8" w14:paraId="141FEC13" w14:textId="77777777" w:rsidTr="000064A8">
        <w:tc>
          <w:tcPr>
            <w:tcW w:w="1080" w:type="dxa"/>
          </w:tcPr>
          <w:p w14:paraId="2819083F" w14:textId="77777777"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14:paraId="635E33C6" w14:textId="77777777"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Job Title</w:t>
            </w:r>
          </w:p>
        </w:tc>
        <w:tc>
          <w:tcPr>
            <w:tcW w:w="5575" w:type="dxa"/>
          </w:tcPr>
          <w:p w14:paraId="2FF5196F" w14:textId="77777777"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14:paraId="68DD7D61" w14:textId="77777777"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w:t>
            </w:r>
          </w:p>
        </w:tc>
      </w:tr>
      <w:tr w:rsidR="000064A8" w14:paraId="64D42C92" w14:textId="77777777" w:rsidTr="000064A8">
        <w:tc>
          <w:tcPr>
            <w:tcW w:w="1080" w:type="dxa"/>
          </w:tcPr>
          <w:p w14:paraId="27B055B8" w14:textId="77777777"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14:paraId="32D52BE4" w14:textId="77777777"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Company</w:t>
            </w:r>
          </w:p>
        </w:tc>
        <w:tc>
          <w:tcPr>
            <w:tcW w:w="5575" w:type="dxa"/>
          </w:tcPr>
          <w:p w14:paraId="37019E93" w14:textId="77777777"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14:paraId="542D3196" w14:textId="77777777"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w:t>
            </w:r>
          </w:p>
        </w:tc>
      </w:tr>
      <w:tr w:rsidR="000064A8" w14:paraId="26EA70BD" w14:textId="77777777" w:rsidTr="000064A8">
        <w:tc>
          <w:tcPr>
            <w:tcW w:w="1080" w:type="dxa"/>
          </w:tcPr>
          <w:p w14:paraId="3ABEB827" w14:textId="77777777"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14:paraId="41AB8536" w14:textId="77777777"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Date</w:t>
            </w:r>
          </w:p>
        </w:tc>
        <w:tc>
          <w:tcPr>
            <w:tcW w:w="5575" w:type="dxa"/>
          </w:tcPr>
          <w:p w14:paraId="6C2248AC" w14:textId="77777777"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14:paraId="7A4AE970" w14:textId="77777777"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w:t>
            </w:r>
          </w:p>
        </w:tc>
      </w:tr>
    </w:tbl>
    <w:p w14:paraId="0AF3D0AA" w14:textId="77777777" w:rsidR="00914F29" w:rsidRDefault="00914F29" w:rsidP="00D44A44">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kern w:val="0"/>
          <w:lang w:eastAsia="en-GB"/>
        </w:rPr>
      </w:pPr>
    </w:p>
    <w:sectPr w:rsidR="00914F29" w:rsidSect="00914F29">
      <w:headerReference w:type="default" r:id="rId11"/>
      <w:footerReference w:type="default" r:id="rId12"/>
      <w:type w:val="continuous"/>
      <w:pgSz w:w="11906" w:h="16838"/>
      <w:pgMar w:top="1440" w:right="1418" w:bottom="1440"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0BEA7" w14:textId="77777777" w:rsidR="00FC5A0F" w:rsidRDefault="00FC5A0F">
      <w:r>
        <w:separator/>
      </w:r>
    </w:p>
  </w:endnote>
  <w:endnote w:type="continuationSeparator" w:id="0">
    <w:p w14:paraId="06AB2ADE" w14:textId="77777777" w:rsidR="00FC5A0F" w:rsidRDefault="00FC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50BD4" w14:textId="77777777" w:rsidR="00997A89" w:rsidRPr="00997A89" w:rsidRDefault="00997A89">
    <w:pPr>
      <w:pStyle w:val="Footer"/>
      <w:rPr>
        <w:i/>
        <w:sz w:val="16"/>
        <w:szCs w:val="16"/>
      </w:rPr>
    </w:pPr>
    <w:r w:rsidRPr="00997A89">
      <w:rPr>
        <w:i/>
        <w:sz w:val="16"/>
        <w:szCs w:val="16"/>
      </w:rPr>
      <w:t>Form ID: SC-PR-12c – Bidder Response Document (v1.0)</w:t>
    </w:r>
  </w:p>
  <w:p w14:paraId="27E3A5A6" w14:textId="77777777" w:rsidR="000A6EC0" w:rsidRDefault="000A6EC0" w:rsidP="0081110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3BD88" w14:textId="77777777" w:rsidR="00FC5A0F" w:rsidRDefault="00FC5A0F">
      <w:r>
        <w:separator/>
      </w:r>
    </w:p>
  </w:footnote>
  <w:footnote w:type="continuationSeparator" w:id="0">
    <w:p w14:paraId="156D3176" w14:textId="77777777" w:rsidR="00FC5A0F" w:rsidRDefault="00FC5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50FF3" w14:textId="77777777" w:rsidR="00D66823" w:rsidRDefault="00D66823" w:rsidP="00D66823">
    <w:pPr>
      <w:pStyle w:val="Header"/>
    </w:pPr>
    <w:r w:rsidRPr="00A17CBC">
      <w:rPr>
        <w:noProof/>
        <w:lang w:val="en-US" w:eastAsia="en-US"/>
      </w:rPr>
      <w:drawing>
        <wp:inline distT="0" distB="0" distL="0" distR="0" wp14:anchorId="2773FDF8" wp14:editId="27E2C9DE">
          <wp:extent cx="17145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81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3ADC"/>
    <w:multiLevelType w:val="hybridMultilevel"/>
    <w:tmpl w:val="02E8B5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4C42CFF"/>
    <w:multiLevelType w:val="hybridMultilevel"/>
    <w:tmpl w:val="17902EBA"/>
    <w:lvl w:ilvl="0" w:tplc="315E7144">
      <w:start w:val="1"/>
      <w:numFmt w:val="decimal"/>
      <w:lvlText w:val="%1."/>
      <w:lvlJc w:val="left"/>
      <w:pPr>
        <w:tabs>
          <w:tab w:val="num" w:pos="360"/>
        </w:tabs>
        <w:ind w:left="360" w:hanging="360"/>
      </w:pPr>
      <w:rPr>
        <w:b w:val="0"/>
      </w:rPr>
    </w:lvl>
    <w:lvl w:ilvl="1" w:tplc="0809000F">
      <w:start w:val="1"/>
      <w:numFmt w:val="decimal"/>
      <w:lvlText w:val="%2."/>
      <w:lvlJc w:val="left"/>
      <w:pPr>
        <w:tabs>
          <w:tab w:val="num" w:pos="1080"/>
        </w:tabs>
        <w:ind w:left="1080" w:hanging="360"/>
      </w:pPr>
      <w:rPr>
        <w:b w:val="0"/>
      </w:rPr>
    </w:lvl>
    <w:lvl w:ilvl="2" w:tplc="A1581F06">
      <w:start w:val="7"/>
      <w:numFmt w:val="decimal"/>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607F31"/>
    <w:multiLevelType w:val="hybridMultilevel"/>
    <w:tmpl w:val="4B9E4EE6"/>
    <w:lvl w:ilvl="0" w:tplc="45A2A2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DF1D5F"/>
    <w:multiLevelType w:val="hybridMultilevel"/>
    <w:tmpl w:val="F7783938"/>
    <w:lvl w:ilvl="0" w:tplc="539C164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8E0A34"/>
    <w:multiLevelType w:val="hybridMultilevel"/>
    <w:tmpl w:val="1EF4E8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8F44CB5"/>
    <w:multiLevelType w:val="hybridMultilevel"/>
    <w:tmpl w:val="A934AB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2F4661"/>
    <w:multiLevelType w:val="hybridMultilevel"/>
    <w:tmpl w:val="8E0606C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F0D0611"/>
    <w:multiLevelType w:val="hybridMultilevel"/>
    <w:tmpl w:val="D6B68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276AB4"/>
    <w:multiLevelType w:val="hybridMultilevel"/>
    <w:tmpl w:val="489A950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5"/>
  </w:num>
  <w:num w:numId="2">
    <w:abstractNumId w:val="2"/>
  </w:num>
  <w:num w:numId="3">
    <w:abstractNumId w:val="1"/>
  </w:num>
  <w:num w:numId="4">
    <w:abstractNumId w:val="9"/>
  </w:num>
  <w:num w:numId="5">
    <w:abstractNumId w:val="0"/>
  </w:num>
  <w:num w:numId="6">
    <w:abstractNumId w:val="4"/>
  </w:num>
  <w:num w:numId="7">
    <w:abstractNumId w:val="6"/>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8C"/>
    <w:rsid w:val="000005C5"/>
    <w:rsid w:val="000064A8"/>
    <w:rsid w:val="0001374E"/>
    <w:rsid w:val="00013F9C"/>
    <w:rsid w:val="00026EFA"/>
    <w:rsid w:val="000355D6"/>
    <w:rsid w:val="00042112"/>
    <w:rsid w:val="00043079"/>
    <w:rsid w:val="000436AC"/>
    <w:rsid w:val="00045FD0"/>
    <w:rsid w:val="00070629"/>
    <w:rsid w:val="00070D9E"/>
    <w:rsid w:val="00071577"/>
    <w:rsid w:val="00072BFA"/>
    <w:rsid w:val="000745AD"/>
    <w:rsid w:val="00075E6F"/>
    <w:rsid w:val="000772BE"/>
    <w:rsid w:val="0008159D"/>
    <w:rsid w:val="00086313"/>
    <w:rsid w:val="00091F8D"/>
    <w:rsid w:val="00095BEE"/>
    <w:rsid w:val="000A5BDF"/>
    <w:rsid w:val="000A5CAB"/>
    <w:rsid w:val="000A6EC0"/>
    <w:rsid w:val="000B0232"/>
    <w:rsid w:val="000B3C45"/>
    <w:rsid w:val="000B48F2"/>
    <w:rsid w:val="000B5855"/>
    <w:rsid w:val="000C0AAF"/>
    <w:rsid w:val="000C45A4"/>
    <w:rsid w:val="000E09E5"/>
    <w:rsid w:val="000E6190"/>
    <w:rsid w:val="000E676E"/>
    <w:rsid w:val="0010103C"/>
    <w:rsid w:val="00103CDC"/>
    <w:rsid w:val="00113729"/>
    <w:rsid w:val="00114B4F"/>
    <w:rsid w:val="001240E0"/>
    <w:rsid w:val="00127399"/>
    <w:rsid w:val="00127A3A"/>
    <w:rsid w:val="00140630"/>
    <w:rsid w:val="001413CA"/>
    <w:rsid w:val="001456DB"/>
    <w:rsid w:val="00150352"/>
    <w:rsid w:val="00152CF5"/>
    <w:rsid w:val="00153979"/>
    <w:rsid w:val="00154016"/>
    <w:rsid w:val="001574E2"/>
    <w:rsid w:val="0016040B"/>
    <w:rsid w:val="00160B25"/>
    <w:rsid w:val="00161CE6"/>
    <w:rsid w:val="001659EB"/>
    <w:rsid w:val="00176E29"/>
    <w:rsid w:val="001834F6"/>
    <w:rsid w:val="00183DE0"/>
    <w:rsid w:val="00190D4F"/>
    <w:rsid w:val="00191C5C"/>
    <w:rsid w:val="00196587"/>
    <w:rsid w:val="001A3995"/>
    <w:rsid w:val="001A5856"/>
    <w:rsid w:val="001B038B"/>
    <w:rsid w:val="001B38D6"/>
    <w:rsid w:val="001C6D6C"/>
    <w:rsid w:val="001E3CAD"/>
    <w:rsid w:val="001E4D92"/>
    <w:rsid w:val="001E73E6"/>
    <w:rsid w:val="001F4D9E"/>
    <w:rsid w:val="001F5DFA"/>
    <w:rsid w:val="002006AC"/>
    <w:rsid w:val="002022E7"/>
    <w:rsid w:val="00204B25"/>
    <w:rsid w:val="0021027F"/>
    <w:rsid w:val="00211EF8"/>
    <w:rsid w:val="002129B1"/>
    <w:rsid w:val="002175AC"/>
    <w:rsid w:val="00220D26"/>
    <w:rsid w:val="00220F5C"/>
    <w:rsid w:val="002222D7"/>
    <w:rsid w:val="00223616"/>
    <w:rsid w:val="00223C94"/>
    <w:rsid w:val="0023086A"/>
    <w:rsid w:val="00231488"/>
    <w:rsid w:val="00235726"/>
    <w:rsid w:val="00241C42"/>
    <w:rsid w:val="00244D3B"/>
    <w:rsid w:val="00244FAC"/>
    <w:rsid w:val="00245476"/>
    <w:rsid w:val="00252CC2"/>
    <w:rsid w:val="00255CF7"/>
    <w:rsid w:val="002568F4"/>
    <w:rsid w:val="00256DEC"/>
    <w:rsid w:val="002608E6"/>
    <w:rsid w:val="002614F6"/>
    <w:rsid w:val="00262524"/>
    <w:rsid w:val="0026387E"/>
    <w:rsid w:val="0026728A"/>
    <w:rsid w:val="0027123D"/>
    <w:rsid w:val="00271C4F"/>
    <w:rsid w:val="00274C0F"/>
    <w:rsid w:val="002801E8"/>
    <w:rsid w:val="00290215"/>
    <w:rsid w:val="002B0E73"/>
    <w:rsid w:val="002B3212"/>
    <w:rsid w:val="002C04A7"/>
    <w:rsid w:val="002C3D5B"/>
    <w:rsid w:val="002C4DD5"/>
    <w:rsid w:val="002D606B"/>
    <w:rsid w:val="002E5E2E"/>
    <w:rsid w:val="002E75C5"/>
    <w:rsid w:val="002F096F"/>
    <w:rsid w:val="00300E7B"/>
    <w:rsid w:val="003107C6"/>
    <w:rsid w:val="00313F5C"/>
    <w:rsid w:val="003316A4"/>
    <w:rsid w:val="00332FEE"/>
    <w:rsid w:val="00333BB2"/>
    <w:rsid w:val="00334956"/>
    <w:rsid w:val="00337AEE"/>
    <w:rsid w:val="00341E39"/>
    <w:rsid w:val="003420ED"/>
    <w:rsid w:val="00342479"/>
    <w:rsid w:val="003427AE"/>
    <w:rsid w:val="003448D9"/>
    <w:rsid w:val="00346EAF"/>
    <w:rsid w:val="0035475C"/>
    <w:rsid w:val="00354FAB"/>
    <w:rsid w:val="00357A29"/>
    <w:rsid w:val="003656B9"/>
    <w:rsid w:val="00366850"/>
    <w:rsid w:val="00382604"/>
    <w:rsid w:val="003915E1"/>
    <w:rsid w:val="00396874"/>
    <w:rsid w:val="00396C6D"/>
    <w:rsid w:val="003A34AC"/>
    <w:rsid w:val="003B571C"/>
    <w:rsid w:val="003C3464"/>
    <w:rsid w:val="003D5189"/>
    <w:rsid w:val="003E5993"/>
    <w:rsid w:val="003F0FC5"/>
    <w:rsid w:val="003F1AD8"/>
    <w:rsid w:val="003F2352"/>
    <w:rsid w:val="003F6D9F"/>
    <w:rsid w:val="003F7D4E"/>
    <w:rsid w:val="00400C98"/>
    <w:rsid w:val="00406236"/>
    <w:rsid w:val="004135C0"/>
    <w:rsid w:val="00416E3A"/>
    <w:rsid w:val="00420266"/>
    <w:rsid w:val="00422D9A"/>
    <w:rsid w:val="00427DCC"/>
    <w:rsid w:val="004353F4"/>
    <w:rsid w:val="004377DB"/>
    <w:rsid w:val="0044267A"/>
    <w:rsid w:val="00442D0D"/>
    <w:rsid w:val="00443A05"/>
    <w:rsid w:val="0044678E"/>
    <w:rsid w:val="0044770D"/>
    <w:rsid w:val="00453856"/>
    <w:rsid w:val="0045482B"/>
    <w:rsid w:val="0045678F"/>
    <w:rsid w:val="004577A0"/>
    <w:rsid w:val="004819E1"/>
    <w:rsid w:val="00481F5B"/>
    <w:rsid w:val="0049236E"/>
    <w:rsid w:val="00493261"/>
    <w:rsid w:val="004A563D"/>
    <w:rsid w:val="004A5880"/>
    <w:rsid w:val="004A5AE9"/>
    <w:rsid w:val="004A7D57"/>
    <w:rsid w:val="004B0794"/>
    <w:rsid w:val="004B2DAE"/>
    <w:rsid w:val="004C17DA"/>
    <w:rsid w:val="004D4B06"/>
    <w:rsid w:val="004E13E0"/>
    <w:rsid w:val="004E284D"/>
    <w:rsid w:val="004F3F0F"/>
    <w:rsid w:val="004F41A1"/>
    <w:rsid w:val="004F766E"/>
    <w:rsid w:val="00501029"/>
    <w:rsid w:val="005040B2"/>
    <w:rsid w:val="00506841"/>
    <w:rsid w:val="0052674F"/>
    <w:rsid w:val="00527390"/>
    <w:rsid w:val="00527856"/>
    <w:rsid w:val="005362D5"/>
    <w:rsid w:val="00541AC7"/>
    <w:rsid w:val="0054252C"/>
    <w:rsid w:val="00545104"/>
    <w:rsid w:val="00545EC0"/>
    <w:rsid w:val="00546EA2"/>
    <w:rsid w:val="00547ABF"/>
    <w:rsid w:val="00555B9C"/>
    <w:rsid w:val="00556BEA"/>
    <w:rsid w:val="00563136"/>
    <w:rsid w:val="00566DCF"/>
    <w:rsid w:val="00571A63"/>
    <w:rsid w:val="0058028E"/>
    <w:rsid w:val="0058468B"/>
    <w:rsid w:val="00585DDC"/>
    <w:rsid w:val="005922E7"/>
    <w:rsid w:val="0059446E"/>
    <w:rsid w:val="005976B0"/>
    <w:rsid w:val="005A12FD"/>
    <w:rsid w:val="005A4301"/>
    <w:rsid w:val="005A538E"/>
    <w:rsid w:val="005A53A4"/>
    <w:rsid w:val="005A58C0"/>
    <w:rsid w:val="005A6EEA"/>
    <w:rsid w:val="005B3C76"/>
    <w:rsid w:val="005B4A55"/>
    <w:rsid w:val="005C112F"/>
    <w:rsid w:val="005C54F1"/>
    <w:rsid w:val="005D4EB1"/>
    <w:rsid w:val="005D50F1"/>
    <w:rsid w:val="005E7866"/>
    <w:rsid w:val="005F1006"/>
    <w:rsid w:val="005F2AC8"/>
    <w:rsid w:val="005F4BB2"/>
    <w:rsid w:val="005F6F70"/>
    <w:rsid w:val="0060197F"/>
    <w:rsid w:val="00612351"/>
    <w:rsid w:val="00612B60"/>
    <w:rsid w:val="006173C9"/>
    <w:rsid w:val="00622844"/>
    <w:rsid w:val="00626F67"/>
    <w:rsid w:val="00630B10"/>
    <w:rsid w:val="006317DE"/>
    <w:rsid w:val="00646A38"/>
    <w:rsid w:val="0065212B"/>
    <w:rsid w:val="00660ABA"/>
    <w:rsid w:val="00671169"/>
    <w:rsid w:val="00682E1B"/>
    <w:rsid w:val="00683B6B"/>
    <w:rsid w:val="00685587"/>
    <w:rsid w:val="00686E21"/>
    <w:rsid w:val="00691DD5"/>
    <w:rsid w:val="00696DD5"/>
    <w:rsid w:val="006A3F66"/>
    <w:rsid w:val="006A4FD8"/>
    <w:rsid w:val="006B4A4F"/>
    <w:rsid w:val="006B69DB"/>
    <w:rsid w:val="006C1B3D"/>
    <w:rsid w:val="006C242E"/>
    <w:rsid w:val="006C28D9"/>
    <w:rsid w:val="006D60E5"/>
    <w:rsid w:val="006D6181"/>
    <w:rsid w:val="006E103E"/>
    <w:rsid w:val="006E4DC2"/>
    <w:rsid w:val="006E5849"/>
    <w:rsid w:val="006F126F"/>
    <w:rsid w:val="006F71F6"/>
    <w:rsid w:val="00700DA1"/>
    <w:rsid w:val="00701102"/>
    <w:rsid w:val="00706277"/>
    <w:rsid w:val="00706DCF"/>
    <w:rsid w:val="00711D67"/>
    <w:rsid w:val="00714250"/>
    <w:rsid w:val="00716887"/>
    <w:rsid w:val="007207DE"/>
    <w:rsid w:val="00721D75"/>
    <w:rsid w:val="0072429D"/>
    <w:rsid w:val="007249A8"/>
    <w:rsid w:val="00725344"/>
    <w:rsid w:val="00732CA5"/>
    <w:rsid w:val="00732FE6"/>
    <w:rsid w:val="007404A5"/>
    <w:rsid w:val="00753DF8"/>
    <w:rsid w:val="007572E9"/>
    <w:rsid w:val="007640BE"/>
    <w:rsid w:val="0077047C"/>
    <w:rsid w:val="00770A1D"/>
    <w:rsid w:val="00774889"/>
    <w:rsid w:val="00776FFF"/>
    <w:rsid w:val="00777FE8"/>
    <w:rsid w:val="00780D58"/>
    <w:rsid w:val="00781A58"/>
    <w:rsid w:val="00783B74"/>
    <w:rsid w:val="00785B38"/>
    <w:rsid w:val="007971A5"/>
    <w:rsid w:val="00797235"/>
    <w:rsid w:val="0079743B"/>
    <w:rsid w:val="007A0677"/>
    <w:rsid w:val="007A168D"/>
    <w:rsid w:val="007A1E00"/>
    <w:rsid w:val="007A2B14"/>
    <w:rsid w:val="007A2F9C"/>
    <w:rsid w:val="007B0E23"/>
    <w:rsid w:val="007B31F2"/>
    <w:rsid w:val="007C453B"/>
    <w:rsid w:val="007D0FDE"/>
    <w:rsid w:val="007D1854"/>
    <w:rsid w:val="007D290C"/>
    <w:rsid w:val="007E079D"/>
    <w:rsid w:val="007E4978"/>
    <w:rsid w:val="007E6415"/>
    <w:rsid w:val="007F28C7"/>
    <w:rsid w:val="007F2A34"/>
    <w:rsid w:val="007F6A60"/>
    <w:rsid w:val="007F6E21"/>
    <w:rsid w:val="0080480B"/>
    <w:rsid w:val="008106CC"/>
    <w:rsid w:val="00810EA7"/>
    <w:rsid w:val="00811108"/>
    <w:rsid w:val="00814F27"/>
    <w:rsid w:val="0082338C"/>
    <w:rsid w:val="008241ED"/>
    <w:rsid w:val="008271D1"/>
    <w:rsid w:val="00842D1C"/>
    <w:rsid w:val="0085417C"/>
    <w:rsid w:val="008667E9"/>
    <w:rsid w:val="00867A02"/>
    <w:rsid w:val="00867A1F"/>
    <w:rsid w:val="00875899"/>
    <w:rsid w:val="00875B24"/>
    <w:rsid w:val="00877CE2"/>
    <w:rsid w:val="00880AA6"/>
    <w:rsid w:val="0088157C"/>
    <w:rsid w:val="008842E1"/>
    <w:rsid w:val="00884A51"/>
    <w:rsid w:val="0088689A"/>
    <w:rsid w:val="008870D1"/>
    <w:rsid w:val="008909DB"/>
    <w:rsid w:val="008909FD"/>
    <w:rsid w:val="00891522"/>
    <w:rsid w:val="00891D75"/>
    <w:rsid w:val="008934FD"/>
    <w:rsid w:val="00893789"/>
    <w:rsid w:val="00893ED1"/>
    <w:rsid w:val="00897EA5"/>
    <w:rsid w:val="008B2E0F"/>
    <w:rsid w:val="008C44EB"/>
    <w:rsid w:val="008D06F3"/>
    <w:rsid w:val="008D0804"/>
    <w:rsid w:val="008D4ECA"/>
    <w:rsid w:val="008D57B9"/>
    <w:rsid w:val="008D623E"/>
    <w:rsid w:val="008E686D"/>
    <w:rsid w:val="008F0070"/>
    <w:rsid w:val="008F39EB"/>
    <w:rsid w:val="008F5C3E"/>
    <w:rsid w:val="008F7A1B"/>
    <w:rsid w:val="00911033"/>
    <w:rsid w:val="00911256"/>
    <w:rsid w:val="00914F29"/>
    <w:rsid w:val="009156A4"/>
    <w:rsid w:val="00915B1E"/>
    <w:rsid w:val="0092420C"/>
    <w:rsid w:val="00925B76"/>
    <w:rsid w:val="009279DA"/>
    <w:rsid w:val="0093372E"/>
    <w:rsid w:val="009406AC"/>
    <w:rsid w:val="00947B8C"/>
    <w:rsid w:val="00951FB9"/>
    <w:rsid w:val="00952588"/>
    <w:rsid w:val="00960E5B"/>
    <w:rsid w:val="00964D15"/>
    <w:rsid w:val="0097224F"/>
    <w:rsid w:val="00972D89"/>
    <w:rsid w:val="00976DB9"/>
    <w:rsid w:val="0097728D"/>
    <w:rsid w:val="00984840"/>
    <w:rsid w:val="00984953"/>
    <w:rsid w:val="0098644B"/>
    <w:rsid w:val="00987BAF"/>
    <w:rsid w:val="00996159"/>
    <w:rsid w:val="009965B9"/>
    <w:rsid w:val="00997A89"/>
    <w:rsid w:val="009A1DF9"/>
    <w:rsid w:val="009B034F"/>
    <w:rsid w:val="009B055B"/>
    <w:rsid w:val="009B1605"/>
    <w:rsid w:val="009B4E47"/>
    <w:rsid w:val="009B63D9"/>
    <w:rsid w:val="009D2D94"/>
    <w:rsid w:val="009D3545"/>
    <w:rsid w:val="009D7749"/>
    <w:rsid w:val="009E78DB"/>
    <w:rsid w:val="009F0EAC"/>
    <w:rsid w:val="009F152D"/>
    <w:rsid w:val="009F4CB4"/>
    <w:rsid w:val="00A010DD"/>
    <w:rsid w:val="00A01E7E"/>
    <w:rsid w:val="00A020D1"/>
    <w:rsid w:val="00A04CC5"/>
    <w:rsid w:val="00A109F4"/>
    <w:rsid w:val="00A130E3"/>
    <w:rsid w:val="00A13E4C"/>
    <w:rsid w:val="00A2452F"/>
    <w:rsid w:val="00A3390C"/>
    <w:rsid w:val="00A362F4"/>
    <w:rsid w:val="00A414CE"/>
    <w:rsid w:val="00A558FC"/>
    <w:rsid w:val="00A55AC8"/>
    <w:rsid w:val="00A67340"/>
    <w:rsid w:val="00A72480"/>
    <w:rsid w:val="00A746E1"/>
    <w:rsid w:val="00A76AF2"/>
    <w:rsid w:val="00A817AD"/>
    <w:rsid w:val="00A82B4D"/>
    <w:rsid w:val="00A93B54"/>
    <w:rsid w:val="00AA32BC"/>
    <w:rsid w:val="00AA40ED"/>
    <w:rsid w:val="00AA650A"/>
    <w:rsid w:val="00AA7138"/>
    <w:rsid w:val="00AB7E85"/>
    <w:rsid w:val="00AC493A"/>
    <w:rsid w:val="00AD04F9"/>
    <w:rsid w:val="00AD0FEF"/>
    <w:rsid w:val="00AD2EA3"/>
    <w:rsid w:val="00AD3300"/>
    <w:rsid w:val="00AE4941"/>
    <w:rsid w:val="00AE61B0"/>
    <w:rsid w:val="00AE7389"/>
    <w:rsid w:val="00AF1497"/>
    <w:rsid w:val="00AF19F6"/>
    <w:rsid w:val="00AF1B79"/>
    <w:rsid w:val="00AF360B"/>
    <w:rsid w:val="00AF592D"/>
    <w:rsid w:val="00B024D6"/>
    <w:rsid w:val="00B07988"/>
    <w:rsid w:val="00B07EB9"/>
    <w:rsid w:val="00B10331"/>
    <w:rsid w:val="00B117CB"/>
    <w:rsid w:val="00B12B2D"/>
    <w:rsid w:val="00B1525C"/>
    <w:rsid w:val="00B22851"/>
    <w:rsid w:val="00B250DD"/>
    <w:rsid w:val="00B3210F"/>
    <w:rsid w:val="00B3459D"/>
    <w:rsid w:val="00B35DED"/>
    <w:rsid w:val="00B421EE"/>
    <w:rsid w:val="00B42A17"/>
    <w:rsid w:val="00B4648E"/>
    <w:rsid w:val="00B510B3"/>
    <w:rsid w:val="00B63C09"/>
    <w:rsid w:val="00B67D1B"/>
    <w:rsid w:val="00B70B07"/>
    <w:rsid w:val="00B76235"/>
    <w:rsid w:val="00B86317"/>
    <w:rsid w:val="00B86E0B"/>
    <w:rsid w:val="00B918D2"/>
    <w:rsid w:val="00B96172"/>
    <w:rsid w:val="00BA01D1"/>
    <w:rsid w:val="00BA1F2B"/>
    <w:rsid w:val="00BA3079"/>
    <w:rsid w:val="00BA639E"/>
    <w:rsid w:val="00BB0963"/>
    <w:rsid w:val="00BB425F"/>
    <w:rsid w:val="00BB4E46"/>
    <w:rsid w:val="00BC0A69"/>
    <w:rsid w:val="00BC0DC9"/>
    <w:rsid w:val="00BC43DC"/>
    <w:rsid w:val="00BC567B"/>
    <w:rsid w:val="00BC57D3"/>
    <w:rsid w:val="00BC5D11"/>
    <w:rsid w:val="00BC5ECE"/>
    <w:rsid w:val="00BD26DD"/>
    <w:rsid w:val="00BD428F"/>
    <w:rsid w:val="00BD5E0D"/>
    <w:rsid w:val="00BD63FB"/>
    <w:rsid w:val="00BE71DF"/>
    <w:rsid w:val="00BF4711"/>
    <w:rsid w:val="00BF58F2"/>
    <w:rsid w:val="00BF6EA9"/>
    <w:rsid w:val="00C01866"/>
    <w:rsid w:val="00C01D1B"/>
    <w:rsid w:val="00C05FA7"/>
    <w:rsid w:val="00C11DDC"/>
    <w:rsid w:val="00C12378"/>
    <w:rsid w:val="00C3435E"/>
    <w:rsid w:val="00C36737"/>
    <w:rsid w:val="00C37891"/>
    <w:rsid w:val="00C41F07"/>
    <w:rsid w:val="00C468EB"/>
    <w:rsid w:val="00C52DA5"/>
    <w:rsid w:val="00C56B69"/>
    <w:rsid w:val="00C57843"/>
    <w:rsid w:val="00C60ECB"/>
    <w:rsid w:val="00C65AE0"/>
    <w:rsid w:val="00C72F62"/>
    <w:rsid w:val="00C733FD"/>
    <w:rsid w:val="00C74E06"/>
    <w:rsid w:val="00C827FB"/>
    <w:rsid w:val="00C84745"/>
    <w:rsid w:val="00C90F47"/>
    <w:rsid w:val="00C943D9"/>
    <w:rsid w:val="00C95A0B"/>
    <w:rsid w:val="00C95EA8"/>
    <w:rsid w:val="00C96CAB"/>
    <w:rsid w:val="00CA2C7B"/>
    <w:rsid w:val="00CA6A11"/>
    <w:rsid w:val="00CB42FA"/>
    <w:rsid w:val="00CC04F9"/>
    <w:rsid w:val="00CC2E63"/>
    <w:rsid w:val="00CE000E"/>
    <w:rsid w:val="00CE0B74"/>
    <w:rsid w:val="00CF3395"/>
    <w:rsid w:val="00CF4AC5"/>
    <w:rsid w:val="00D008E4"/>
    <w:rsid w:val="00D05785"/>
    <w:rsid w:val="00D06F1E"/>
    <w:rsid w:val="00D12D5A"/>
    <w:rsid w:val="00D1305B"/>
    <w:rsid w:val="00D1465A"/>
    <w:rsid w:val="00D2491E"/>
    <w:rsid w:val="00D25825"/>
    <w:rsid w:val="00D37A25"/>
    <w:rsid w:val="00D43C1D"/>
    <w:rsid w:val="00D448EC"/>
    <w:rsid w:val="00D44A44"/>
    <w:rsid w:val="00D44BB1"/>
    <w:rsid w:val="00D45F24"/>
    <w:rsid w:val="00D4603E"/>
    <w:rsid w:val="00D53582"/>
    <w:rsid w:val="00D56677"/>
    <w:rsid w:val="00D56846"/>
    <w:rsid w:val="00D616C3"/>
    <w:rsid w:val="00D626FA"/>
    <w:rsid w:val="00D641EB"/>
    <w:rsid w:val="00D65E36"/>
    <w:rsid w:val="00D66031"/>
    <w:rsid w:val="00D66823"/>
    <w:rsid w:val="00D70EC7"/>
    <w:rsid w:val="00D72F2D"/>
    <w:rsid w:val="00D73BF9"/>
    <w:rsid w:val="00D764E4"/>
    <w:rsid w:val="00D76A3B"/>
    <w:rsid w:val="00D8140D"/>
    <w:rsid w:val="00D8385D"/>
    <w:rsid w:val="00D93561"/>
    <w:rsid w:val="00D93F83"/>
    <w:rsid w:val="00DA5972"/>
    <w:rsid w:val="00DB3D17"/>
    <w:rsid w:val="00DB79E9"/>
    <w:rsid w:val="00DD3724"/>
    <w:rsid w:val="00DD4EEC"/>
    <w:rsid w:val="00DD57BD"/>
    <w:rsid w:val="00DD5D8A"/>
    <w:rsid w:val="00DD5EEB"/>
    <w:rsid w:val="00DE5C0B"/>
    <w:rsid w:val="00DF0982"/>
    <w:rsid w:val="00DF1B2A"/>
    <w:rsid w:val="00DF7453"/>
    <w:rsid w:val="00E0075F"/>
    <w:rsid w:val="00E02F69"/>
    <w:rsid w:val="00E03328"/>
    <w:rsid w:val="00E13DA7"/>
    <w:rsid w:val="00E179E8"/>
    <w:rsid w:val="00E2705F"/>
    <w:rsid w:val="00E30B00"/>
    <w:rsid w:val="00E31A77"/>
    <w:rsid w:val="00E34E36"/>
    <w:rsid w:val="00E3719B"/>
    <w:rsid w:val="00E4041D"/>
    <w:rsid w:val="00E44E94"/>
    <w:rsid w:val="00E52CFC"/>
    <w:rsid w:val="00E606E2"/>
    <w:rsid w:val="00E845D8"/>
    <w:rsid w:val="00E85137"/>
    <w:rsid w:val="00E93883"/>
    <w:rsid w:val="00EA0D27"/>
    <w:rsid w:val="00EA66DD"/>
    <w:rsid w:val="00EA78D5"/>
    <w:rsid w:val="00EB4963"/>
    <w:rsid w:val="00EB74DC"/>
    <w:rsid w:val="00EC141E"/>
    <w:rsid w:val="00EC3FD4"/>
    <w:rsid w:val="00EC481D"/>
    <w:rsid w:val="00EC6D84"/>
    <w:rsid w:val="00ED2DA9"/>
    <w:rsid w:val="00ED47B2"/>
    <w:rsid w:val="00EE18B5"/>
    <w:rsid w:val="00EE3644"/>
    <w:rsid w:val="00EF041C"/>
    <w:rsid w:val="00EF2C58"/>
    <w:rsid w:val="00EF6AD6"/>
    <w:rsid w:val="00F0258F"/>
    <w:rsid w:val="00F123C4"/>
    <w:rsid w:val="00F21262"/>
    <w:rsid w:val="00F23940"/>
    <w:rsid w:val="00F30AB0"/>
    <w:rsid w:val="00F3636A"/>
    <w:rsid w:val="00F43DF1"/>
    <w:rsid w:val="00F463C6"/>
    <w:rsid w:val="00F47033"/>
    <w:rsid w:val="00F50912"/>
    <w:rsid w:val="00F517F6"/>
    <w:rsid w:val="00F52217"/>
    <w:rsid w:val="00F52800"/>
    <w:rsid w:val="00F528EC"/>
    <w:rsid w:val="00F606DB"/>
    <w:rsid w:val="00F8252B"/>
    <w:rsid w:val="00F845D4"/>
    <w:rsid w:val="00F848A8"/>
    <w:rsid w:val="00F85683"/>
    <w:rsid w:val="00F85FFC"/>
    <w:rsid w:val="00F87C78"/>
    <w:rsid w:val="00F94C34"/>
    <w:rsid w:val="00FA79F5"/>
    <w:rsid w:val="00FB47A0"/>
    <w:rsid w:val="00FB47FE"/>
    <w:rsid w:val="00FB6D78"/>
    <w:rsid w:val="00FC0578"/>
    <w:rsid w:val="00FC1DE9"/>
    <w:rsid w:val="00FC2CD4"/>
    <w:rsid w:val="00FC5A0F"/>
    <w:rsid w:val="00FD4388"/>
    <w:rsid w:val="00FD7592"/>
    <w:rsid w:val="00FE52A8"/>
    <w:rsid w:val="00FE61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472B3"/>
  <w15:docId w15:val="{88C64F01-F490-4E17-9284-27A5B59A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331"/>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922E7"/>
    <w:pPr>
      <w:ind w:left="720"/>
      <w:contextualSpacing/>
    </w:pPr>
  </w:style>
  <w:style w:type="character" w:styleId="CommentReference">
    <w:name w:val="annotation reference"/>
    <w:basedOn w:val="DefaultParagraphFont"/>
    <w:semiHidden/>
    <w:unhideWhenUsed/>
    <w:rsid w:val="007D290C"/>
    <w:rPr>
      <w:sz w:val="16"/>
      <w:szCs w:val="16"/>
    </w:rPr>
  </w:style>
  <w:style w:type="paragraph" w:styleId="CommentText">
    <w:name w:val="annotation text"/>
    <w:basedOn w:val="Normal"/>
    <w:link w:val="CommentTextChar"/>
    <w:semiHidden/>
    <w:unhideWhenUsed/>
    <w:rsid w:val="007D290C"/>
    <w:pPr>
      <w:spacing w:line="240" w:lineRule="auto"/>
    </w:pPr>
  </w:style>
  <w:style w:type="character" w:customStyle="1" w:styleId="CommentTextChar">
    <w:name w:val="Comment Text Char"/>
    <w:basedOn w:val="DefaultParagraphFont"/>
    <w:link w:val="CommentText"/>
    <w:semiHidden/>
    <w:rsid w:val="007D290C"/>
    <w:rPr>
      <w:rFonts w:ascii="Arial" w:hAnsi="Arial"/>
      <w:kern w:val="16"/>
      <w:lang w:eastAsia="zh-CN"/>
    </w:rPr>
  </w:style>
  <w:style w:type="paragraph" w:styleId="CommentSubject">
    <w:name w:val="annotation subject"/>
    <w:basedOn w:val="CommentText"/>
    <w:next w:val="CommentText"/>
    <w:link w:val="CommentSubjectChar"/>
    <w:semiHidden/>
    <w:unhideWhenUsed/>
    <w:rsid w:val="007D290C"/>
    <w:rPr>
      <w:b/>
      <w:bCs/>
    </w:rPr>
  </w:style>
  <w:style w:type="character" w:customStyle="1" w:styleId="CommentSubjectChar">
    <w:name w:val="Comment Subject Char"/>
    <w:basedOn w:val="CommentTextChar"/>
    <w:link w:val="CommentSubject"/>
    <w:semiHidden/>
    <w:rsid w:val="007D290C"/>
    <w:rPr>
      <w:rFonts w:ascii="Arial" w:hAnsi="Arial"/>
      <w:b/>
      <w:bCs/>
      <w:kern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ADF491C1BB8BA844AC142BF5344F17C0" ma:contentTypeVersion="52" ma:contentTypeDescription="OneNet Custom Document Content Type" ma:contentTypeScope="" ma:versionID="229c5b7946aff8024580a87d83b66a59">
  <xsd:schema xmlns:xsd="http://www.w3.org/2001/XMLSchema" xmlns:xs="http://www.w3.org/2001/XMLSchema" xmlns:p="http://schemas.microsoft.com/office/2006/metadata/properties" xmlns:ns2="20c3bda2-5639-46cf-bbe3-f7bff58f1592" xmlns:ns3="20C3BDA2-5639-46CF-BBE3-F7BFF58F1592" xmlns:ns4="c8fec470-01b7-46e0-baa7-af9a4b68a701" targetNamespace="http://schemas.microsoft.com/office/2006/metadata/properties" ma:root="true" ma:fieldsID="bbdc71324fe22a761a4c0323051f4fd1" ns2:_="" ns3:_="" ns4:_="">
    <xsd:import namespace="20c3bda2-5639-46cf-bbe3-f7bff58f1592"/>
    <xsd:import namespace="20C3BDA2-5639-46CF-BBE3-F7BFF58F1592"/>
    <xsd:import namespace="c8fec470-01b7-46e0-baa7-af9a4b68a701"/>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3:SCIDescription" minOccurs="0"/>
                <xsd:element ref="ns4:TaxCatchAll" minOccurs="0"/>
                <xsd:element ref="ns2:e46453295d0b43439a1360d37740e6b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TaxPrimaryLocationTaxHTField0" ma:index="9"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open="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open="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open="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open="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open="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open="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open="false">
      <xsd:complexType>
        <xsd:sequence>
          <xsd:element ref="pc:Terms" minOccurs="0" maxOccurs="1"/>
        </xsd:sequence>
      </xsd:complexType>
    </xsd:element>
    <xsd:element name="SCITaxLanguageTaxHTField0" ma:index="23" nillable="true" ma:taxonomy="true" ma:internalName="SCITaxLanguageTaxHTField0" ma:taxonomyFieldName="SCITaxLanguage" ma:displayName="Language" ma:readOnly="false" ma:default="" ma:fieldId="{d599390a-288a-42a4-bfbb-dd89fa618286}" ma:sspId="3417fd21-acce-4d58-bc3e-507b32522189" ma:termSetId="95d83166-e6af-4022-9554-76e47c73cf06" ma:open="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open="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open="false">
      <xsd:complexType>
        <xsd:sequence>
          <xsd:element ref="pc:Terms" minOccurs="0" maxOccurs="1"/>
        </xsd:sequence>
      </xsd:complexType>
    </xsd:element>
    <xsd:element name="SCIForPublicDistribution" ma:index="28" nillable="true" ma:displayName="For public distribution" ma:default="FALSE" ma:internalName="SCIForPublicDistribution" ma:readOnly="false">
      <xsd:simpleType>
        <xsd:restriction base="dms:Boolean"/>
      </xsd:simpleType>
    </xsd:element>
    <xsd:element name="SCITaxKeywordsTaxHTField0" ma:index="30"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open="false">
      <xsd:complexType>
        <xsd:sequence>
          <xsd:element ref="pc:Terms" minOccurs="0" maxOccurs="1"/>
        </xsd:sequence>
      </xsd:complexType>
    </xsd:element>
    <xsd:element name="e46453295d0b43439a1360d37740e6bb" ma:index="34" nillable="true" ma:taxonomy="true" ma:internalName="e46453295d0b43439a1360d37740e6bb" ma:taxonomyFieldName="SCITaxDisasterType" ma:displayName="Disaster Type" ma:readOnly="false" ma:default="" ma:fieldId="{e4645329-5d0b-4343-9a13-60d37740e6bb}"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Description" ma:index="31"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SCIForPublicDistribution xmlns="20c3bda2-5639-46cf-bbe3-f7bff58f1592">false</SCIForPublicDistribution>
    <SCIDescription xmlns="20C3BDA2-5639-46CF-BBE3-F7BFF58F1592" xsi:nil="true"/>
    <TaxCatchAll xmlns="c8fec470-01b7-46e0-baa7-af9a4b68a701"/>
    <SCITaxAssociatedLocationsTaxHTField0 xmlns="20c3bda2-5639-46cf-bbe3-f7bff58f1592">
      <Terms xmlns="http://schemas.microsoft.com/office/infopath/2007/PartnerControls"/>
    </SCITaxAssociatedLocationsTaxHTField0>
    <SCITaxPrimaryThemeTaxHTField0 xmlns="20c3bda2-5639-46cf-bbe3-f7bff58f1592">
      <Terms xmlns="http://schemas.microsoft.com/office/infopath/2007/PartnerControls"/>
    </SCITaxPrimaryThemeTaxHTField0>
    <SCITaxSourceTaxHTField0 xmlns="20c3bda2-5639-46cf-bbe3-f7bff58f1592">
      <Terms xmlns="http://schemas.microsoft.com/office/infopath/2007/PartnerControls"/>
    </SCITaxSourceTaxHTField0>
    <SCITaxKeywordsTaxHTField0 xmlns="20c3bda2-5639-46cf-bbe3-f7bff58f1592">
      <Terms xmlns="http://schemas.microsoft.com/office/infopath/2007/PartnerControls"/>
    </SCITaxKeywordsTaxHTField0>
    <SCITaxPartnersTaxHTField0 xmlns="20c3bda2-5639-46cf-bbe3-f7bff58f1592">
      <Terms xmlns="http://schemas.microsoft.com/office/infopath/2007/PartnerControls"/>
    </SCITaxPartnersTaxHTField0>
    <SCITaxAssociatedThemesTaxHTField0 xmlns="20c3bda2-5639-46cf-bbe3-f7bff58f1592">
      <Terms xmlns="http://schemas.microsoft.com/office/infopath/2007/PartnerControls"/>
    </SCITaxAssociatedThemesTaxHTField0>
    <SCITaxDocumentCategoryTaxHTField0 xmlns="20c3bda2-5639-46cf-bbe3-f7bff58f1592">
      <Terms xmlns="http://schemas.microsoft.com/office/infopath/2007/PartnerControls"/>
    </SCITaxDocumentCategoryTaxHTField0>
    <SCITaxPrimaryDepartmentTaxHTField0 xmlns="20c3bda2-5639-46cf-bbe3-f7bff58f1592">
      <Terms xmlns="http://schemas.microsoft.com/office/infopath/2007/PartnerControls"/>
    </SCITaxPrimaryDepartmentTaxHTField0>
    <SCITaxAssociatedDepartmentsTaxHTField0 xmlns="20c3bda2-5639-46cf-bbe3-f7bff58f1592">
      <Terms xmlns="http://schemas.microsoft.com/office/infopath/2007/PartnerControls"/>
    </SCITaxAssociatedDepartmentsTaxHTField0>
    <SCITaxLanguageTaxHTField0 xmlns="20c3bda2-5639-46cf-bbe3-f7bff58f1592">
      <Terms xmlns="http://schemas.microsoft.com/office/infopath/2007/PartnerControls"/>
    </SCITaxLanguageTaxHTField0>
    <SCITaxPrimaryLocationTaxHTField0 xmlns="20c3bda2-5639-46cf-bbe3-f7bff58f1592">
      <Terms xmlns="http://schemas.microsoft.com/office/infopath/2007/PartnerControls"/>
    </SCITaxPrimaryLocationTaxHTField0>
    <e46453295d0b43439a1360d37740e6bb xmlns="20c3bda2-5639-46cf-bbe3-f7bff58f1592">
      <Terms xmlns="http://schemas.microsoft.com/office/infopath/2007/PartnerControls"/>
    </e46453295d0b43439a1360d37740e6b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2.xml><?xml version="1.0" encoding="utf-8"?>
<ds:datastoreItem xmlns:ds="http://schemas.openxmlformats.org/officeDocument/2006/customXml" ds:itemID="{F884E05B-806B-45A5-8D17-E93EA6235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3bda2-5639-46cf-bbe3-f7bff58f1592"/>
    <ds:schemaRef ds:uri="20C3BDA2-5639-46CF-BBE3-F7BFF58F1592"/>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20c3bda2-5639-46cf-bbe3-f7bff58f1592"/>
    <ds:schemaRef ds:uri="20C3BDA2-5639-46CF-BBE3-F7BFF58F1592"/>
    <ds:schemaRef ds:uri="c8fec470-01b7-46e0-baa7-af9a4b68a701"/>
  </ds:schemaRefs>
</ds:datastoreItem>
</file>

<file path=customXml/itemProps4.xml><?xml version="1.0" encoding="utf-8"?>
<ds:datastoreItem xmlns:ds="http://schemas.openxmlformats.org/officeDocument/2006/customXml" ds:itemID="{4815C18D-7463-4A8D-8382-72037F470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1 - Bidder’s general business details</vt:lpstr>
    </vt:vector>
  </TitlesOfParts>
  <Company>Save the Children</Company>
  <LinksUpToDate>false</LinksUpToDate>
  <CharactersWithSpaces>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Bidder’s general business details</dc:title>
  <dc:creator>LMiller</dc:creator>
  <cp:lastModifiedBy>Kamel</cp:lastModifiedBy>
  <cp:revision>7</cp:revision>
  <dcterms:created xsi:type="dcterms:W3CDTF">2017-07-19T08:40:00Z</dcterms:created>
  <dcterms:modified xsi:type="dcterms:W3CDTF">2017-08-01T06:30:00Z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0x010100F4ABE42D36554BC4A3ED59683975979A00ADF491C1BB8BA844AC142BF5344F17C0</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Created By">
    <vt:lpwstr>i:0#.w|sci\s.ramesh</vt:lpwstr>
  </property>
  <property fmtid="{D5CDD505-2E9C-101B-9397-08002B2CF9AE}" pid="11" name="Modified By">
    <vt:lpwstr>i:0#.w|sci\s.ramesh</vt:lpwstr>
  </property>
  <property fmtid="{D5CDD505-2E9C-101B-9397-08002B2CF9AE}" pid="12" name="SCITaxPrimaryLocation">
    <vt:lpwstr/>
  </property>
  <property fmtid="{D5CDD505-2E9C-101B-9397-08002B2CF9AE}" pid="13" name="SCITaxDocumentCategory">
    <vt:lpwstr/>
  </property>
  <property fmtid="{D5CDD505-2E9C-101B-9397-08002B2CF9AE}" pid="14" name="SCITaxLanguage">
    <vt:lpwstr/>
  </property>
  <property fmtid="{D5CDD505-2E9C-101B-9397-08002B2CF9AE}" pid="15" name="SCITaxPrimaryTheme">
    <vt:lpwstr/>
  </property>
  <property fmtid="{D5CDD505-2E9C-101B-9397-08002B2CF9AE}" pid="16" name="SCITaxPrimaryDepartment">
    <vt:lpwstr/>
  </property>
</Properties>
</file>