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2E928" w14:textId="7F20E08B" w:rsidR="00261DC0" w:rsidRPr="00C95625" w:rsidRDefault="00E823E1" w:rsidP="00261DC0">
      <w:pPr>
        <w:keepNext/>
        <w:keepLines/>
        <w:pBdr>
          <w:bottom w:val="single" w:sz="4" w:space="1" w:color="auto"/>
        </w:pBdr>
        <w:spacing w:before="240" w:after="0" w:line="240" w:lineRule="auto"/>
        <w:jc w:val="both"/>
        <w:outlineLvl w:val="0"/>
        <w:rPr>
          <w:rFonts w:eastAsia="Times New Roman" w:cstheme="minorHAnsi"/>
          <w:b/>
          <w:color w:val="000000"/>
        </w:rPr>
      </w:pPr>
      <w:r w:rsidRPr="00C95625">
        <w:rPr>
          <w:rFonts w:eastAsia="Times New Roman" w:cstheme="minorHAnsi"/>
          <w:b/>
          <w:color w:val="000000"/>
        </w:rPr>
        <w:t xml:space="preserve">DEVELOPMENT OF A MONITORING AND EVALUATION </w:t>
      </w:r>
      <w:r w:rsidR="008C0532" w:rsidRPr="00C95625">
        <w:rPr>
          <w:rFonts w:eastAsia="Times New Roman" w:cstheme="minorHAnsi"/>
          <w:b/>
          <w:color w:val="000000"/>
        </w:rPr>
        <w:t>FRAMEWORK</w:t>
      </w:r>
      <w:r w:rsidR="008445AB">
        <w:rPr>
          <w:rFonts w:eastAsia="Times New Roman" w:cstheme="minorHAnsi"/>
          <w:b/>
          <w:color w:val="000000"/>
        </w:rPr>
        <w:t xml:space="preserve"> </w:t>
      </w:r>
      <w:r w:rsidRPr="00C95625">
        <w:rPr>
          <w:rFonts w:eastAsia="Times New Roman" w:cstheme="minorHAnsi"/>
          <w:b/>
          <w:color w:val="000000"/>
        </w:rPr>
        <w:t xml:space="preserve">AND </w:t>
      </w:r>
      <w:r w:rsidR="00261DC0" w:rsidRPr="00C95625">
        <w:rPr>
          <w:rFonts w:eastAsia="Times New Roman" w:cstheme="minorHAnsi"/>
          <w:b/>
          <w:color w:val="000000"/>
        </w:rPr>
        <w:t>POLICY BRIEF ON ASPIRATION 9 OF AGENDA 2040</w:t>
      </w:r>
      <w:r w:rsidR="00DB1B1D" w:rsidRPr="00C95625">
        <w:rPr>
          <w:rFonts w:eastAsia="Times New Roman" w:cstheme="minorHAnsi"/>
          <w:b/>
          <w:color w:val="000000"/>
        </w:rPr>
        <w:t>.</w:t>
      </w:r>
      <w:r w:rsidR="00261DC0" w:rsidRPr="00C95625">
        <w:rPr>
          <w:rFonts w:eastAsia="Times New Roman" w:cstheme="minorHAnsi"/>
          <w:b/>
          <w:color w:val="000000"/>
        </w:rPr>
        <w:t xml:space="preserve"> </w:t>
      </w:r>
    </w:p>
    <w:p w14:paraId="1CB76D57" w14:textId="77777777" w:rsidR="00261DC0" w:rsidRPr="00C95625" w:rsidRDefault="00261DC0" w:rsidP="00261DC0">
      <w:pPr>
        <w:keepNext/>
        <w:keepLines/>
        <w:pBdr>
          <w:bottom w:val="single" w:sz="4" w:space="1" w:color="auto"/>
        </w:pBdr>
        <w:spacing w:before="240" w:after="0" w:line="240" w:lineRule="auto"/>
        <w:jc w:val="both"/>
        <w:outlineLvl w:val="0"/>
        <w:rPr>
          <w:rFonts w:eastAsia="Times New Roman" w:cstheme="minorHAnsi"/>
          <w:b/>
          <w:color w:val="000000"/>
        </w:rPr>
      </w:pPr>
      <w:r w:rsidRPr="00C95625">
        <w:rPr>
          <w:rFonts w:eastAsia="Times New Roman" w:cstheme="minorHAnsi"/>
          <w:b/>
          <w:color w:val="000000"/>
        </w:rPr>
        <w:t>Terms of Reference</w:t>
      </w:r>
    </w:p>
    <w:p w14:paraId="43EA52DC" w14:textId="77777777" w:rsidR="00261DC0" w:rsidRPr="00C95625" w:rsidRDefault="00261DC0" w:rsidP="00261DC0">
      <w:pPr>
        <w:spacing w:after="0" w:line="240" w:lineRule="auto"/>
        <w:jc w:val="both"/>
        <w:rPr>
          <w:rFonts w:eastAsia="Times New Roman" w:cstheme="minorHAnsi"/>
        </w:rPr>
      </w:pPr>
    </w:p>
    <w:p w14:paraId="0F799ADD" w14:textId="77777777" w:rsidR="00261DC0" w:rsidRPr="00C95625" w:rsidRDefault="00261DC0" w:rsidP="00261DC0">
      <w:pPr>
        <w:keepNext/>
        <w:keepLines/>
        <w:numPr>
          <w:ilvl w:val="0"/>
          <w:numId w:val="2"/>
        </w:numPr>
        <w:spacing w:before="40" w:after="0" w:line="240" w:lineRule="auto"/>
        <w:jc w:val="both"/>
        <w:outlineLvl w:val="1"/>
        <w:rPr>
          <w:rFonts w:eastAsia="Times New Roman" w:cstheme="minorHAnsi"/>
          <w:b/>
          <w:color w:val="DA291C"/>
        </w:rPr>
      </w:pPr>
      <w:r w:rsidRPr="00C95625">
        <w:rPr>
          <w:rFonts w:eastAsia="Times New Roman" w:cstheme="minorHAnsi"/>
          <w:b/>
          <w:color w:val="DA291C"/>
        </w:rPr>
        <w:t>Introduction</w:t>
      </w:r>
    </w:p>
    <w:p w14:paraId="4736DB10" w14:textId="77777777" w:rsidR="00261DC0" w:rsidRPr="00C95625" w:rsidRDefault="00261DC0" w:rsidP="00261DC0">
      <w:pPr>
        <w:spacing w:after="0" w:line="240" w:lineRule="auto"/>
        <w:jc w:val="both"/>
        <w:rPr>
          <w:rFonts w:eastAsia="Times New Roman" w:cstheme="minorHAnsi"/>
        </w:rPr>
      </w:pPr>
    </w:p>
    <w:p w14:paraId="1E7ED94B" w14:textId="4100D84F" w:rsidR="008C17AA" w:rsidRPr="00C95625" w:rsidRDefault="00261DC0" w:rsidP="00261DC0">
      <w:pPr>
        <w:spacing w:after="0" w:line="240" w:lineRule="auto"/>
        <w:jc w:val="both"/>
        <w:rPr>
          <w:rFonts w:eastAsia="Times New Roman" w:cstheme="minorHAnsi"/>
        </w:rPr>
      </w:pPr>
      <w:r w:rsidRPr="00C95625">
        <w:rPr>
          <w:rFonts w:eastAsia="Times New Roman" w:cstheme="minorHAnsi"/>
        </w:rPr>
        <w:t>Save the Children (SC) is the world's leading independent organization for children. As part of the organisation’s contribution towards ensuring every child attains the right to survival, protection</w:t>
      </w:r>
      <w:r w:rsidR="00140C8D" w:rsidRPr="00C95625">
        <w:rPr>
          <w:rFonts w:eastAsia="Times New Roman" w:cstheme="minorHAnsi"/>
        </w:rPr>
        <w:t>, development and participation.</w:t>
      </w:r>
      <w:r w:rsidRPr="00C95625">
        <w:rPr>
          <w:rFonts w:eastAsia="Times New Roman" w:cstheme="minorHAnsi"/>
        </w:rPr>
        <w:t xml:space="preserve"> Save the Children has been working with armed forces in Sub-Saharan Africa (SSA) since 1998 and with the African Union (AU) for the last ten years to promote the rights of children in conflicts, post-conflict and protracted political </w:t>
      </w:r>
      <w:proofErr w:type="gramStart"/>
      <w:r w:rsidRPr="00C95625">
        <w:rPr>
          <w:rFonts w:eastAsia="Times New Roman" w:cstheme="minorHAnsi"/>
        </w:rPr>
        <w:t>emergency situations</w:t>
      </w:r>
      <w:proofErr w:type="gramEnd"/>
      <w:r w:rsidRPr="00C95625">
        <w:rPr>
          <w:rFonts w:eastAsia="Times New Roman" w:cstheme="minorHAnsi"/>
        </w:rPr>
        <w:t xml:space="preserve">. </w:t>
      </w:r>
    </w:p>
    <w:p w14:paraId="0362DBFB" w14:textId="77777777" w:rsidR="00C93FAA" w:rsidRPr="00C95625" w:rsidRDefault="00C93FAA" w:rsidP="00261DC0">
      <w:pPr>
        <w:spacing w:after="0" w:line="240" w:lineRule="auto"/>
        <w:jc w:val="both"/>
        <w:rPr>
          <w:rFonts w:eastAsia="Times New Roman" w:cstheme="minorHAnsi"/>
        </w:rPr>
      </w:pPr>
    </w:p>
    <w:p w14:paraId="029DD579" w14:textId="2CDFE26B" w:rsidR="004E5D31" w:rsidRPr="00C95625" w:rsidRDefault="004E5D31" w:rsidP="004E5D31">
      <w:pPr>
        <w:spacing w:after="0" w:line="240" w:lineRule="auto"/>
        <w:jc w:val="both"/>
        <w:rPr>
          <w:rFonts w:cstheme="minorHAnsi"/>
        </w:rPr>
      </w:pPr>
      <w:r w:rsidRPr="00C95625">
        <w:rPr>
          <w:rFonts w:cstheme="minorHAnsi"/>
        </w:rPr>
        <w:t>Twenty-five years after</w:t>
      </w:r>
      <w:r w:rsidR="003B5E8A" w:rsidRPr="00C95625">
        <w:rPr>
          <w:rFonts w:cstheme="minorHAnsi"/>
        </w:rPr>
        <w:t xml:space="preserve"> the adoption of the </w:t>
      </w:r>
      <w:r w:rsidR="003F1F0E" w:rsidRPr="00C95625">
        <w:rPr>
          <w:rFonts w:cstheme="minorHAnsi"/>
        </w:rPr>
        <w:t>African Charter of the Rights and Welfare of the Child (</w:t>
      </w:r>
      <w:r w:rsidRPr="00C95625">
        <w:rPr>
          <w:rFonts w:cstheme="minorHAnsi"/>
        </w:rPr>
        <w:t>ACRWC</w:t>
      </w:r>
      <w:r w:rsidR="003F1F0E" w:rsidRPr="00C95625">
        <w:rPr>
          <w:rFonts w:cstheme="minorHAnsi"/>
        </w:rPr>
        <w:t>)</w:t>
      </w:r>
      <w:r w:rsidRPr="00C95625">
        <w:rPr>
          <w:rFonts w:cstheme="minorHAnsi"/>
        </w:rPr>
        <w:t xml:space="preserve">, children’s rights </w:t>
      </w:r>
      <w:proofErr w:type="gramStart"/>
      <w:r w:rsidRPr="00C95625">
        <w:rPr>
          <w:rFonts w:cstheme="minorHAnsi"/>
        </w:rPr>
        <w:t>are still not seen</w:t>
      </w:r>
      <w:proofErr w:type="gramEnd"/>
      <w:r w:rsidRPr="00C95625">
        <w:rPr>
          <w:rFonts w:cstheme="minorHAnsi"/>
        </w:rPr>
        <w:t xml:space="preserve"> as a serious political issue. Rather, they </w:t>
      </w:r>
      <w:proofErr w:type="gramStart"/>
      <w:r w:rsidRPr="00C95625">
        <w:rPr>
          <w:rFonts w:cstheme="minorHAnsi"/>
        </w:rPr>
        <w:t>are often seen as social welfare issues and excluded from broader political development debates</w:t>
      </w:r>
      <w:proofErr w:type="gramEnd"/>
      <w:r w:rsidRPr="00C95625">
        <w:rPr>
          <w:rFonts w:cstheme="minorHAnsi"/>
        </w:rPr>
        <w:t xml:space="preserve">. It contradicts commitments made by African States under the ACRWC and ignores the </w:t>
      </w:r>
      <w:r w:rsidR="004A0580" w:rsidRPr="00C95625">
        <w:rPr>
          <w:rFonts w:cstheme="minorHAnsi"/>
        </w:rPr>
        <w:t>benefit</w:t>
      </w:r>
      <w:r w:rsidRPr="00C95625">
        <w:rPr>
          <w:rFonts w:cstheme="minorHAnsi"/>
        </w:rPr>
        <w:t xml:space="preserve"> of children’s contribution as rights holders to their societies, countries and the development of Africa. As a </w:t>
      </w:r>
      <w:proofErr w:type="gramStart"/>
      <w:r w:rsidRPr="00C95625">
        <w:rPr>
          <w:rFonts w:cstheme="minorHAnsi"/>
        </w:rPr>
        <w:t>result</w:t>
      </w:r>
      <w:proofErr w:type="gramEnd"/>
      <w:r w:rsidRPr="00C95625">
        <w:rPr>
          <w:rFonts w:cstheme="minorHAnsi"/>
        </w:rPr>
        <w:t xml:space="preserve"> child rights, beyond family protection, health and education, receive insufficient attention from African political decision makers. This </w:t>
      </w:r>
      <w:r w:rsidR="000948BF" w:rsidRPr="00C95625">
        <w:rPr>
          <w:rFonts w:cstheme="minorHAnsi"/>
        </w:rPr>
        <w:t>affects</w:t>
      </w:r>
      <w:r w:rsidR="008C0532" w:rsidRPr="00C95625">
        <w:rPr>
          <w:rFonts w:cstheme="minorHAnsi"/>
        </w:rPr>
        <w:t xml:space="preserve"> </w:t>
      </w:r>
      <w:r w:rsidRPr="00C95625">
        <w:rPr>
          <w:rFonts w:cstheme="minorHAnsi"/>
        </w:rPr>
        <w:t xml:space="preserve">the rights of both boys and girls, but girls voices are particularly absent in the discussion. </w:t>
      </w:r>
    </w:p>
    <w:p w14:paraId="67D4F4C8" w14:textId="66FBA234" w:rsidR="00261DC0" w:rsidRPr="00C95625" w:rsidRDefault="00261DC0" w:rsidP="00261DC0">
      <w:pPr>
        <w:spacing w:after="0" w:line="240" w:lineRule="auto"/>
        <w:jc w:val="both"/>
        <w:rPr>
          <w:rFonts w:eastAsia="Times New Roman" w:cstheme="minorHAnsi"/>
        </w:rPr>
      </w:pPr>
    </w:p>
    <w:p w14:paraId="6FBF919E" w14:textId="2C2A1225" w:rsidR="00261DC0" w:rsidRPr="00C95625" w:rsidRDefault="00832F4C" w:rsidP="00261DC0">
      <w:pPr>
        <w:keepNext/>
        <w:keepLines/>
        <w:numPr>
          <w:ilvl w:val="0"/>
          <w:numId w:val="2"/>
        </w:numPr>
        <w:spacing w:before="40" w:after="0" w:line="240" w:lineRule="auto"/>
        <w:jc w:val="both"/>
        <w:outlineLvl w:val="1"/>
        <w:rPr>
          <w:rFonts w:eastAsia="Times New Roman" w:cstheme="minorHAnsi"/>
          <w:b/>
          <w:color w:val="DA291C"/>
        </w:rPr>
      </w:pPr>
      <w:r w:rsidRPr="00C95625">
        <w:rPr>
          <w:rFonts w:eastAsia="Times New Roman" w:cstheme="minorHAnsi"/>
          <w:b/>
          <w:color w:val="DA291C"/>
        </w:rPr>
        <w:t>Background</w:t>
      </w:r>
      <w:r w:rsidR="00955070" w:rsidRPr="00C95625">
        <w:rPr>
          <w:rFonts w:eastAsia="Times New Roman" w:cstheme="minorHAnsi"/>
          <w:b/>
          <w:color w:val="DA291C"/>
        </w:rPr>
        <w:t xml:space="preserve"> and Rationale </w:t>
      </w:r>
    </w:p>
    <w:p w14:paraId="234248FF" w14:textId="77777777" w:rsidR="00261DC0" w:rsidRPr="00C95625" w:rsidRDefault="00261DC0" w:rsidP="00261DC0">
      <w:pPr>
        <w:spacing w:after="0" w:line="240" w:lineRule="auto"/>
        <w:jc w:val="both"/>
        <w:rPr>
          <w:rFonts w:eastAsia="Times New Roman" w:cstheme="minorHAnsi"/>
        </w:rPr>
      </w:pPr>
    </w:p>
    <w:p w14:paraId="41FAA129" w14:textId="77777777" w:rsidR="00114664" w:rsidRPr="00C95625" w:rsidRDefault="00114664" w:rsidP="00114664">
      <w:pPr>
        <w:spacing w:after="0" w:line="240" w:lineRule="auto"/>
        <w:jc w:val="both"/>
        <w:rPr>
          <w:rFonts w:eastAsia="Times New Roman" w:cstheme="minorHAnsi"/>
          <w:b/>
          <w:i/>
        </w:rPr>
      </w:pPr>
      <w:r w:rsidRPr="00C95625">
        <w:rPr>
          <w:rFonts w:eastAsia="Times New Roman" w:cstheme="minorHAnsi"/>
          <w:b/>
          <w:i/>
        </w:rPr>
        <w:t>The Impact of Armed Conflict and Crises on Children:</w:t>
      </w:r>
    </w:p>
    <w:p w14:paraId="470581BA" w14:textId="77777777" w:rsidR="00114664" w:rsidRPr="00C95625" w:rsidRDefault="00114664" w:rsidP="00114664">
      <w:pPr>
        <w:spacing w:after="0" w:line="240" w:lineRule="auto"/>
        <w:jc w:val="both"/>
        <w:rPr>
          <w:rFonts w:eastAsia="Times New Roman" w:cstheme="minorHAnsi"/>
        </w:rPr>
      </w:pPr>
      <w:r w:rsidRPr="00C95625">
        <w:rPr>
          <w:rFonts w:eastAsia="Times New Roman" w:cstheme="minorHAnsi"/>
        </w:rPr>
        <w:t>New evidence presented by Save the Children</w:t>
      </w:r>
      <w:r w:rsidRPr="00C95625">
        <w:rPr>
          <w:rFonts w:eastAsia="Times New Roman" w:cstheme="minorHAnsi"/>
          <w:vertAlign w:val="superscript"/>
        </w:rPr>
        <w:footnoteReference w:id="1"/>
      </w:r>
      <w:r w:rsidRPr="00C95625">
        <w:rPr>
          <w:rFonts w:eastAsia="Times New Roman" w:cstheme="minorHAnsi"/>
        </w:rPr>
        <w:t xml:space="preserve"> is damning:</w:t>
      </w:r>
    </w:p>
    <w:p w14:paraId="394EA2A0" w14:textId="77777777" w:rsidR="00114664" w:rsidRPr="00C95625" w:rsidRDefault="00114664" w:rsidP="00114664">
      <w:pPr>
        <w:numPr>
          <w:ilvl w:val="0"/>
          <w:numId w:val="23"/>
        </w:numPr>
        <w:spacing w:after="0" w:line="240" w:lineRule="auto"/>
        <w:jc w:val="both"/>
        <w:rPr>
          <w:rFonts w:eastAsia="Times New Roman" w:cstheme="minorHAnsi"/>
        </w:rPr>
      </w:pPr>
      <w:r w:rsidRPr="00C95625">
        <w:rPr>
          <w:rFonts w:eastAsia="Times New Roman" w:cstheme="minorHAnsi"/>
        </w:rPr>
        <w:t>420 million children – nearly one-fifth of children worldwide – are living in a conflict zone</w:t>
      </w:r>
      <w:proofErr w:type="gramStart"/>
      <w:r w:rsidRPr="00C95625">
        <w:rPr>
          <w:rFonts w:eastAsia="Times New Roman" w:cstheme="minorHAnsi"/>
        </w:rPr>
        <w:t>;</w:t>
      </w:r>
      <w:proofErr w:type="gramEnd"/>
      <w:r w:rsidRPr="00C95625">
        <w:rPr>
          <w:rFonts w:eastAsia="Times New Roman" w:cstheme="minorHAnsi"/>
        </w:rPr>
        <w:t xml:space="preserve"> a rise of nearly 30 million children from 2016. </w:t>
      </w:r>
    </w:p>
    <w:p w14:paraId="18C196BD" w14:textId="77777777" w:rsidR="00114664" w:rsidRPr="00C95625" w:rsidRDefault="00114664" w:rsidP="00114664">
      <w:pPr>
        <w:numPr>
          <w:ilvl w:val="0"/>
          <w:numId w:val="23"/>
        </w:numPr>
        <w:spacing w:after="0" w:line="240" w:lineRule="auto"/>
        <w:jc w:val="both"/>
        <w:rPr>
          <w:rFonts w:eastAsia="Times New Roman" w:cstheme="minorHAnsi"/>
        </w:rPr>
      </w:pPr>
      <w:r w:rsidRPr="00C95625">
        <w:rPr>
          <w:rFonts w:eastAsia="Times New Roman" w:cstheme="minorHAnsi"/>
        </w:rPr>
        <w:t xml:space="preserve">The number of children living in conflict zones has doubled since the end of the cold war. </w:t>
      </w:r>
    </w:p>
    <w:p w14:paraId="55C0967E" w14:textId="77777777" w:rsidR="00114664" w:rsidRPr="00C95625" w:rsidRDefault="00114664" w:rsidP="00114664">
      <w:pPr>
        <w:numPr>
          <w:ilvl w:val="0"/>
          <w:numId w:val="23"/>
        </w:numPr>
        <w:spacing w:after="0" w:line="240" w:lineRule="auto"/>
        <w:jc w:val="both"/>
        <w:rPr>
          <w:rFonts w:eastAsia="Times New Roman" w:cstheme="minorHAnsi"/>
        </w:rPr>
      </w:pPr>
      <w:r w:rsidRPr="00C95625">
        <w:rPr>
          <w:rFonts w:eastAsia="Times New Roman" w:cstheme="minorHAnsi"/>
        </w:rPr>
        <w:t xml:space="preserve">142 million children are living in high-intensity conflict-zones; that is, in conflict zones with more than 1,000 battle-related deaths in a year. </w:t>
      </w:r>
    </w:p>
    <w:p w14:paraId="585A44B3" w14:textId="77777777" w:rsidR="00114664" w:rsidRPr="00C95625" w:rsidRDefault="00114664" w:rsidP="00114664">
      <w:pPr>
        <w:numPr>
          <w:ilvl w:val="0"/>
          <w:numId w:val="23"/>
        </w:numPr>
        <w:spacing w:after="0" w:line="240" w:lineRule="auto"/>
        <w:jc w:val="both"/>
        <w:rPr>
          <w:rFonts w:eastAsia="Times New Roman" w:cstheme="minorHAnsi"/>
        </w:rPr>
      </w:pPr>
      <w:r w:rsidRPr="00C95625">
        <w:rPr>
          <w:rFonts w:eastAsia="Times New Roman" w:cstheme="minorHAnsi"/>
        </w:rPr>
        <w:t xml:space="preserve">New analysis from Save the Children shows that the numbers of ‘grave violations’ of children’s rights in conflict reported and verified by the United Nations have almost tripled since 2010. </w:t>
      </w:r>
    </w:p>
    <w:p w14:paraId="1A0A7A92" w14:textId="77777777" w:rsidR="00114664" w:rsidRPr="00C95625" w:rsidRDefault="00114664" w:rsidP="00114664">
      <w:pPr>
        <w:numPr>
          <w:ilvl w:val="0"/>
          <w:numId w:val="23"/>
        </w:numPr>
        <w:spacing w:after="0" w:line="240" w:lineRule="auto"/>
        <w:jc w:val="both"/>
        <w:rPr>
          <w:rFonts w:eastAsia="Times New Roman" w:cstheme="minorHAnsi"/>
        </w:rPr>
      </w:pPr>
      <w:r w:rsidRPr="00C95625">
        <w:rPr>
          <w:rFonts w:eastAsia="Times New Roman" w:cstheme="minorHAnsi"/>
        </w:rPr>
        <w:t xml:space="preserve">Hundreds of thousands of children are dying every year </w:t>
      </w:r>
      <w:proofErr w:type="gramStart"/>
      <w:r w:rsidRPr="00C95625">
        <w:rPr>
          <w:rFonts w:eastAsia="Times New Roman" w:cstheme="minorHAnsi"/>
        </w:rPr>
        <w:t>as a result</w:t>
      </w:r>
      <w:proofErr w:type="gramEnd"/>
      <w:r w:rsidRPr="00C95625">
        <w:rPr>
          <w:rFonts w:eastAsia="Times New Roman" w:cstheme="minorHAnsi"/>
        </w:rPr>
        <w:t xml:space="preserve"> of indirect effects of conflict – including malnutrition, disease and the breakdown of healthcare, water and sanitation. </w:t>
      </w:r>
    </w:p>
    <w:p w14:paraId="1F0CE9F7" w14:textId="77777777" w:rsidR="00114664" w:rsidRPr="00C95625" w:rsidRDefault="00114664" w:rsidP="00114664">
      <w:pPr>
        <w:spacing w:after="0" w:line="240" w:lineRule="auto"/>
        <w:jc w:val="both"/>
        <w:rPr>
          <w:rFonts w:eastAsia="Times New Roman" w:cstheme="minorHAnsi"/>
        </w:rPr>
      </w:pPr>
    </w:p>
    <w:p w14:paraId="4C074581" w14:textId="7C2899DB" w:rsidR="00114664" w:rsidRPr="00C95625" w:rsidRDefault="00114664" w:rsidP="00114664">
      <w:pPr>
        <w:spacing w:after="0" w:line="240" w:lineRule="auto"/>
        <w:jc w:val="both"/>
        <w:rPr>
          <w:rFonts w:eastAsia="Times New Roman" w:cstheme="minorHAnsi"/>
          <w:lang w:val="en-US"/>
        </w:rPr>
      </w:pPr>
      <w:r w:rsidRPr="00C95625">
        <w:rPr>
          <w:rFonts w:eastAsia="Times New Roman" w:cstheme="minorHAnsi"/>
          <w:lang w:val="en-US"/>
        </w:rPr>
        <w:t>Specifically</w:t>
      </w:r>
      <w:r w:rsidRPr="00C95625">
        <w:rPr>
          <w:rFonts w:eastAsia="Times New Roman" w:cstheme="minorHAnsi"/>
          <w:i/>
          <w:lang w:val="en-US"/>
        </w:rPr>
        <w:t>,</w:t>
      </w:r>
      <w:r w:rsidRPr="00C95625">
        <w:rPr>
          <w:rFonts w:eastAsia="Times New Roman" w:cstheme="minorHAnsi"/>
          <w:lang w:val="en-US"/>
        </w:rPr>
        <w:t xml:space="preserve"> Africa has 1 out of 5 children living in conflict zones and </w:t>
      </w:r>
      <w:proofErr w:type="gramStart"/>
      <w:r w:rsidRPr="00C95625">
        <w:rPr>
          <w:rFonts w:eastAsia="Times New Roman" w:cstheme="minorHAnsi"/>
          <w:lang w:val="en-US"/>
        </w:rPr>
        <w:t>6</w:t>
      </w:r>
      <w:proofErr w:type="gramEnd"/>
      <w:r w:rsidRPr="00C95625">
        <w:rPr>
          <w:rFonts w:eastAsia="Times New Roman" w:cstheme="minorHAnsi"/>
          <w:lang w:val="en-US"/>
        </w:rPr>
        <w:t xml:space="preserve"> African countries - CAR, DRC, Nigeria, Somalia, Sudan and South Sudan - are listed among the 10 most dangerous places for children to live in the world. </w:t>
      </w:r>
      <w:r w:rsidRPr="00C95625">
        <w:rPr>
          <w:rFonts w:eastAsia="Times New Roman" w:cstheme="minorHAnsi"/>
        </w:rPr>
        <w:t xml:space="preserve">A continental study on the impact of conflict and crises in Africa Report, 2016, showed that conflict accounts for about 50 per cent increase in infant deaths and 15 per cent increase in undernutrition. During conflict, there are 2.5 times fewer doctors per capita than during peacetime. Children are twenty-four times more likely to die during armed conflict due to illness and injury than in peacetime. In conflict situations, girls in particular face increased threats of trafficking, exploitation and sexual and gender-based violence. </w:t>
      </w:r>
    </w:p>
    <w:p w14:paraId="4E024F70" w14:textId="77777777" w:rsidR="00114664" w:rsidRPr="00C95625" w:rsidRDefault="00114664" w:rsidP="00114664">
      <w:pPr>
        <w:spacing w:after="0" w:line="240" w:lineRule="auto"/>
        <w:jc w:val="both"/>
        <w:rPr>
          <w:rFonts w:eastAsia="Times New Roman" w:cstheme="minorHAnsi"/>
        </w:rPr>
      </w:pPr>
    </w:p>
    <w:p w14:paraId="49AE52E7" w14:textId="77777777" w:rsidR="00114664" w:rsidRPr="00C95625" w:rsidRDefault="00114664" w:rsidP="00114664">
      <w:pPr>
        <w:spacing w:after="0" w:line="240" w:lineRule="auto"/>
        <w:jc w:val="both"/>
        <w:rPr>
          <w:rFonts w:eastAsia="Times New Roman" w:cstheme="minorHAnsi"/>
        </w:rPr>
      </w:pPr>
      <w:r w:rsidRPr="00C95625">
        <w:rPr>
          <w:rFonts w:eastAsia="Times New Roman" w:cstheme="minorHAnsi"/>
        </w:rPr>
        <w:lastRenderedPageBreak/>
        <w:t xml:space="preserve">Conflict also results in a devastating waste of resources that </w:t>
      </w:r>
      <w:proofErr w:type="gramStart"/>
      <w:r w:rsidRPr="00C95625">
        <w:rPr>
          <w:rFonts w:eastAsia="Times New Roman" w:cstheme="minorHAnsi"/>
        </w:rPr>
        <w:t>could be invested</w:t>
      </w:r>
      <w:proofErr w:type="gramEnd"/>
      <w:r w:rsidRPr="00C95625">
        <w:rPr>
          <w:rFonts w:eastAsia="Times New Roman" w:cstheme="minorHAnsi"/>
        </w:rPr>
        <w:t xml:space="preserve"> in national development and children’s well-being. The money spent on arms begs the question of whether conflicts are simply a façade for making financial gains through arms deals. For instance, up to 2011, Sudan </w:t>
      </w:r>
      <w:proofErr w:type="gramStart"/>
      <w:r w:rsidRPr="00C95625">
        <w:rPr>
          <w:rFonts w:eastAsia="Times New Roman" w:cstheme="minorHAnsi"/>
        </w:rPr>
        <w:t>is estimated</w:t>
      </w:r>
      <w:proofErr w:type="gramEnd"/>
      <w:r w:rsidRPr="00C95625">
        <w:rPr>
          <w:rFonts w:eastAsia="Times New Roman" w:cstheme="minorHAnsi"/>
        </w:rPr>
        <w:t xml:space="preserve"> to have spent $24 billion on the war in Darfur, equivalent to 162 per cent of the country’s gross domestic product (GDP). This includes $10 billion in direct military expenses. </w:t>
      </w:r>
      <w:r w:rsidRPr="00C95625">
        <w:rPr>
          <w:rFonts w:eastAsia="Times New Roman" w:cstheme="minorHAnsi"/>
          <w:vertAlign w:val="superscript"/>
        </w:rPr>
        <w:footnoteReference w:id="2"/>
      </w:r>
      <w:r w:rsidRPr="00C95625">
        <w:rPr>
          <w:rFonts w:eastAsia="Times New Roman" w:cstheme="minorHAnsi"/>
        </w:rPr>
        <w:t xml:space="preserve"> Research by Save the Children and other organizations has shown the cost of conflict in terms of lost investment in children. The cost of violence containment </w:t>
      </w:r>
      <w:proofErr w:type="gramStart"/>
      <w:r w:rsidRPr="00C95625">
        <w:rPr>
          <w:rFonts w:eastAsia="Times New Roman" w:cstheme="minorHAnsi"/>
        </w:rPr>
        <w:t>has been estimated</w:t>
      </w:r>
      <w:proofErr w:type="gramEnd"/>
      <w:r w:rsidRPr="00C95625">
        <w:rPr>
          <w:rFonts w:eastAsia="Times New Roman" w:cstheme="minorHAnsi"/>
        </w:rPr>
        <w:t xml:space="preserve"> at 22 per cent of GDP in Central African Republic, Somalia and South Sudan. Similarly, the civil war that broke out in South Sudan in 2013 resulted in a 15 per cent decline in GDP in 2014 and an increase of domestic debt from essentially nil in 2011 to approximately 12 per cent at the end of 2014. Conflict in the Democratic Republic of the Congo has led to one of the lowest revenue-to-GDP ratios in sub-Saharan Africa, estimated at 13.3 per cent in 2014. Meanwhile, the 2015 Refugee Response Plan by Ethiopia, Kenya and Sudan for the South Sudan conflict </w:t>
      </w:r>
      <w:proofErr w:type="gramStart"/>
      <w:r w:rsidRPr="00C95625">
        <w:rPr>
          <w:rFonts w:eastAsia="Times New Roman" w:cstheme="minorHAnsi"/>
        </w:rPr>
        <w:t>was estimated</w:t>
      </w:r>
      <w:proofErr w:type="gramEnd"/>
      <w:r w:rsidRPr="00C95625">
        <w:rPr>
          <w:rFonts w:eastAsia="Times New Roman" w:cstheme="minorHAnsi"/>
        </w:rPr>
        <w:t xml:space="preserve"> at almost $810 million. This is more than South Sudan’s budget for education, health and child welfare combined.</w:t>
      </w:r>
    </w:p>
    <w:p w14:paraId="3FAF523E" w14:textId="77777777" w:rsidR="00114664" w:rsidRPr="00C95625" w:rsidRDefault="00114664" w:rsidP="00114664">
      <w:pPr>
        <w:spacing w:after="0" w:line="240" w:lineRule="auto"/>
        <w:jc w:val="both"/>
        <w:rPr>
          <w:rFonts w:eastAsia="Times New Roman" w:cstheme="minorHAnsi"/>
        </w:rPr>
      </w:pPr>
    </w:p>
    <w:p w14:paraId="20740100" w14:textId="721FCA03" w:rsidR="00114664" w:rsidRPr="00C95625" w:rsidRDefault="00114664" w:rsidP="00114664">
      <w:pPr>
        <w:spacing w:after="0" w:line="240" w:lineRule="auto"/>
        <w:jc w:val="both"/>
        <w:rPr>
          <w:rFonts w:eastAsia="Times New Roman" w:cstheme="minorHAnsi"/>
        </w:rPr>
      </w:pPr>
      <w:r w:rsidRPr="00C95625">
        <w:rPr>
          <w:rFonts w:eastAsia="Times New Roman" w:cstheme="minorHAnsi"/>
        </w:rPr>
        <w:t xml:space="preserve">Conflict in Africa accounts for a 50 per cent increase in infant deaths and a 15 per cent increase in undernutrition. In times of conflict, there are 2.5 times fewer doctors per capita than during peacetime. Children are twenty-four times more likely to die during armed conflict due to illness and injury than in peacetime. </w:t>
      </w:r>
      <w:r w:rsidRPr="00C95625">
        <w:rPr>
          <w:rFonts w:eastAsia="Times New Roman" w:cstheme="minorHAnsi"/>
          <w:lang w:val="en-US"/>
        </w:rPr>
        <w:t xml:space="preserve">Although all warring parties are obliged under international laws to protect children, heinous attacks are committed against them for which the perpetrators </w:t>
      </w:r>
      <w:proofErr w:type="gramStart"/>
      <w:r w:rsidRPr="00C95625">
        <w:rPr>
          <w:rFonts w:eastAsia="Times New Roman" w:cstheme="minorHAnsi"/>
          <w:lang w:val="en-US"/>
        </w:rPr>
        <w:t>are not held</w:t>
      </w:r>
      <w:proofErr w:type="gramEnd"/>
      <w:r w:rsidRPr="00C95625">
        <w:rPr>
          <w:rFonts w:eastAsia="Times New Roman" w:cstheme="minorHAnsi"/>
          <w:lang w:val="en-US"/>
        </w:rPr>
        <w:t xml:space="preserve"> to account. What is more, many of these violations are increasing, driven by brutal conflicts. The common violations against children as per the UN and AU against children are killing and maiming, abductions, sexual abuse, recruitment of children as armed combatants, attacks on education and hospitals, and denial of humanitarian access.</w:t>
      </w:r>
    </w:p>
    <w:p w14:paraId="1D572143" w14:textId="77777777" w:rsidR="00114664" w:rsidRPr="00C95625" w:rsidRDefault="00114664" w:rsidP="00114664">
      <w:pPr>
        <w:spacing w:after="0" w:line="240" w:lineRule="auto"/>
        <w:jc w:val="both"/>
        <w:rPr>
          <w:rFonts w:eastAsia="Times New Roman" w:cstheme="minorHAnsi"/>
          <w:lang w:val="en-US"/>
        </w:rPr>
      </w:pPr>
    </w:p>
    <w:p w14:paraId="3524C704" w14:textId="77777777" w:rsidR="00114664" w:rsidRPr="00C95625" w:rsidRDefault="00114664" w:rsidP="00114664">
      <w:pPr>
        <w:spacing w:after="0" w:line="240" w:lineRule="auto"/>
        <w:jc w:val="both"/>
        <w:rPr>
          <w:rFonts w:eastAsia="Times New Roman" w:cstheme="minorHAnsi"/>
        </w:rPr>
      </w:pPr>
      <w:r w:rsidRPr="00C95625">
        <w:rPr>
          <w:rFonts w:eastAsia="Times New Roman" w:cstheme="minorHAnsi"/>
        </w:rPr>
        <w:t xml:space="preserve">The nature of conflict has changed, putting children in the frontline in new and terrible ways. Wars are lasting longer. They are more likely to </w:t>
      </w:r>
      <w:proofErr w:type="gramStart"/>
      <w:r w:rsidRPr="00C95625">
        <w:rPr>
          <w:rFonts w:eastAsia="Times New Roman" w:cstheme="minorHAnsi"/>
        </w:rPr>
        <w:t>be fought</w:t>
      </w:r>
      <w:proofErr w:type="gramEnd"/>
      <w:r w:rsidRPr="00C95625">
        <w:rPr>
          <w:rFonts w:eastAsia="Times New Roman" w:cstheme="minorHAnsi"/>
        </w:rPr>
        <w:t xml:space="preserve"> in urban areas amongst civilian populations leading to deaths and life-changing injuries, and laying waste to the infrastructure needed to guarantee access to food and water. Attacks on schools and hospitals are up. The denial of humanitarian aid </w:t>
      </w:r>
      <w:proofErr w:type="gramStart"/>
      <w:r w:rsidRPr="00C95625">
        <w:rPr>
          <w:rFonts w:eastAsia="Times New Roman" w:cstheme="minorHAnsi"/>
        </w:rPr>
        <w:t>is used</w:t>
      </w:r>
      <w:proofErr w:type="gramEnd"/>
      <w:r w:rsidRPr="00C95625">
        <w:rPr>
          <w:rFonts w:eastAsia="Times New Roman" w:cstheme="minorHAnsi"/>
        </w:rPr>
        <w:t xml:space="preserve"> as yet another weapon of war. The international rules and basic standards of conduct that exist to protect civilians in conflict </w:t>
      </w:r>
      <w:proofErr w:type="gramStart"/>
      <w:r w:rsidRPr="00C95625">
        <w:rPr>
          <w:rFonts w:eastAsia="Times New Roman" w:cstheme="minorHAnsi"/>
        </w:rPr>
        <w:t>are being flouted</w:t>
      </w:r>
      <w:proofErr w:type="gramEnd"/>
      <w:r w:rsidRPr="00C95625">
        <w:rPr>
          <w:rFonts w:eastAsia="Times New Roman" w:cstheme="minorHAnsi"/>
        </w:rPr>
        <w:t xml:space="preserve"> with impunity. Children are disproportionately suffering the consequences of these brutal trends; almost one fifth of children worldwide are now living in areas affected by armed conflict. We are seeing more children facing unimaginable mental and physical trauma; more children going hungry; more children falling victim to preventable diseases; more children out of school; more children at risk of sexual violence and recruitment by armed groups; and more children trapped on the frontline without access to humanitarian aid. </w:t>
      </w:r>
    </w:p>
    <w:p w14:paraId="43C4A3DD" w14:textId="77777777" w:rsidR="00114664" w:rsidRPr="00C95625" w:rsidRDefault="00114664" w:rsidP="00114664">
      <w:pPr>
        <w:spacing w:after="0" w:line="240" w:lineRule="auto"/>
        <w:jc w:val="both"/>
        <w:rPr>
          <w:rFonts w:eastAsia="Times New Roman" w:cstheme="minorHAnsi"/>
        </w:rPr>
      </w:pPr>
    </w:p>
    <w:p w14:paraId="40F71602" w14:textId="5EF3A317" w:rsidR="00261DC0" w:rsidRPr="00C95625" w:rsidRDefault="00261DC0" w:rsidP="00114664">
      <w:pPr>
        <w:spacing w:after="0" w:line="240" w:lineRule="auto"/>
        <w:jc w:val="both"/>
        <w:rPr>
          <w:rFonts w:eastAsia="Times New Roman" w:cstheme="minorHAnsi"/>
        </w:rPr>
      </w:pPr>
      <w:r w:rsidRPr="00C95625">
        <w:rPr>
          <w:rFonts w:eastAsia="Times New Roman" w:cstheme="minorHAnsi"/>
        </w:rPr>
        <w:t xml:space="preserve">The African Charter on the Rights and Welfare of the Child (ACRWC) entered into force in 1999. This was after AU Member States took an unambiguous stance on the applicability of the United Nations Convention on the Rights of the Child (UNCRC) to children in Africa on various socio-economic, cultural and developmental diversities. </w:t>
      </w:r>
    </w:p>
    <w:p w14:paraId="62142D7B" w14:textId="77777777" w:rsidR="00261DC0" w:rsidRPr="00C95625" w:rsidRDefault="00261DC0" w:rsidP="00261DC0">
      <w:pPr>
        <w:spacing w:after="0" w:line="240" w:lineRule="auto"/>
        <w:jc w:val="both"/>
        <w:rPr>
          <w:rFonts w:eastAsia="Times New Roman" w:cstheme="minorHAnsi"/>
        </w:rPr>
      </w:pPr>
    </w:p>
    <w:p w14:paraId="3B21B0F5" w14:textId="0C12C1AE" w:rsidR="00261DC0" w:rsidRPr="00C95625" w:rsidRDefault="00B24EA5" w:rsidP="00756D3B">
      <w:pPr>
        <w:spacing w:after="0" w:line="240" w:lineRule="auto"/>
        <w:jc w:val="both"/>
        <w:rPr>
          <w:rFonts w:eastAsia="Times New Roman" w:cstheme="minorHAnsi"/>
        </w:rPr>
      </w:pPr>
      <w:r w:rsidRPr="00C95625">
        <w:rPr>
          <w:rFonts w:eastAsia="Times New Roman" w:cstheme="minorHAnsi"/>
        </w:rPr>
        <w:t>T</w:t>
      </w:r>
      <w:r w:rsidR="00261DC0" w:rsidRPr="00C95625">
        <w:rPr>
          <w:rFonts w:eastAsia="Times New Roman" w:cstheme="minorHAnsi"/>
        </w:rPr>
        <w:t>he ACRWC defines the full spectrum of children’s civil, political, economic, social and cultural rights and the obligations of duty bearers to uphold those rights</w:t>
      </w:r>
      <w:proofErr w:type="gramStart"/>
      <w:r w:rsidR="00261DC0" w:rsidRPr="00C95625">
        <w:rPr>
          <w:rFonts w:eastAsia="Times New Roman" w:cstheme="minorHAnsi"/>
        </w:rPr>
        <w:t>;</w:t>
      </w:r>
      <w:proofErr w:type="gramEnd"/>
      <w:r w:rsidR="00261DC0" w:rsidRPr="00C95625">
        <w:rPr>
          <w:rFonts w:eastAsia="Times New Roman" w:cstheme="minorHAnsi"/>
        </w:rPr>
        <w:t xml:space="preserve"> the principal duty bearer being the state. </w:t>
      </w:r>
      <w:r w:rsidR="00DC14A3" w:rsidRPr="00C95625">
        <w:rPr>
          <w:rFonts w:eastAsia="Times New Roman" w:cstheme="minorHAnsi"/>
        </w:rPr>
        <w:t xml:space="preserve">The Charter establishes the African Committee of Experts on the Rights and Welfare of the Child (ACERWC) as the body responsible for monitoring its implementation and ensuring the protection of the rights contained in it. </w:t>
      </w:r>
      <w:r w:rsidR="00261DC0" w:rsidRPr="00C95625">
        <w:rPr>
          <w:rFonts w:eastAsia="Times New Roman" w:cstheme="minorHAnsi"/>
        </w:rPr>
        <w:t xml:space="preserve">The Charters articles are applicable in all contexts including situations of </w:t>
      </w:r>
      <w:r w:rsidR="00261DC0" w:rsidRPr="00C95625">
        <w:rPr>
          <w:rFonts w:eastAsia="Times New Roman" w:cstheme="minorHAnsi"/>
        </w:rPr>
        <w:lastRenderedPageBreak/>
        <w:t>conflict</w:t>
      </w:r>
      <w:r w:rsidR="001C370E" w:rsidRPr="00C95625">
        <w:rPr>
          <w:rFonts w:eastAsia="Times New Roman" w:cstheme="minorHAnsi"/>
        </w:rPr>
        <w:t xml:space="preserve">. </w:t>
      </w:r>
      <w:r w:rsidR="0004006E" w:rsidRPr="00C95625">
        <w:rPr>
          <w:rFonts w:cstheme="minorHAnsi"/>
        </w:rPr>
        <w:t xml:space="preserve"> </w:t>
      </w:r>
      <w:r w:rsidR="0004006E" w:rsidRPr="00C95625">
        <w:rPr>
          <w:rFonts w:eastAsia="Times New Roman" w:cstheme="minorHAnsi"/>
        </w:rPr>
        <w:t xml:space="preserve">It </w:t>
      </w:r>
      <w:proofErr w:type="gramStart"/>
      <w:r w:rsidR="0004006E" w:rsidRPr="00C95625">
        <w:rPr>
          <w:rFonts w:eastAsia="Times New Roman" w:cstheme="minorHAnsi"/>
        </w:rPr>
        <w:t>should be noted</w:t>
      </w:r>
      <w:proofErr w:type="gramEnd"/>
      <w:r w:rsidR="0004006E" w:rsidRPr="00C95625">
        <w:rPr>
          <w:rFonts w:eastAsia="Times New Roman" w:cstheme="minorHAnsi"/>
        </w:rPr>
        <w:t xml:space="preserve"> that the Charter is applicable in all contexts including situations of conflict with Article 22 specifically providing that no child should participate in armed conflict</w:t>
      </w:r>
      <w:r w:rsidR="00261DC0" w:rsidRPr="00C95625">
        <w:rPr>
          <w:rFonts w:eastAsia="Times New Roman" w:cstheme="minorHAnsi"/>
        </w:rPr>
        <w:t xml:space="preserve">. </w:t>
      </w:r>
    </w:p>
    <w:p w14:paraId="168E88B7" w14:textId="77777777" w:rsidR="00832F4C" w:rsidRPr="00C95625" w:rsidRDefault="00832F4C" w:rsidP="00756D3B">
      <w:pPr>
        <w:spacing w:after="0" w:line="240" w:lineRule="auto"/>
        <w:jc w:val="both"/>
        <w:rPr>
          <w:rFonts w:eastAsia="Times New Roman" w:cstheme="minorHAnsi"/>
        </w:rPr>
      </w:pPr>
    </w:p>
    <w:p w14:paraId="02253240" w14:textId="5E8A8D90" w:rsidR="0004006E" w:rsidRPr="00C95625" w:rsidRDefault="0004006E" w:rsidP="001B7B0F">
      <w:pPr>
        <w:pStyle w:val="CommentText"/>
        <w:jc w:val="both"/>
        <w:rPr>
          <w:rFonts w:cstheme="minorHAnsi"/>
          <w:sz w:val="22"/>
          <w:szCs w:val="22"/>
        </w:rPr>
      </w:pPr>
      <w:r w:rsidRPr="00C95625">
        <w:rPr>
          <w:rFonts w:cstheme="minorHAnsi"/>
          <w:sz w:val="22"/>
          <w:szCs w:val="22"/>
        </w:rPr>
        <w:t xml:space="preserve">Africa’s Agenda for Children (Agenda 2040) is an elaboration of Agenda 2063 as relates to children. This agenda aspires to ensure the protection of the rights of children through implementation of the ACRWC. Aspiration 9 states, “Every child is free from the impact of armed conflicts and other disasters or emergency situations.” It further articulates enabling goals that should be met by Member States </w:t>
      </w:r>
      <w:proofErr w:type="gramStart"/>
      <w:r w:rsidRPr="00C95625">
        <w:rPr>
          <w:rFonts w:cstheme="minorHAnsi"/>
          <w:sz w:val="22"/>
          <w:szCs w:val="22"/>
        </w:rPr>
        <w:t>so as to</w:t>
      </w:r>
      <w:proofErr w:type="gramEnd"/>
      <w:r w:rsidRPr="00C95625">
        <w:rPr>
          <w:rFonts w:cstheme="minorHAnsi"/>
          <w:sz w:val="22"/>
          <w:szCs w:val="22"/>
        </w:rPr>
        <w:t xml:space="preserve"> realise the aspiration by 2020.</w:t>
      </w:r>
    </w:p>
    <w:p w14:paraId="680846A1" w14:textId="77777777" w:rsidR="001D5F2D" w:rsidRPr="00C95625" w:rsidRDefault="001D5F2D" w:rsidP="00955070">
      <w:pPr>
        <w:spacing w:after="0" w:line="240" w:lineRule="auto"/>
        <w:jc w:val="both"/>
        <w:rPr>
          <w:rFonts w:cstheme="minorHAnsi"/>
        </w:rPr>
      </w:pPr>
    </w:p>
    <w:p w14:paraId="4A580EBD" w14:textId="78D75874" w:rsidR="00955070" w:rsidRPr="00C95625" w:rsidRDefault="0004006E" w:rsidP="00955070">
      <w:pPr>
        <w:spacing w:after="0" w:line="240" w:lineRule="auto"/>
        <w:jc w:val="both"/>
        <w:rPr>
          <w:rFonts w:cstheme="minorHAnsi"/>
          <w:b/>
          <w:i/>
        </w:rPr>
      </w:pPr>
      <w:r w:rsidRPr="00C95625">
        <w:rPr>
          <w:rFonts w:cstheme="minorHAnsi"/>
        </w:rPr>
        <w:t xml:space="preserve">To realise the aspirations of Agenda 2040, there exists a five-phased implementation strategy to </w:t>
      </w:r>
      <w:proofErr w:type="gramStart"/>
      <w:r w:rsidRPr="00C95625">
        <w:rPr>
          <w:rFonts w:cstheme="minorHAnsi"/>
        </w:rPr>
        <w:t>be undertaken</w:t>
      </w:r>
      <w:proofErr w:type="gramEnd"/>
      <w:r w:rsidRPr="00C95625">
        <w:rPr>
          <w:rFonts w:cstheme="minorHAnsi"/>
        </w:rPr>
        <w:t xml:space="preserve"> by Member States. It should however be noted that there currently lacks a common mechanism to track the implementation process of </w:t>
      </w:r>
      <w:r w:rsidR="00114664" w:rsidRPr="00C95625">
        <w:rPr>
          <w:rFonts w:cstheme="minorHAnsi"/>
          <w:b/>
          <w:i/>
        </w:rPr>
        <w:t xml:space="preserve">Aspiration 9: Every Child is free from the impact of armed conflicts and other disasters and </w:t>
      </w:r>
      <w:proofErr w:type="gramStart"/>
      <w:r w:rsidR="00114664" w:rsidRPr="00C95625">
        <w:rPr>
          <w:rFonts w:cstheme="minorHAnsi"/>
          <w:b/>
          <w:i/>
        </w:rPr>
        <w:t>emergency situations</w:t>
      </w:r>
      <w:proofErr w:type="gramEnd"/>
      <w:r w:rsidR="00114664" w:rsidRPr="00C95625">
        <w:rPr>
          <w:rFonts w:cstheme="minorHAnsi"/>
          <w:b/>
          <w:i/>
        </w:rPr>
        <w:t xml:space="preserve">. </w:t>
      </w:r>
    </w:p>
    <w:p w14:paraId="78694057" w14:textId="77777777" w:rsidR="00114664" w:rsidRPr="00C95625" w:rsidRDefault="00114664" w:rsidP="00955070">
      <w:pPr>
        <w:spacing w:after="0" w:line="240" w:lineRule="auto"/>
        <w:jc w:val="both"/>
        <w:rPr>
          <w:rFonts w:eastAsia="Times New Roman" w:cstheme="minorHAnsi"/>
        </w:rPr>
      </w:pPr>
    </w:p>
    <w:p w14:paraId="1F550558" w14:textId="77777777" w:rsidR="00955070" w:rsidRPr="00C95625" w:rsidRDefault="00955070" w:rsidP="00832F4C">
      <w:pPr>
        <w:spacing w:after="0" w:line="240" w:lineRule="auto"/>
        <w:jc w:val="both"/>
        <w:rPr>
          <w:rFonts w:eastAsia="Times New Roman" w:cstheme="minorHAnsi"/>
        </w:rPr>
      </w:pPr>
    </w:p>
    <w:p w14:paraId="3AC08DF7" w14:textId="68EB05DE" w:rsidR="00261DC0" w:rsidRPr="00C95625" w:rsidRDefault="009E09C4" w:rsidP="00261DC0">
      <w:pPr>
        <w:keepNext/>
        <w:keepLines/>
        <w:numPr>
          <w:ilvl w:val="0"/>
          <w:numId w:val="2"/>
        </w:numPr>
        <w:spacing w:before="40" w:after="0" w:line="240" w:lineRule="auto"/>
        <w:jc w:val="both"/>
        <w:outlineLvl w:val="1"/>
        <w:rPr>
          <w:rFonts w:eastAsia="Times New Roman" w:cstheme="minorHAnsi"/>
          <w:b/>
          <w:color w:val="DA291C"/>
        </w:rPr>
      </w:pPr>
      <w:r w:rsidRPr="00C95625">
        <w:rPr>
          <w:rFonts w:eastAsia="Times New Roman" w:cstheme="minorHAnsi"/>
          <w:b/>
          <w:color w:val="DA291C"/>
        </w:rPr>
        <w:t>Object</w:t>
      </w:r>
      <w:r w:rsidR="00955070" w:rsidRPr="00C95625">
        <w:rPr>
          <w:rFonts w:eastAsia="Times New Roman" w:cstheme="minorHAnsi"/>
          <w:b/>
          <w:color w:val="DA291C"/>
        </w:rPr>
        <w:t xml:space="preserve">ives </w:t>
      </w:r>
    </w:p>
    <w:p w14:paraId="1B4D0299" w14:textId="7A8879D7" w:rsidR="00955070" w:rsidRPr="00C95625" w:rsidRDefault="00955070" w:rsidP="00955070">
      <w:pPr>
        <w:keepNext/>
        <w:keepLines/>
        <w:spacing w:before="40" w:after="0" w:line="240" w:lineRule="auto"/>
        <w:jc w:val="both"/>
        <w:outlineLvl w:val="1"/>
        <w:rPr>
          <w:rFonts w:eastAsia="Times New Roman" w:cstheme="minorHAnsi"/>
          <w:b/>
          <w:color w:val="DA291C"/>
        </w:rPr>
      </w:pPr>
    </w:p>
    <w:p w14:paraId="3CCBDC5F" w14:textId="10219BD0" w:rsidR="005959B2" w:rsidRPr="00C95625" w:rsidRDefault="00955070" w:rsidP="00B30E41">
      <w:pPr>
        <w:spacing w:after="0" w:line="240" w:lineRule="auto"/>
        <w:jc w:val="both"/>
        <w:rPr>
          <w:rFonts w:eastAsia="Times New Roman" w:cstheme="minorHAnsi"/>
        </w:rPr>
      </w:pPr>
      <w:r w:rsidRPr="00C95625">
        <w:rPr>
          <w:rFonts w:eastAsia="Times New Roman" w:cstheme="minorHAnsi"/>
        </w:rPr>
        <w:t>With the support of SIDA, Save the Children is seeking to engage a consultant to develop a</w:t>
      </w:r>
      <w:r w:rsidR="000A3E22">
        <w:rPr>
          <w:rFonts w:eastAsia="Times New Roman" w:cstheme="minorHAnsi"/>
        </w:rPr>
        <w:t>n</w:t>
      </w:r>
      <w:r w:rsidRPr="00C95625">
        <w:rPr>
          <w:rFonts w:eastAsia="Times New Roman" w:cstheme="minorHAnsi"/>
        </w:rPr>
        <w:t xml:space="preserve"> </w:t>
      </w:r>
      <w:r w:rsidR="00114664" w:rsidRPr="00C95625">
        <w:rPr>
          <w:rFonts w:eastAsia="Times New Roman" w:cstheme="minorHAnsi"/>
        </w:rPr>
        <w:t xml:space="preserve">engendered </w:t>
      </w:r>
      <w:r w:rsidRPr="00C95625">
        <w:rPr>
          <w:rFonts w:eastAsia="Times New Roman" w:cstheme="minorHAnsi"/>
        </w:rPr>
        <w:t xml:space="preserve">policy brief as well as </w:t>
      </w:r>
      <w:r w:rsidR="00114664" w:rsidRPr="00C95625">
        <w:rPr>
          <w:rFonts w:eastAsia="Times New Roman" w:cstheme="minorHAnsi"/>
        </w:rPr>
        <w:t>an engendered</w:t>
      </w:r>
      <w:r w:rsidRPr="00C95625">
        <w:rPr>
          <w:rFonts w:eastAsia="Times New Roman" w:cstheme="minorHAnsi"/>
        </w:rPr>
        <w:t xml:space="preserve"> monitoring and evaluation </w:t>
      </w:r>
      <w:r w:rsidR="008C0532" w:rsidRPr="00C95625">
        <w:rPr>
          <w:rFonts w:eastAsia="Times New Roman" w:cstheme="minorHAnsi"/>
        </w:rPr>
        <w:t>Framework</w:t>
      </w:r>
      <w:r w:rsidRPr="00C95625">
        <w:rPr>
          <w:rFonts w:eastAsia="Times New Roman" w:cstheme="minorHAnsi"/>
        </w:rPr>
        <w:t xml:space="preserve"> </w:t>
      </w:r>
      <w:r w:rsidR="00D649F9" w:rsidRPr="00C95625">
        <w:rPr>
          <w:rFonts w:eastAsia="Times New Roman" w:cstheme="minorHAnsi"/>
        </w:rPr>
        <w:t xml:space="preserve">to </w:t>
      </w:r>
      <w:r w:rsidRPr="00C95625">
        <w:rPr>
          <w:rFonts w:eastAsia="Times New Roman" w:cstheme="minorHAnsi"/>
        </w:rPr>
        <w:t xml:space="preserve">support </w:t>
      </w:r>
      <w:r w:rsidR="000948BF" w:rsidRPr="00C95625">
        <w:rPr>
          <w:rFonts w:eastAsia="Times New Roman" w:cstheme="minorHAnsi"/>
        </w:rPr>
        <w:t xml:space="preserve">AU Member States </w:t>
      </w:r>
      <w:r w:rsidR="00D649F9" w:rsidRPr="00C95625">
        <w:rPr>
          <w:rFonts w:eastAsia="Times New Roman" w:cstheme="minorHAnsi"/>
        </w:rPr>
        <w:t xml:space="preserve">in </w:t>
      </w:r>
      <w:r w:rsidRPr="00C95625">
        <w:rPr>
          <w:rFonts w:eastAsia="Times New Roman" w:cstheme="minorHAnsi"/>
        </w:rPr>
        <w:t xml:space="preserve">the implementation, monitoring and evaluation of Aspiration 9 </w:t>
      </w:r>
      <w:r w:rsidR="00D649F9" w:rsidRPr="00C95625">
        <w:rPr>
          <w:rFonts w:eastAsia="Times New Roman" w:cstheme="minorHAnsi"/>
        </w:rPr>
        <w:t xml:space="preserve">of Agenda 2040 </w:t>
      </w:r>
      <w:r w:rsidRPr="00C95625">
        <w:rPr>
          <w:rFonts w:eastAsia="Times New Roman" w:cstheme="minorHAnsi"/>
        </w:rPr>
        <w:t>by ACERWC.</w:t>
      </w:r>
    </w:p>
    <w:p w14:paraId="1986C1F0" w14:textId="77777777" w:rsidR="00934187" w:rsidRPr="00C95625" w:rsidRDefault="00934187" w:rsidP="00B30E41">
      <w:pPr>
        <w:spacing w:after="0" w:line="240" w:lineRule="auto"/>
        <w:jc w:val="both"/>
        <w:rPr>
          <w:rFonts w:eastAsia="Times New Roman" w:cstheme="minorHAnsi"/>
        </w:rPr>
      </w:pPr>
    </w:p>
    <w:p w14:paraId="6EA19B0E" w14:textId="4F4D52E8" w:rsidR="00930656" w:rsidRPr="00C95625" w:rsidRDefault="00930656" w:rsidP="00756D3B">
      <w:pPr>
        <w:spacing w:after="0" w:line="240" w:lineRule="auto"/>
        <w:jc w:val="both"/>
        <w:rPr>
          <w:rFonts w:cstheme="minorHAnsi"/>
          <w:color w:val="000000"/>
          <w:lang w:val="en-US"/>
        </w:rPr>
      </w:pPr>
      <w:r w:rsidRPr="00C95625">
        <w:rPr>
          <w:rFonts w:cstheme="minorHAnsi"/>
          <w:color w:val="000000"/>
          <w:lang w:val="en-US"/>
        </w:rPr>
        <w:t xml:space="preserve">The </w:t>
      </w:r>
      <w:r w:rsidRPr="00C95625">
        <w:rPr>
          <w:rFonts w:cstheme="minorHAnsi"/>
          <w:b/>
          <w:color w:val="000000"/>
          <w:lang w:val="en-US"/>
        </w:rPr>
        <w:t>objectives</w:t>
      </w:r>
      <w:r w:rsidR="00955070" w:rsidRPr="00C95625">
        <w:rPr>
          <w:rFonts w:cstheme="minorHAnsi"/>
          <w:color w:val="000000"/>
          <w:lang w:val="en-US"/>
        </w:rPr>
        <w:t xml:space="preserve"> of the consultancy </w:t>
      </w:r>
      <w:r w:rsidR="00D649F9" w:rsidRPr="00C95625">
        <w:rPr>
          <w:rFonts w:cstheme="minorHAnsi"/>
          <w:color w:val="000000"/>
          <w:lang w:val="en-US"/>
        </w:rPr>
        <w:t>are as follows</w:t>
      </w:r>
      <w:proofErr w:type="gramStart"/>
      <w:r w:rsidR="00E712BC" w:rsidRPr="00C95625">
        <w:rPr>
          <w:rFonts w:cstheme="minorHAnsi"/>
          <w:color w:val="000000"/>
          <w:lang w:val="en-US"/>
        </w:rPr>
        <w:t>;</w:t>
      </w:r>
      <w:proofErr w:type="gramEnd"/>
    </w:p>
    <w:p w14:paraId="24978BFB" w14:textId="77777777" w:rsidR="00E712BC" w:rsidRPr="00C95625" w:rsidRDefault="00E712BC" w:rsidP="001B7B0F">
      <w:pPr>
        <w:spacing w:after="0" w:line="240" w:lineRule="auto"/>
        <w:jc w:val="both"/>
        <w:rPr>
          <w:rFonts w:cstheme="minorHAnsi"/>
          <w:color w:val="000000"/>
          <w:lang w:val="en-US"/>
        </w:rPr>
      </w:pPr>
    </w:p>
    <w:p w14:paraId="223AAAB2" w14:textId="1C11C5EE" w:rsidR="003741FD" w:rsidRPr="001B7B0F" w:rsidRDefault="003741FD" w:rsidP="001B7B0F">
      <w:pPr>
        <w:pStyle w:val="ListParagraph"/>
        <w:numPr>
          <w:ilvl w:val="0"/>
          <w:numId w:val="19"/>
        </w:numPr>
        <w:spacing w:after="0" w:line="240" w:lineRule="auto"/>
        <w:jc w:val="both"/>
        <w:rPr>
          <w:rFonts w:cstheme="minorHAnsi"/>
          <w:color w:val="000000"/>
          <w:lang w:val="en-US"/>
        </w:rPr>
      </w:pPr>
      <w:r w:rsidRPr="001B7B0F">
        <w:rPr>
          <w:rFonts w:cstheme="minorHAnsi"/>
          <w:color w:val="000000"/>
          <w:lang w:val="en-US"/>
        </w:rPr>
        <w:t>Conduct a gendered analysis of AUs progress in addressing impacts of armed conflicts and humanitarian crises on children (considering its gender commitments) to inform the development of the policy brief</w:t>
      </w:r>
      <w:r w:rsidR="0047559D">
        <w:rPr>
          <w:rFonts w:cstheme="minorHAnsi"/>
          <w:color w:val="000000"/>
          <w:lang w:val="en-US"/>
        </w:rPr>
        <w:t>.</w:t>
      </w:r>
      <w:r w:rsidRPr="001B7B0F">
        <w:rPr>
          <w:rFonts w:cstheme="minorHAnsi"/>
          <w:color w:val="000000"/>
          <w:lang w:val="en-US"/>
        </w:rPr>
        <w:t xml:space="preserve"> </w:t>
      </w:r>
    </w:p>
    <w:p w14:paraId="1901F62A" w14:textId="797B6A05" w:rsidR="00930656" w:rsidRPr="0047559D" w:rsidRDefault="003741FD" w:rsidP="0047559D">
      <w:pPr>
        <w:pStyle w:val="ListParagraph"/>
        <w:numPr>
          <w:ilvl w:val="0"/>
          <w:numId w:val="19"/>
        </w:numPr>
        <w:spacing w:after="0" w:line="240" w:lineRule="auto"/>
        <w:jc w:val="both"/>
        <w:rPr>
          <w:rFonts w:cstheme="minorHAnsi"/>
          <w:color w:val="000000"/>
          <w:lang w:val="en-US"/>
        </w:rPr>
      </w:pPr>
      <w:r>
        <w:rPr>
          <w:rFonts w:cstheme="minorHAnsi"/>
          <w:color w:val="000000"/>
          <w:lang w:val="en-US"/>
        </w:rPr>
        <w:t xml:space="preserve">To </w:t>
      </w:r>
      <w:r w:rsidRPr="00C95625">
        <w:rPr>
          <w:rFonts w:cstheme="minorHAnsi"/>
          <w:color w:val="000000"/>
          <w:lang w:val="en-US"/>
        </w:rPr>
        <w:t>develop</w:t>
      </w:r>
      <w:r w:rsidR="00E712BC" w:rsidRPr="00C95625">
        <w:rPr>
          <w:rFonts w:cstheme="minorHAnsi"/>
          <w:color w:val="000000"/>
          <w:lang w:val="en-US"/>
        </w:rPr>
        <w:t xml:space="preserve"> </w:t>
      </w:r>
      <w:r w:rsidR="00D649F9" w:rsidRPr="00C95625">
        <w:rPr>
          <w:rFonts w:cstheme="minorHAnsi"/>
          <w:color w:val="000000"/>
          <w:lang w:val="en-US"/>
        </w:rPr>
        <w:t xml:space="preserve">a </w:t>
      </w:r>
      <w:r w:rsidR="00E712BC" w:rsidRPr="00C95625">
        <w:rPr>
          <w:rFonts w:cstheme="minorHAnsi"/>
          <w:color w:val="000000"/>
          <w:lang w:val="en-US"/>
        </w:rPr>
        <w:t xml:space="preserve">comprehensive </w:t>
      </w:r>
      <w:r w:rsidR="00114664" w:rsidRPr="00C95625">
        <w:rPr>
          <w:rFonts w:cstheme="minorHAnsi"/>
          <w:color w:val="000000"/>
          <w:lang w:val="en-US"/>
        </w:rPr>
        <w:t xml:space="preserve">Engendered </w:t>
      </w:r>
      <w:r w:rsidR="00F03148">
        <w:rPr>
          <w:rFonts w:cstheme="minorHAnsi"/>
          <w:color w:val="000000"/>
          <w:lang w:val="en-US"/>
        </w:rPr>
        <w:t>Monitoring and Evaluation framework</w:t>
      </w:r>
      <w:r w:rsidR="00E712BC" w:rsidRPr="00C95625">
        <w:rPr>
          <w:rFonts w:cstheme="minorHAnsi"/>
          <w:color w:val="000000"/>
          <w:lang w:val="en-US"/>
        </w:rPr>
        <w:t xml:space="preserve"> to assess the </w:t>
      </w:r>
      <w:r w:rsidR="000948BF" w:rsidRPr="00C95625">
        <w:rPr>
          <w:rFonts w:cstheme="minorHAnsi"/>
          <w:color w:val="000000"/>
          <w:lang w:val="en-US"/>
        </w:rPr>
        <w:t xml:space="preserve">status of </w:t>
      </w:r>
      <w:r w:rsidR="00E712BC" w:rsidRPr="00C95625">
        <w:rPr>
          <w:rFonts w:cstheme="minorHAnsi"/>
          <w:color w:val="000000"/>
          <w:lang w:val="en-US"/>
        </w:rPr>
        <w:t>implementation</w:t>
      </w:r>
      <w:r w:rsidR="000948BF" w:rsidRPr="00C95625">
        <w:rPr>
          <w:rFonts w:cstheme="minorHAnsi"/>
          <w:color w:val="000000"/>
          <w:lang w:val="en-US"/>
        </w:rPr>
        <w:t xml:space="preserve"> of Aspiration 9 of Agenda 2040</w:t>
      </w:r>
      <w:r w:rsidR="0047559D">
        <w:rPr>
          <w:rFonts w:cstheme="minorHAnsi"/>
          <w:color w:val="000000"/>
          <w:lang w:val="en-US"/>
        </w:rPr>
        <w:t xml:space="preserve">. The </w:t>
      </w:r>
      <w:r w:rsidR="008C0532" w:rsidRPr="0047559D">
        <w:rPr>
          <w:rFonts w:cstheme="minorHAnsi"/>
          <w:color w:val="000000"/>
          <w:lang w:val="en-US"/>
        </w:rPr>
        <w:t>framework</w:t>
      </w:r>
      <w:r w:rsidR="0047559D">
        <w:rPr>
          <w:rFonts w:cstheme="minorHAnsi"/>
          <w:color w:val="000000"/>
          <w:lang w:val="en-US"/>
        </w:rPr>
        <w:t xml:space="preserve"> should have</w:t>
      </w:r>
      <w:r w:rsidR="00930656" w:rsidRPr="0047559D">
        <w:rPr>
          <w:rFonts w:cstheme="minorHAnsi"/>
          <w:color w:val="000000"/>
          <w:lang w:val="en-US"/>
        </w:rPr>
        <w:t xml:space="preserve"> objective indicators to </w:t>
      </w:r>
      <w:r w:rsidRPr="0047559D">
        <w:rPr>
          <w:rFonts w:cstheme="minorHAnsi"/>
          <w:color w:val="000000"/>
          <w:lang w:val="en-US"/>
        </w:rPr>
        <w:t xml:space="preserve"> guide States on the </w:t>
      </w:r>
      <w:r w:rsidR="00930656" w:rsidRPr="0047559D">
        <w:rPr>
          <w:rFonts w:cstheme="minorHAnsi"/>
          <w:color w:val="000000"/>
          <w:lang w:val="en-US"/>
        </w:rPr>
        <w:t xml:space="preserve"> implementation of Aspiration 9 of Agenda 2040</w:t>
      </w:r>
      <w:r w:rsidR="00D649F9" w:rsidRPr="0047559D">
        <w:rPr>
          <w:rFonts w:cstheme="minorHAnsi"/>
          <w:color w:val="000000"/>
          <w:lang w:val="en-US"/>
        </w:rPr>
        <w:t>;</w:t>
      </w:r>
    </w:p>
    <w:p w14:paraId="1E646020" w14:textId="77777777" w:rsidR="003741FD" w:rsidRPr="00756D3B" w:rsidRDefault="003741FD" w:rsidP="001B7B0F">
      <w:pPr>
        <w:spacing w:after="0" w:line="240" w:lineRule="auto"/>
        <w:ind w:left="45"/>
        <w:jc w:val="both"/>
        <w:rPr>
          <w:rFonts w:cstheme="minorHAnsi"/>
          <w:color w:val="000000"/>
          <w:lang w:val="en-US"/>
        </w:rPr>
      </w:pPr>
    </w:p>
    <w:p w14:paraId="5B60607A" w14:textId="77777777" w:rsidR="00B30E41" w:rsidRPr="00C95625" w:rsidRDefault="00B30E41" w:rsidP="00B30E41">
      <w:pPr>
        <w:spacing w:after="0" w:line="240" w:lineRule="auto"/>
        <w:jc w:val="both"/>
        <w:rPr>
          <w:rFonts w:eastAsia="Times New Roman" w:cstheme="minorHAnsi"/>
        </w:rPr>
      </w:pPr>
    </w:p>
    <w:p w14:paraId="1B6212F2" w14:textId="77777777" w:rsidR="00B30E41" w:rsidRPr="00C95625" w:rsidRDefault="00B30E41" w:rsidP="00B30E41">
      <w:pPr>
        <w:spacing w:after="0" w:line="240" w:lineRule="auto"/>
        <w:jc w:val="both"/>
        <w:rPr>
          <w:rFonts w:eastAsia="Times New Roman" w:cstheme="minorHAnsi"/>
        </w:rPr>
      </w:pPr>
    </w:p>
    <w:p w14:paraId="1C7D939A" w14:textId="162E882A" w:rsidR="00261DC0" w:rsidRPr="00C95625" w:rsidRDefault="00261DC0" w:rsidP="00F23FD7">
      <w:pPr>
        <w:pStyle w:val="ListParagraph"/>
        <w:numPr>
          <w:ilvl w:val="0"/>
          <w:numId w:val="19"/>
        </w:numPr>
        <w:spacing w:after="0" w:line="240" w:lineRule="auto"/>
        <w:jc w:val="both"/>
        <w:rPr>
          <w:rFonts w:eastAsia="Times New Roman" w:cstheme="minorHAnsi"/>
          <w:b/>
          <w:color w:val="DA291C"/>
        </w:rPr>
      </w:pPr>
      <w:r w:rsidRPr="00C95625">
        <w:rPr>
          <w:rFonts w:eastAsia="Times New Roman" w:cstheme="minorHAnsi"/>
          <w:b/>
          <w:color w:val="DA291C"/>
        </w:rPr>
        <w:t>Me</w:t>
      </w:r>
      <w:r w:rsidR="00C93FAA" w:rsidRPr="00C95625">
        <w:rPr>
          <w:rFonts w:eastAsia="Times New Roman" w:cstheme="minorHAnsi"/>
          <w:b/>
          <w:color w:val="DA291C"/>
        </w:rPr>
        <w:t>thodology</w:t>
      </w:r>
    </w:p>
    <w:p w14:paraId="18942B94" w14:textId="77777777" w:rsidR="00261DC0" w:rsidRPr="00C95625" w:rsidRDefault="00261DC0" w:rsidP="00261DC0">
      <w:pPr>
        <w:spacing w:after="0" w:line="240" w:lineRule="auto"/>
        <w:jc w:val="both"/>
        <w:rPr>
          <w:rFonts w:eastAsia="Times New Roman" w:cstheme="minorHAnsi"/>
        </w:rPr>
      </w:pPr>
    </w:p>
    <w:p w14:paraId="07587BD3" w14:textId="1AD76C10" w:rsidR="00B30E41" w:rsidRPr="00C95625" w:rsidRDefault="00CF3FB0" w:rsidP="00756D3B">
      <w:pPr>
        <w:spacing w:after="0" w:line="240" w:lineRule="auto"/>
        <w:jc w:val="both"/>
        <w:rPr>
          <w:rFonts w:eastAsia="Times New Roman" w:cstheme="minorHAnsi"/>
        </w:rPr>
      </w:pPr>
      <w:r w:rsidRPr="00C95625">
        <w:rPr>
          <w:rFonts w:eastAsia="Times New Roman" w:cstheme="minorHAnsi"/>
        </w:rPr>
        <w:t>The task mentioned above</w:t>
      </w:r>
      <w:r w:rsidR="009E09C4" w:rsidRPr="00C95625">
        <w:rPr>
          <w:rFonts w:eastAsia="Times New Roman" w:cstheme="minorHAnsi"/>
        </w:rPr>
        <w:t xml:space="preserve"> </w:t>
      </w:r>
      <w:proofErr w:type="gramStart"/>
      <w:r w:rsidR="009E09C4" w:rsidRPr="00C95625">
        <w:rPr>
          <w:rFonts w:eastAsia="Times New Roman" w:cstheme="minorHAnsi"/>
        </w:rPr>
        <w:t>will be undertaken</w:t>
      </w:r>
      <w:proofErr w:type="gramEnd"/>
      <w:r w:rsidR="009E09C4" w:rsidRPr="00C95625">
        <w:rPr>
          <w:rFonts w:eastAsia="Times New Roman" w:cstheme="minorHAnsi"/>
        </w:rPr>
        <w:t xml:space="preserve"> between May </w:t>
      </w:r>
      <w:r w:rsidR="00F03148">
        <w:rPr>
          <w:rFonts w:eastAsia="Times New Roman" w:cstheme="minorHAnsi"/>
        </w:rPr>
        <w:t>and August</w:t>
      </w:r>
      <w:r w:rsidR="009E09C4" w:rsidRPr="00C95625">
        <w:rPr>
          <w:rFonts w:eastAsia="Times New Roman" w:cstheme="minorHAnsi"/>
        </w:rPr>
        <w:t xml:space="preserve"> 2019. The assessment will</w:t>
      </w:r>
      <w:r w:rsidR="00934187" w:rsidRPr="00C95625">
        <w:rPr>
          <w:rFonts w:eastAsia="Times New Roman" w:cstheme="minorHAnsi"/>
        </w:rPr>
        <w:t xml:space="preserve"> involve desktop research</w:t>
      </w:r>
      <w:r w:rsidR="008C0532" w:rsidRPr="00C95625">
        <w:rPr>
          <w:rFonts w:eastAsia="Times New Roman" w:cstheme="minorHAnsi"/>
        </w:rPr>
        <w:t xml:space="preserve"> on </w:t>
      </w:r>
      <w:r w:rsidR="001D5F2D" w:rsidRPr="00C95625">
        <w:rPr>
          <w:rFonts w:eastAsia="Times New Roman" w:cstheme="minorHAnsi"/>
        </w:rPr>
        <w:t xml:space="preserve">the </w:t>
      </w:r>
      <w:r w:rsidR="00F2553F" w:rsidRPr="00C95625">
        <w:rPr>
          <w:rFonts w:eastAsia="Times New Roman" w:cstheme="minorHAnsi"/>
        </w:rPr>
        <w:t>implementation of Article 22 of the ACRWC in relat</w:t>
      </w:r>
      <w:r w:rsidR="001D5F2D" w:rsidRPr="00C95625">
        <w:rPr>
          <w:rFonts w:eastAsia="Times New Roman" w:cstheme="minorHAnsi"/>
        </w:rPr>
        <w:t>ion to aspiration 9 of</w:t>
      </w:r>
      <w:r w:rsidR="00F2553F" w:rsidRPr="00C95625">
        <w:rPr>
          <w:rFonts w:eastAsia="Times New Roman" w:cstheme="minorHAnsi"/>
        </w:rPr>
        <w:t xml:space="preserve"> Agenda 2040</w:t>
      </w:r>
      <w:r w:rsidR="00934187" w:rsidRPr="00C95625">
        <w:rPr>
          <w:rFonts w:eastAsia="Times New Roman" w:cstheme="minorHAnsi"/>
        </w:rPr>
        <w:t xml:space="preserve">, document review </w:t>
      </w:r>
      <w:r w:rsidR="009E09C4" w:rsidRPr="00C95625">
        <w:rPr>
          <w:rFonts w:eastAsia="Times New Roman" w:cstheme="minorHAnsi"/>
        </w:rPr>
        <w:t xml:space="preserve">and </w:t>
      </w:r>
      <w:r w:rsidR="00D649F9" w:rsidRPr="00C95625">
        <w:rPr>
          <w:rFonts w:eastAsia="Times New Roman" w:cstheme="minorHAnsi"/>
        </w:rPr>
        <w:t>where necessary,</w:t>
      </w:r>
      <w:r w:rsidR="005105E8" w:rsidRPr="00C95625">
        <w:rPr>
          <w:rFonts w:eastAsia="Times New Roman" w:cstheme="minorHAnsi"/>
        </w:rPr>
        <w:t xml:space="preserve"> key</w:t>
      </w:r>
      <w:r w:rsidR="009E09C4" w:rsidRPr="00C95625">
        <w:rPr>
          <w:rFonts w:eastAsia="Times New Roman" w:cstheme="minorHAnsi"/>
        </w:rPr>
        <w:t xml:space="preserve"> </w:t>
      </w:r>
      <w:r w:rsidR="008C0532" w:rsidRPr="00C95625">
        <w:rPr>
          <w:rFonts w:eastAsia="Times New Roman" w:cstheme="minorHAnsi"/>
        </w:rPr>
        <w:t>informant</w:t>
      </w:r>
      <w:r w:rsidR="005105E8" w:rsidRPr="00C95625">
        <w:rPr>
          <w:rFonts w:eastAsia="Times New Roman" w:cstheme="minorHAnsi"/>
        </w:rPr>
        <w:t xml:space="preserve"> </w:t>
      </w:r>
      <w:r w:rsidR="009E09C4" w:rsidRPr="00C95625">
        <w:rPr>
          <w:rFonts w:eastAsia="Times New Roman" w:cstheme="minorHAnsi"/>
        </w:rPr>
        <w:t>interviews.</w:t>
      </w:r>
    </w:p>
    <w:p w14:paraId="689303D3" w14:textId="7B573C7F" w:rsidR="00400DEC" w:rsidRPr="00C95625" w:rsidRDefault="00400DEC" w:rsidP="00756D3B">
      <w:pPr>
        <w:spacing w:after="0" w:line="240" w:lineRule="auto"/>
        <w:jc w:val="both"/>
        <w:rPr>
          <w:rFonts w:eastAsia="Times New Roman" w:cstheme="minorHAnsi"/>
        </w:rPr>
      </w:pPr>
    </w:p>
    <w:p w14:paraId="5CB8BBFC" w14:textId="2B46C0A4" w:rsidR="001D5F2D" w:rsidRPr="00C95625" w:rsidRDefault="001D5F2D" w:rsidP="001B7B0F">
      <w:pPr>
        <w:spacing w:after="0" w:line="240" w:lineRule="auto"/>
        <w:jc w:val="both"/>
        <w:rPr>
          <w:rFonts w:eastAsia="Times New Roman" w:cstheme="minorHAnsi"/>
        </w:rPr>
      </w:pPr>
      <w:r w:rsidRPr="00C95625">
        <w:rPr>
          <w:rFonts w:eastAsia="Times New Roman" w:cstheme="minorHAnsi"/>
        </w:rPr>
        <w:t xml:space="preserve">Key technical staff from SCI shall support the consultant during the development of the M&amp;E Framework. </w:t>
      </w:r>
    </w:p>
    <w:p w14:paraId="46806E4C" w14:textId="77777777" w:rsidR="004A0580" w:rsidRPr="00C95625" w:rsidRDefault="004A0580" w:rsidP="009E09C4">
      <w:pPr>
        <w:spacing w:after="0" w:line="240" w:lineRule="auto"/>
        <w:jc w:val="both"/>
        <w:rPr>
          <w:rFonts w:eastAsia="Times New Roman" w:cstheme="minorHAnsi"/>
        </w:rPr>
      </w:pPr>
    </w:p>
    <w:p w14:paraId="551E02AF" w14:textId="5607BCD4" w:rsidR="006B0D06" w:rsidRDefault="006B0D06" w:rsidP="00261DC0">
      <w:pPr>
        <w:spacing w:after="0" w:line="240" w:lineRule="auto"/>
        <w:jc w:val="both"/>
        <w:rPr>
          <w:rFonts w:eastAsia="Times New Roman" w:cstheme="minorHAnsi"/>
          <w:b/>
          <w:color w:val="DA291C"/>
        </w:rPr>
      </w:pPr>
      <w:r w:rsidRPr="00C95625">
        <w:rPr>
          <w:rFonts w:eastAsia="Times New Roman" w:cstheme="minorHAnsi"/>
          <w:b/>
          <w:color w:val="DA291C"/>
        </w:rPr>
        <w:t>Timeframe</w:t>
      </w:r>
    </w:p>
    <w:p w14:paraId="01E400F6" w14:textId="23059F15" w:rsidR="003741FD" w:rsidRDefault="003741FD" w:rsidP="00261DC0">
      <w:pPr>
        <w:spacing w:after="0" w:line="240" w:lineRule="auto"/>
        <w:jc w:val="both"/>
        <w:rPr>
          <w:rFonts w:eastAsia="Times New Roman" w:cstheme="minorHAnsi"/>
          <w:b/>
          <w:color w:val="DA291C"/>
        </w:rPr>
      </w:pPr>
    </w:p>
    <w:p w14:paraId="29B4A793" w14:textId="0BB1E40E" w:rsidR="003741FD" w:rsidRPr="00756D3B" w:rsidRDefault="003741FD" w:rsidP="00261DC0">
      <w:pPr>
        <w:spacing w:after="0" w:line="240" w:lineRule="auto"/>
        <w:jc w:val="both"/>
        <w:rPr>
          <w:rFonts w:eastAsia="Times New Roman" w:cstheme="minorHAnsi"/>
          <w:color w:val="DA291C"/>
        </w:rPr>
      </w:pPr>
      <w:r w:rsidRPr="00756D3B">
        <w:rPr>
          <w:rFonts w:eastAsia="Times New Roman" w:cstheme="minorHAnsi"/>
          <w:color w:val="DA291C"/>
        </w:rPr>
        <w:t>The cons</w:t>
      </w:r>
      <w:r w:rsidR="003828CA">
        <w:rPr>
          <w:rFonts w:eastAsia="Times New Roman" w:cstheme="minorHAnsi"/>
          <w:color w:val="DA291C"/>
        </w:rPr>
        <w:t xml:space="preserve">ultancy </w:t>
      </w:r>
      <w:proofErr w:type="gramStart"/>
      <w:r w:rsidR="003828CA">
        <w:rPr>
          <w:rFonts w:eastAsia="Times New Roman" w:cstheme="minorHAnsi"/>
          <w:color w:val="DA291C"/>
        </w:rPr>
        <w:t>will be conducted</w:t>
      </w:r>
      <w:proofErr w:type="gramEnd"/>
      <w:r w:rsidR="003828CA">
        <w:rPr>
          <w:rFonts w:eastAsia="Times New Roman" w:cstheme="minorHAnsi"/>
          <w:color w:val="DA291C"/>
        </w:rPr>
        <w:t xml:space="preserve"> for 32</w:t>
      </w:r>
      <w:r w:rsidRPr="00756D3B">
        <w:rPr>
          <w:rFonts w:eastAsia="Times New Roman" w:cstheme="minorHAnsi"/>
          <w:color w:val="DA291C"/>
        </w:rPr>
        <w:t xml:space="preserve"> person days (billable to SCI). </w:t>
      </w:r>
      <w:r w:rsidR="00035468" w:rsidRPr="00035468">
        <w:rPr>
          <w:rFonts w:eastAsia="Times New Roman" w:cstheme="minorHAnsi"/>
          <w:color w:val="DA291C"/>
        </w:rPr>
        <w:t>However,</w:t>
      </w:r>
      <w:r w:rsidRPr="00756D3B">
        <w:rPr>
          <w:rFonts w:eastAsia="Times New Roman" w:cstheme="minorHAnsi"/>
          <w:color w:val="DA291C"/>
        </w:rPr>
        <w:t xml:space="preserve"> the full consultancy </w:t>
      </w:r>
      <w:r w:rsidR="000A3E22">
        <w:rPr>
          <w:rFonts w:eastAsia="Times New Roman" w:cstheme="minorHAnsi"/>
          <w:color w:val="DA291C"/>
        </w:rPr>
        <w:t xml:space="preserve">period </w:t>
      </w:r>
      <w:proofErr w:type="gramStart"/>
      <w:r w:rsidR="000A3E22">
        <w:rPr>
          <w:rFonts w:eastAsia="Times New Roman" w:cstheme="minorHAnsi"/>
          <w:color w:val="DA291C"/>
        </w:rPr>
        <w:t>will be completed</w:t>
      </w:r>
      <w:proofErr w:type="gramEnd"/>
      <w:r w:rsidR="000A3E22">
        <w:rPr>
          <w:rFonts w:eastAsia="Times New Roman" w:cstheme="minorHAnsi"/>
          <w:color w:val="DA291C"/>
        </w:rPr>
        <w:t xml:space="preserve"> with 35</w:t>
      </w:r>
      <w:r w:rsidRPr="00756D3B">
        <w:rPr>
          <w:rFonts w:eastAsia="Times New Roman" w:cstheme="minorHAnsi"/>
          <w:color w:val="DA291C"/>
        </w:rPr>
        <w:t xml:space="preserve"> calendar days as indicated in the below table: </w:t>
      </w:r>
    </w:p>
    <w:p w14:paraId="711683EF" w14:textId="77777777" w:rsidR="003741FD" w:rsidRPr="00C95625" w:rsidRDefault="003741FD" w:rsidP="00261DC0">
      <w:pPr>
        <w:spacing w:after="0" w:line="240" w:lineRule="auto"/>
        <w:jc w:val="both"/>
        <w:rPr>
          <w:rFonts w:eastAsia="Times New Roman" w:cstheme="minorHAnsi"/>
          <w:b/>
          <w:color w:val="DA291C"/>
        </w:rPr>
      </w:pPr>
    </w:p>
    <w:tbl>
      <w:tblPr>
        <w:tblStyle w:val="TableGrid"/>
        <w:tblW w:w="9699" w:type="dxa"/>
        <w:tblLook w:val="04A0" w:firstRow="1" w:lastRow="0" w:firstColumn="1" w:lastColumn="0" w:noHBand="0" w:noVBand="1"/>
      </w:tblPr>
      <w:tblGrid>
        <w:gridCol w:w="757"/>
        <w:gridCol w:w="3966"/>
        <w:gridCol w:w="2591"/>
        <w:gridCol w:w="2385"/>
      </w:tblGrid>
      <w:tr w:rsidR="004A0580" w:rsidRPr="00C95625" w14:paraId="66063BB2" w14:textId="77777777" w:rsidTr="00BE571A">
        <w:trPr>
          <w:trHeight w:val="731"/>
        </w:trPr>
        <w:tc>
          <w:tcPr>
            <w:tcW w:w="757" w:type="dxa"/>
            <w:shd w:val="clear" w:color="auto" w:fill="D0CECE" w:themeFill="background2" w:themeFillShade="E6"/>
          </w:tcPr>
          <w:p w14:paraId="7F20F95C" w14:textId="77777777" w:rsidR="00BF1B33" w:rsidRPr="00C95625" w:rsidRDefault="00BF1B33" w:rsidP="009F5FCB">
            <w:pPr>
              <w:rPr>
                <w:rFonts w:cstheme="minorHAnsi"/>
              </w:rPr>
            </w:pPr>
            <w:r w:rsidRPr="00C95625">
              <w:rPr>
                <w:rFonts w:cstheme="minorHAnsi"/>
              </w:rPr>
              <w:t>No.</w:t>
            </w:r>
          </w:p>
          <w:p w14:paraId="2F0B3961" w14:textId="77777777" w:rsidR="00BF1B33" w:rsidRPr="00C95625" w:rsidRDefault="00BF1B33" w:rsidP="009F5FCB">
            <w:pPr>
              <w:rPr>
                <w:rFonts w:cstheme="minorHAnsi"/>
              </w:rPr>
            </w:pPr>
          </w:p>
        </w:tc>
        <w:tc>
          <w:tcPr>
            <w:tcW w:w="3966" w:type="dxa"/>
            <w:shd w:val="clear" w:color="auto" w:fill="D0CECE" w:themeFill="background2" w:themeFillShade="E6"/>
          </w:tcPr>
          <w:p w14:paraId="5CA51AEC" w14:textId="77777777" w:rsidR="00BF1B33" w:rsidRPr="00C95625" w:rsidRDefault="00BF1B33" w:rsidP="009F5FCB">
            <w:pPr>
              <w:rPr>
                <w:rFonts w:cstheme="minorHAnsi"/>
              </w:rPr>
            </w:pPr>
            <w:r w:rsidRPr="00C95625">
              <w:rPr>
                <w:rFonts w:cstheme="minorHAnsi"/>
              </w:rPr>
              <w:t>Deliverables/Outputs</w:t>
            </w:r>
          </w:p>
        </w:tc>
        <w:tc>
          <w:tcPr>
            <w:tcW w:w="2591" w:type="dxa"/>
            <w:shd w:val="clear" w:color="auto" w:fill="D0CECE" w:themeFill="background2" w:themeFillShade="E6"/>
          </w:tcPr>
          <w:p w14:paraId="4506C406" w14:textId="77777777" w:rsidR="00BF1B33" w:rsidRPr="00C95625" w:rsidRDefault="00BF1B33" w:rsidP="009F5FCB">
            <w:pPr>
              <w:rPr>
                <w:rFonts w:cstheme="minorHAnsi"/>
              </w:rPr>
            </w:pPr>
            <w:r w:rsidRPr="00C95625">
              <w:rPr>
                <w:rFonts w:cstheme="minorHAnsi"/>
              </w:rPr>
              <w:t>Estimated  Duration</w:t>
            </w:r>
          </w:p>
        </w:tc>
        <w:tc>
          <w:tcPr>
            <w:tcW w:w="2385" w:type="dxa"/>
            <w:shd w:val="clear" w:color="auto" w:fill="D0CECE" w:themeFill="background2" w:themeFillShade="E6"/>
          </w:tcPr>
          <w:p w14:paraId="2F9AF06C" w14:textId="77777777" w:rsidR="00BF1B33" w:rsidRPr="00C95625" w:rsidRDefault="00BF1B33" w:rsidP="009F5FCB">
            <w:pPr>
              <w:rPr>
                <w:rFonts w:cstheme="minorHAnsi"/>
              </w:rPr>
            </w:pPr>
            <w:r w:rsidRPr="00C95625">
              <w:rPr>
                <w:rFonts w:cstheme="minorHAnsi"/>
              </w:rPr>
              <w:t>Timelines</w:t>
            </w:r>
          </w:p>
        </w:tc>
      </w:tr>
      <w:tr w:rsidR="00BF1B33" w:rsidRPr="00C95625" w14:paraId="66EDE551" w14:textId="77777777" w:rsidTr="004A0580">
        <w:trPr>
          <w:trHeight w:val="731"/>
        </w:trPr>
        <w:tc>
          <w:tcPr>
            <w:tcW w:w="757" w:type="dxa"/>
          </w:tcPr>
          <w:p w14:paraId="182CFB0D" w14:textId="77777777" w:rsidR="00BF1B33" w:rsidRPr="00C95625" w:rsidRDefault="00BF1B33" w:rsidP="009F5FCB">
            <w:pPr>
              <w:rPr>
                <w:rFonts w:cstheme="minorHAnsi"/>
              </w:rPr>
            </w:pPr>
            <w:r w:rsidRPr="00C95625">
              <w:rPr>
                <w:rFonts w:cstheme="minorHAnsi"/>
              </w:rPr>
              <w:lastRenderedPageBreak/>
              <w:t>1.</w:t>
            </w:r>
          </w:p>
        </w:tc>
        <w:tc>
          <w:tcPr>
            <w:tcW w:w="3966" w:type="dxa"/>
          </w:tcPr>
          <w:p w14:paraId="10A7DDF8" w14:textId="0C8BE815" w:rsidR="00BF1B33" w:rsidRPr="00C95625" w:rsidRDefault="00BF1B33" w:rsidP="009F5FCB">
            <w:pPr>
              <w:rPr>
                <w:rFonts w:cstheme="minorHAnsi"/>
              </w:rPr>
            </w:pPr>
            <w:r w:rsidRPr="00C95625">
              <w:rPr>
                <w:rFonts w:cstheme="minorHAnsi"/>
              </w:rPr>
              <w:t>Notification of successful consultant</w:t>
            </w:r>
            <w:r w:rsidR="00F64BD4">
              <w:rPr>
                <w:rFonts w:cstheme="minorHAnsi"/>
              </w:rPr>
              <w:t xml:space="preserve"> </w:t>
            </w:r>
          </w:p>
        </w:tc>
        <w:tc>
          <w:tcPr>
            <w:tcW w:w="2591" w:type="dxa"/>
          </w:tcPr>
          <w:p w14:paraId="12FB2812" w14:textId="5DE9065B" w:rsidR="00BF1B33" w:rsidRPr="00C95625" w:rsidRDefault="004A0580" w:rsidP="009F5FCB">
            <w:pPr>
              <w:rPr>
                <w:rFonts w:cstheme="minorHAnsi"/>
              </w:rPr>
            </w:pPr>
            <w:r w:rsidRPr="00C95625">
              <w:rPr>
                <w:rFonts w:cstheme="minorHAnsi"/>
              </w:rPr>
              <w:t>1 Day</w:t>
            </w:r>
          </w:p>
        </w:tc>
        <w:tc>
          <w:tcPr>
            <w:tcW w:w="2385" w:type="dxa"/>
          </w:tcPr>
          <w:p w14:paraId="483CFE20" w14:textId="4FDF86A0" w:rsidR="00BF1B33" w:rsidRPr="00C95625" w:rsidRDefault="00371BA1" w:rsidP="009F5FCB">
            <w:pPr>
              <w:rPr>
                <w:rFonts w:cstheme="minorHAnsi"/>
              </w:rPr>
            </w:pPr>
            <w:r>
              <w:rPr>
                <w:rFonts w:cstheme="minorHAnsi"/>
              </w:rPr>
              <w:t>22</w:t>
            </w:r>
            <w:r w:rsidR="004A0580" w:rsidRPr="00C95625">
              <w:rPr>
                <w:rFonts w:cstheme="minorHAnsi"/>
              </w:rPr>
              <w:t xml:space="preserve">May </w:t>
            </w:r>
          </w:p>
        </w:tc>
      </w:tr>
      <w:tr w:rsidR="00BF1B33" w:rsidRPr="00C95625" w14:paraId="71B0A795" w14:textId="77777777" w:rsidTr="004A0580">
        <w:trPr>
          <w:trHeight w:val="731"/>
        </w:trPr>
        <w:tc>
          <w:tcPr>
            <w:tcW w:w="757" w:type="dxa"/>
          </w:tcPr>
          <w:p w14:paraId="4F835082" w14:textId="77777777" w:rsidR="00BF1B33" w:rsidRPr="00C95625" w:rsidRDefault="00BF1B33" w:rsidP="009F5FCB">
            <w:pPr>
              <w:rPr>
                <w:rFonts w:cstheme="minorHAnsi"/>
              </w:rPr>
            </w:pPr>
            <w:r w:rsidRPr="00C95625">
              <w:rPr>
                <w:rFonts w:cstheme="minorHAnsi"/>
              </w:rPr>
              <w:t>2.</w:t>
            </w:r>
          </w:p>
        </w:tc>
        <w:tc>
          <w:tcPr>
            <w:tcW w:w="3966" w:type="dxa"/>
          </w:tcPr>
          <w:p w14:paraId="7BB45D45" w14:textId="77777777" w:rsidR="00BF1B33" w:rsidRPr="00C95625" w:rsidRDefault="00BF1B33" w:rsidP="009F5FCB">
            <w:pPr>
              <w:rPr>
                <w:rFonts w:cstheme="minorHAnsi"/>
              </w:rPr>
            </w:pPr>
            <w:r w:rsidRPr="00C95625">
              <w:rPr>
                <w:rFonts w:cstheme="minorHAnsi"/>
              </w:rPr>
              <w:t>Inception Meeting with Consultant</w:t>
            </w:r>
          </w:p>
        </w:tc>
        <w:tc>
          <w:tcPr>
            <w:tcW w:w="2591" w:type="dxa"/>
          </w:tcPr>
          <w:p w14:paraId="516B1C4C" w14:textId="153FFCEF" w:rsidR="00BF1B33" w:rsidRPr="00C95625" w:rsidRDefault="004A0580" w:rsidP="009F5FCB">
            <w:pPr>
              <w:rPr>
                <w:rFonts w:cstheme="minorHAnsi"/>
              </w:rPr>
            </w:pPr>
            <w:r w:rsidRPr="00C95625">
              <w:rPr>
                <w:rFonts w:cstheme="minorHAnsi"/>
              </w:rPr>
              <w:t>1 Day</w:t>
            </w:r>
          </w:p>
        </w:tc>
        <w:tc>
          <w:tcPr>
            <w:tcW w:w="2385" w:type="dxa"/>
          </w:tcPr>
          <w:p w14:paraId="15296FBF" w14:textId="7AC68110" w:rsidR="00BF1B33" w:rsidRPr="00C95625" w:rsidRDefault="00371BA1" w:rsidP="004A0580">
            <w:pPr>
              <w:rPr>
                <w:rFonts w:cstheme="minorHAnsi"/>
              </w:rPr>
            </w:pPr>
            <w:r>
              <w:rPr>
                <w:rFonts w:cstheme="minorHAnsi"/>
              </w:rPr>
              <w:t>24</w:t>
            </w:r>
            <w:r w:rsidR="00F03148">
              <w:rPr>
                <w:rFonts w:cstheme="minorHAnsi"/>
              </w:rPr>
              <w:t xml:space="preserve"> </w:t>
            </w:r>
            <w:r w:rsidR="008F2A57" w:rsidRPr="00C95625">
              <w:rPr>
                <w:rFonts w:cstheme="minorHAnsi"/>
              </w:rPr>
              <w:t>May</w:t>
            </w:r>
          </w:p>
        </w:tc>
      </w:tr>
      <w:tr w:rsidR="004A0580" w:rsidRPr="00C95625" w14:paraId="0EC3F892" w14:textId="77777777" w:rsidTr="004A0580">
        <w:trPr>
          <w:trHeight w:val="364"/>
        </w:trPr>
        <w:tc>
          <w:tcPr>
            <w:tcW w:w="757" w:type="dxa"/>
          </w:tcPr>
          <w:p w14:paraId="2A28C5B2" w14:textId="744FC423" w:rsidR="00BF1B33" w:rsidRPr="00C95625" w:rsidRDefault="009339CE" w:rsidP="009F5FCB">
            <w:pPr>
              <w:rPr>
                <w:rFonts w:cstheme="minorHAnsi"/>
              </w:rPr>
            </w:pPr>
            <w:r>
              <w:rPr>
                <w:rFonts w:cstheme="minorHAnsi"/>
              </w:rPr>
              <w:t>3</w:t>
            </w:r>
          </w:p>
        </w:tc>
        <w:tc>
          <w:tcPr>
            <w:tcW w:w="3966" w:type="dxa"/>
          </w:tcPr>
          <w:p w14:paraId="15BBB154" w14:textId="756EECF8" w:rsidR="009339CE" w:rsidRDefault="009339CE" w:rsidP="009F5FCB">
            <w:pPr>
              <w:rPr>
                <w:rFonts w:cstheme="minorHAnsi"/>
              </w:rPr>
            </w:pPr>
            <w:r>
              <w:rPr>
                <w:rFonts w:cstheme="minorHAnsi"/>
              </w:rPr>
              <w:t>Plan and Design Work plan</w:t>
            </w:r>
          </w:p>
          <w:p w14:paraId="05EB164C" w14:textId="33246176" w:rsidR="008F2A57" w:rsidRPr="00C95625" w:rsidRDefault="008F2A57" w:rsidP="009F5FCB">
            <w:pPr>
              <w:rPr>
                <w:rFonts w:cstheme="minorHAnsi"/>
              </w:rPr>
            </w:pPr>
            <w:r w:rsidRPr="00C95625">
              <w:rPr>
                <w:rFonts w:cstheme="minorHAnsi"/>
              </w:rPr>
              <w:t>Desktop Research and analysis of Aspiration 9</w:t>
            </w:r>
          </w:p>
          <w:p w14:paraId="236351CE" w14:textId="77777777" w:rsidR="008F2A57" w:rsidRPr="00C95625" w:rsidRDefault="008F2A57" w:rsidP="009F5FCB">
            <w:pPr>
              <w:rPr>
                <w:rFonts w:cstheme="minorHAnsi"/>
              </w:rPr>
            </w:pPr>
          </w:p>
          <w:p w14:paraId="7935116E" w14:textId="26C309FF" w:rsidR="00BF1B33" w:rsidRPr="00C95625" w:rsidRDefault="00BF1B33" w:rsidP="009F5FCB">
            <w:pPr>
              <w:rPr>
                <w:rFonts w:cstheme="minorHAnsi"/>
              </w:rPr>
            </w:pPr>
            <w:r w:rsidRPr="00C95625">
              <w:rPr>
                <w:rFonts w:cstheme="minorHAnsi"/>
              </w:rPr>
              <w:t>1</w:t>
            </w:r>
            <w:r w:rsidRPr="00C95625">
              <w:rPr>
                <w:rFonts w:cstheme="minorHAnsi"/>
                <w:vertAlign w:val="superscript"/>
              </w:rPr>
              <w:t>st</w:t>
            </w:r>
            <w:r w:rsidRPr="00C95625">
              <w:rPr>
                <w:rFonts w:cstheme="minorHAnsi"/>
              </w:rPr>
              <w:t xml:space="preserve"> draft of the policy brief</w:t>
            </w:r>
          </w:p>
        </w:tc>
        <w:tc>
          <w:tcPr>
            <w:tcW w:w="2591" w:type="dxa"/>
          </w:tcPr>
          <w:p w14:paraId="03EAAC04" w14:textId="0F95A592" w:rsidR="00BF1B33" w:rsidRPr="00C95625" w:rsidRDefault="009339CE" w:rsidP="009F5FCB">
            <w:pPr>
              <w:rPr>
                <w:rFonts w:cstheme="minorHAnsi"/>
              </w:rPr>
            </w:pPr>
            <w:r>
              <w:rPr>
                <w:rFonts w:cstheme="minorHAnsi"/>
              </w:rPr>
              <w:t>12</w:t>
            </w:r>
            <w:r w:rsidR="004A0580" w:rsidRPr="00C95625">
              <w:rPr>
                <w:rFonts w:cstheme="minorHAnsi"/>
              </w:rPr>
              <w:t xml:space="preserve"> Days</w:t>
            </w:r>
          </w:p>
        </w:tc>
        <w:tc>
          <w:tcPr>
            <w:tcW w:w="2385" w:type="dxa"/>
          </w:tcPr>
          <w:p w14:paraId="5CD5BD17" w14:textId="5319BF08" w:rsidR="00BF1B33" w:rsidRPr="00C95625" w:rsidRDefault="009339CE" w:rsidP="009F5FCB">
            <w:pPr>
              <w:rPr>
                <w:rFonts w:cstheme="minorHAnsi"/>
              </w:rPr>
            </w:pPr>
            <w:r>
              <w:rPr>
                <w:rFonts w:cstheme="minorHAnsi"/>
              </w:rPr>
              <w:t>11</w:t>
            </w:r>
            <w:r w:rsidR="00486E23">
              <w:rPr>
                <w:rFonts w:cstheme="minorHAnsi"/>
              </w:rPr>
              <w:t xml:space="preserve"> June</w:t>
            </w:r>
          </w:p>
        </w:tc>
      </w:tr>
      <w:tr w:rsidR="004A0580" w:rsidRPr="00C95625" w14:paraId="2477F79F" w14:textId="77777777" w:rsidTr="004A0580">
        <w:trPr>
          <w:trHeight w:val="364"/>
        </w:trPr>
        <w:tc>
          <w:tcPr>
            <w:tcW w:w="757" w:type="dxa"/>
          </w:tcPr>
          <w:p w14:paraId="31CE6115" w14:textId="4EFF0AEC" w:rsidR="00BF1B33" w:rsidRPr="00C95625" w:rsidRDefault="008F2A57" w:rsidP="009F5FCB">
            <w:pPr>
              <w:rPr>
                <w:rFonts w:cstheme="minorHAnsi"/>
              </w:rPr>
            </w:pPr>
            <w:r w:rsidRPr="00C95625">
              <w:rPr>
                <w:rFonts w:cstheme="minorHAnsi"/>
              </w:rPr>
              <w:t>5</w:t>
            </w:r>
          </w:p>
        </w:tc>
        <w:tc>
          <w:tcPr>
            <w:tcW w:w="3966" w:type="dxa"/>
          </w:tcPr>
          <w:p w14:paraId="556F1E0C" w14:textId="77777777" w:rsidR="00BF1B33" w:rsidRPr="00C95625" w:rsidRDefault="00BF1B33" w:rsidP="009F5FCB">
            <w:pPr>
              <w:rPr>
                <w:rFonts w:cstheme="minorHAnsi"/>
              </w:rPr>
            </w:pPr>
            <w:r w:rsidRPr="00C95625">
              <w:rPr>
                <w:rFonts w:cstheme="minorHAnsi"/>
              </w:rPr>
              <w:t>M&amp;E methodology, including indicators, tools and reporting format</w:t>
            </w:r>
          </w:p>
        </w:tc>
        <w:tc>
          <w:tcPr>
            <w:tcW w:w="2591" w:type="dxa"/>
          </w:tcPr>
          <w:p w14:paraId="22E08DC6" w14:textId="0C4B0440" w:rsidR="00BF1B33" w:rsidRPr="00C95625" w:rsidRDefault="009331DB" w:rsidP="009F5FCB">
            <w:pPr>
              <w:rPr>
                <w:rFonts w:cstheme="minorHAnsi"/>
              </w:rPr>
            </w:pPr>
            <w:r>
              <w:rPr>
                <w:rFonts w:cstheme="minorHAnsi"/>
              </w:rPr>
              <w:t>8</w:t>
            </w:r>
            <w:r w:rsidR="008F2A57" w:rsidRPr="00C95625">
              <w:rPr>
                <w:rFonts w:cstheme="minorHAnsi"/>
              </w:rPr>
              <w:t xml:space="preserve"> Days</w:t>
            </w:r>
          </w:p>
        </w:tc>
        <w:tc>
          <w:tcPr>
            <w:tcW w:w="2385" w:type="dxa"/>
          </w:tcPr>
          <w:p w14:paraId="1BABAF7C" w14:textId="5128F600" w:rsidR="00BF1B33" w:rsidRPr="00C95625" w:rsidRDefault="009331DB" w:rsidP="009F5FCB">
            <w:pPr>
              <w:rPr>
                <w:rFonts w:cstheme="minorHAnsi"/>
              </w:rPr>
            </w:pPr>
            <w:r>
              <w:rPr>
                <w:rFonts w:cstheme="minorHAnsi"/>
              </w:rPr>
              <w:t>21</w:t>
            </w:r>
            <w:r w:rsidR="00F03148">
              <w:rPr>
                <w:rFonts w:cstheme="minorHAnsi"/>
              </w:rPr>
              <w:t xml:space="preserve"> </w:t>
            </w:r>
            <w:r w:rsidR="008F2A57" w:rsidRPr="00C95625">
              <w:rPr>
                <w:rFonts w:cstheme="minorHAnsi"/>
              </w:rPr>
              <w:t>June</w:t>
            </w:r>
          </w:p>
        </w:tc>
      </w:tr>
      <w:tr w:rsidR="00BF1B33" w:rsidRPr="00C95625" w14:paraId="6E6899F9" w14:textId="77777777" w:rsidTr="004A0580">
        <w:trPr>
          <w:trHeight w:val="364"/>
        </w:trPr>
        <w:tc>
          <w:tcPr>
            <w:tcW w:w="757" w:type="dxa"/>
          </w:tcPr>
          <w:p w14:paraId="296364DB" w14:textId="21A77186" w:rsidR="00BF1B33" w:rsidRPr="00C95625" w:rsidRDefault="008F2A57" w:rsidP="009F5FCB">
            <w:pPr>
              <w:rPr>
                <w:rFonts w:cstheme="minorHAnsi"/>
              </w:rPr>
            </w:pPr>
            <w:r w:rsidRPr="00C95625">
              <w:rPr>
                <w:rFonts w:cstheme="minorHAnsi"/>
              </w:rPr>
              <w:t>6</w:t>
            </w:r>
          </w:p>
        </w:tc>
        <w:tc>
          <w:tcPr>
            <w:tcW w:w="3966" w:type="dxa"/>
          </w:tcPr>
          <w:p w14:paraId="6520F415" w14:textId="77777777" w:rsidR="00BF1B33" w:rsidRPr="00C95625" w:rsidRDefault="00BF1B33" w:rsidP="009F5FCB">
            <w:pPr>
              <w:rPr>
                <w:rFonts w:cstheme="minorHAnsi"/>
              </w:rPr>
            </w:pPr>
            <w:r w:rsidRPr="00C95625">
              <w:rPr>
                <w:rFonts w:cstheme="minorHAnsi"/>
                <w:color w:val="000000"/>
                <w:lang w:val="en-US"/>
              </w:rPr>
              <w:t>A report with recommendations on piloting the methodology of monitoring Aspiration 9</w:t>
            </w:r>
          </w:p>
        </w:tc>
        <w:tc>
          <w:tcPr>
            <w:tcW w:w="2591" w:type="dxa"/>
          </w:tcPr>
          <w:p w14:paraId="3C40B141" w14:textId="73DE332D" w:rsidR="00BF1B33" w:rsidRPr="00C95625" w:rsidRDefault="008F2A57" w:rsidP="009F5FCB">
            <w:pPr>
              <w:rPr>
                <w:rFonts w:cstheme="minorHAnsi"/>
              </w:rPr>
            </w:pPr>
            <w:r w:rsidRPr="00C95625">
              <w:rPr>
                <w:rFonts w:cstheme="minorHAnsi"/>
              </w:rPr>
              <w:t xml:space="preserve">3 Days </w:t>
            </w:r>
          </w:p>
        </w:tc>
        <w:tc>
          <w:tcPr>
            <w:tcW w:w="2385" w:type="dxa"/>
          </w:tcPr>
          <w:p w14:paraId="18DCEC79" w14:textId="5E6793E8" w:rsidR="008F2A57" w:rsidRPr="00C95625" w:rsidRDefault="008F2A57" w:rsidP="009F5FCB">
            <w:pPr>
              <w:rPr>
                <w:rFonts w:cstheme="minorHAnsi"/>
              </w:rPr>
            </w:pPr>
          </w:p>
          <w:p w14:paraId="46A20173" w14:textId="1BD4E1F5" w:rsidR="00BF1B33" w:rsidRPr="00C95625" w:rsidRDefault="00486E23" w:rsidP="008F2A57">
            <w:pPr>
              <w:rPr>
                <w:rFonts w:cstheme="minorHAnsi"/>
              </w:rPr>
            </w:pPr>
            <w:r>
              <w:rPr>
                <w:rFonts w:cstheme="minorHAnsi"/>
              </w:rPr>
              <w:t>2</w:t>
            </w:r>
            <w:r w:rsidR="009331DB">
              <w:rPr>
                <w:rFonts w:cstheme="minorHAnsi"/>
              </w:rPr>
              <w:t>6</w:t>
            </w:r>
            <w:r w:rsidR="008F2A57" w:rsidRPr="00C95625">
              <w:rPr>
                <w:rFonts w:cstheme="minorHAnsi"/>
              </w:rPr>
              <w:t xml:space="preserve"> June</w:t>
            </w:r>
          </w:p>
        </w:tc>
      </w:tr>
      <w:tr w:rsidR="004A0580" w:rsidRPr="00C95625" w14:paraId="24F3F391" w14:textId="77777777" w:rsidTr="004A0580">
        <w:trPr>
          <w:trHeight w:val="364"/>
        </w:trPr>
        <w:tc>
          <w:tcPr>
            <w:tcW w:w="757" w:type="dxa"/>
          </w:tcPr>
          <w:p w14:paraId="3DE7D241" w14:textId="2FBAF407" w:rsidR="00BF1B33" w:rsidRPr="00C95625" w:rsidRDefault="008F2A57" w:rsidP="009F5FCB">
            <w:pPr>
              <w:rPr>
                <w:rFonts w:cstheme="minorHAnsi"/>
              </w:rPr>
            </w:pPr>
            <w:r w:rsidRPr="00C95625">
              <w:rPr>
                <w:rFonts w:cstheme="minorHAnsi"/>
              </w:rPr>
              <w:t>7</w:t>
            </w:r>
          </w:p>
        </w:tc>
        <w:tc>
          <w:tcPr>
            <w:tcW w:w="3966" w:type="dxa"/>
          </w:tcPr>
          <w:p w14:paraId="0179D791" w14:textId="77777777" w:rsidR="00BF1B33" w:rsidRPr="00C95625" w:rsidRDefault="00BF1B33" w:rsidP="009F5FCB">
            <w:pPr>
              <w:rPr>
                <w:rFonts w:cstheme="minorHAnsi"/>
              </w:rPr>
            </w:pPr>
            <w:r w:rsidRPr="00C95625">
              <w:rPr>
                <w:rFonts w:cstheme="minorHAnsi"/>
              </w:rPr>
              <w:t>Review and comments from SCI</w:t>
            </w:r>
          </w:p>
        </w:tc>
        <w:tc>
          <w:tcPr>
            <w:tcW w:w="2591" w:type="dxa"/>
          </w:tcPr>
          <w:p w14:paraId="3A4F81E2" w14:textId="60EC41BE" w:rsidR="00BF1B33" w:rsidRPr="00C95625" w:rsidRDefault="009331DB" w:rsidP="009F5FCB">
            <w:pPr>
              <w:rPr>
                <w:rFonts w:cstheme="minorHAnsi"/>
              </w:rPr>
            </w:pPr>
            <w:r>
              <w:rPr>
                <w:rFonts w:cstheme="minorHAnsi"/>
              </w:rPr>
              <w:t>3</w:t>
            </w:r>
            <w:r w:rsidR="008F2A57" w:rsidRPr="00C95625">
              <w:rPr>
                <w:rFonts w:cstheme="minorHAnsi"/>
              </w:rPr>
              <w:t xml:space="preserve"> Days</w:t>
            </w:r>
          </w:p>
        </w:tc>
        <w:tc>
          <w:tcPr>
            <w:tcW w:w="2385" w:type="dxa"/>
          </w:tcPr>
          <w:p w14:paraId="17369B63" w14:textId="3FC88275" w:rsidR="00BF1B33" w:rsidRPr="00C95625" w:rsidRDefault="00486E23" w:rsidP="009F5FCB">
            <w:pPr>
              <w:rPr>
                <w:rFonts w:cstheme="minorHAnsi"/>
              </w:rPr>
            </w:pPr>
            <w:r>
              <w:rPr>
                <w:rFonts w:cstheme="minorHAnsi"/>
              </w:rPr>
              <w:t>2</w:t>
            </w:r>
            <w:r w:rsidR="009331DB">
              <w:rPr>
                <w:rFonts w:cstheme="minorHAnsi"/>
              </w:rPr>
              <w:t xml:space="preserve"> July</w:t>
            </w:r>
          </w:p>
        </w:tc>
      </w:tr>
      <w:tr w:rsidR="004A0580" w:rsidRPr="00C95625" w14:paraId="5476F95D" w14:textId="77777777" w:rsidTr="004A0580">
        <w:trPr>
          <w:trHeight w:val="342"/>
        </w:trPr>
        <w:tc>
          <w:tcPr>
            <w:tcW w:w="757" w:type="dxa"/>
          </w:tcPr>
          <w:p w14:paraId="3DD3C9E8" w14:textId="32307BEC" w:rsidR="00BF1B33" w:rsidRPr="00C95625" w:rsidRDefault="008F2A57" w:rsidP="009F5FCB">
            <w:pPr>
              <w:rPr>
                <w:rFonts w:cstheme="minorHAnsi"/>
              </w:rPr>
            </w:pPr>
            <w:r w:rsidRPr="00C95625">
              <w:rPr>
                <w:rFonts w:cstheme="minorHAnsi"/>
              </w:rPr>
              <w:t>8</w:t>
            </w:r>
          </w:p>
        </w:tc>
        <w:tc>
          <w:tcPr>
            <w:tcW w:w="3966" w:type="dxa"/>
          </w:tcPr>
          <w:p w14:paraId="00F5A705" w14:textId="77777777" w:rsidR="00BF1B33" w:rsidRPr="00C95625" w:rsidRDefault="00BF1B33" w:rsidP="009F5FCB">
            <w:pPr>
              <w:rPr>
                <w:rFonts w:cstheme="minorHAnsi"/>
              </w:rPr>
            </w:pPr>
            <w:r w:rsidRPr="00C95625">
              <w:rPr>
                <w:rFonts w:cstheme="minorHAnsi"/>
              </w:rPr>
              <w:t>Incorporation of comments from SCI</w:t>
            </w:r>
          </w:p>
        </w:tc>
        <w:tc>
          <w:tcPr>
            <w:tcW w:w="2591" w:type="dxa"/>
          </w:tcPr>
          <w:p w14:paraId="6B152735" w14:textId="0B411149" w:rsidR="00BF1B33" w:rsidRPr="00C95625" w:rsidRDefault="001B7B0F" w:rsidP="009F5FCB">
            <w:pPr>
              <w:rPr>
                <w:rFonts w:cstheme="minorHAnsi"/>
              </w:rPr>
            </w:pPr>
            <w:r>
              <w:rPr>
                <w:rFonts w:cstheme="minorHAnsi"/>
              </w:rPr>
              <w:t>5</w:t>
            </w:r>
            <w:r w:rsidR="008F2A57" w:rsidRPr="00C95625">
              <w:rPr>
                <w:rFonts w:cstheme="minorHAnsi"/>
              </w:rPr>
              <w:t xml:space="preserve"> Days</w:t>
            </w:r>
          </w:p>
        </w:tc>
        <w:tc>
          <w:tcPr>
            <w:tcW w:w="2385" w:type="dxa"/>
          </w:tcPr>
          <w:p w14:paraId="258E0588" w14:textId="62EB5D46" w:rsidR="00BF1B33" w:rsidRPr="00C95625" w:rsidRDefault="009331DB" w:rsidP="008F2A57">
            <w:pPr>
              <w:rPr>
                <w:rFonts w:cstheme="minorHAnsi"/>
              </w:rPr>
            </w:pPr>
            <w:r>
              <w:rPr>
                <w:rFonts w:cstheme="minorHAnsi"/>
              </w:rPr>
              <w:t>9</w:t>
            </w:r>
            <w:r w:rsidR="00486E23">
              <w:rPr>
                <w:rFonts w:cstheme="minorHAnsi"/>
              </w:rPr>
              <w:t xml:space="preserve"> July</w:t>
            </w:r>
          </w:p>
        </w:tc>
      </w:tr>
      <w:tr w:rsidR="00BF1B33" w:rsidRPr="00C95625" w14:paraId="77FF1CCB" w14:textId="77777777" w:rsidTr="004A0580">
        <w:trPr>
          <w:trHeight w:val="731"/>
        </w:trPr>
        <w:tc>
          <w:tcPr>
            <w:tcW w:w="757" w:type="dxa"/>
          </w:tcPr>
          <w:p w14:paraId="73493F25" w14:textId="090EDC3D" w:rsidR="00BF1B33" w:rsidRPr="00C95625" w:rsidRDefault="008F2A57" w:rsidP="009F5FCB">
            <w:pPr>
              <w:rPr>
                <w:rFonts w:cstheme="minorHAnsi"/>
              </w:rPr>
            </w:pPr>
            <w:r w:rsidRPr="00C95625">
              <w:rPr>
                <w:rFonts w:cstheme="minorHAnsi"/>
              </w:rPr>
              <w:t>9</w:t>
            </w:r>
          </w:p>
        </w:tc>
        <w:tc>
          <w:tcPr>
            <w:tcW w:w="3966" w:type="dxa"/>
          </w:tcPr>
          <w:p w14:paraId="5C0870E4" w14:textId="00095CEC" w:rsidR="00BF1B33" w:rsidRPr="00C95625" w:rsidRDefault="00BF1B33" w:rsidP="009F5FCB">
            <w:pPr>
              <w:rPr>
                <w:rFonts w:cstheme="minorHAnsi"/>
              </w:rPr>
            </w:pPr>
            <w:r w:rsidRPr="00C95625">
              <w:rPr>
                <w:rFonts w:cstheme="minorHAnsi"/>
              </w:rPr>
              <w:t xml:space="preserve">Submission of the revised and final drafts of Monitoring and Evaluation </w:t>
            </w:r>
            <w:r w:rsidR="008F2A57" w:rsidRPr="00C95625">
              <w:rPr>
                <w:rFonts w:cstheme="minorHAnsi"/>
              </w:rPr>
              <w:t>Methodology and Policy brief</w:t>
            </w:r>
          </w:p>
        </w:tc>
        <w:tc>
          <w:tcPr>
            <w:tcW w:w="2591" w:type="dxa"/>
          </w:tcPr>
          <w:p w14:paraId="4ADFBDCF" w14:textId="6E4C21AC" w:rsidR="00BF1B33" w:rsidRPr="00C95625" w:rsidRDefault="009331DB" w:rsidP="009F5FCB">
            <w:pPr>
              <w:rPr>
                <w:rFonts w:cstheme="minorHAnsi"/>
              </w:rPr>
            </w:pPr>
            <w:r>
              <w:rPr>
                <w:rFonts w:cstheme="minorHAnsi"/>
              </w:rPr>
              <w:t>3</w:t>
            </w:r>
            <w:r w:rsidR="00BE571A" w:rsidRPr="00C95625">
              <w:rPr>
                <w:rFonts w:cstheme="minorHAnsi"/>
              </w:rPr>
              <w:t xml:space="preserve"> Days</w:t>
            </w:r>
          </w:p>
        </w:tc>
        <w:tc>
          <w:tcPr>
            <w:tcW w:w="2385" w:type="dxa"/>
          </w:tcPr>
          <w:p w14:paraId="04818605" w14:textId="44D63E16" w:rsidR="00BF1B33" w:rsidRPr="00C95625" w:rsidRDefault="009331DB" w:rsidP="009F5FCB">
            <w:pPr>
              <w:rPr>
                <w:rFonts w:cstheme="minorHAnsi"/>
              </w:rPr>
            </w:pPr>
            <w:r>
              <w:rPr>
                <w:rFonts w:cstheme="minorHAnsi"/>
              </w:rPr>
              <w:t>15</w:t>
            </w:r>
            <w:r w:rsidR="00F03148">
              <w:rPr>
                <w:rFonts w:cstheme="minorHAnsi"/>
              </w:rPr>
              <w:t xml:space="preserve"> July</w:t>
            </w:r>
          </w:p>
        </w:tc>
      </w:tr>
      <w:tr w:rsidR="00BF1B33" w:rsidRPr="00C95625" w14:paraId="0B9BCD76" w14:textId="77777777" w:rsidTr="00BE571A">
        <w:trPr>
          <w:trHeight w:val="342"/>
        </w:trPr>
        <w:tc>
          <w:tcPr>
            <w:tcW w:w="757" w:type="dxa"/>
            <w:shd w:val="clear" w:color="auto" w:fill="FBE4D5" w:themeFill="accent2" w:themeFillTint="33"/>
          </w:tcPr>
          <w:p w14:paraId="110093AE" w14:textId="77777777" w:rsidR="00BF1B33" w:rsidRPr="00C95625" w:rsidRDefault="00BF1B33" w:rsidP="009F5FCB">
            <w:pPr>
              <w:rPr>
                <w:rFonts w:cstheme="minorHAnsi"/>
                <w:b/>
              </w:rPr>
            </w:pPr>
          </w:p>
        </w:tc>
        <w:tc>
          <w:tcPr>
            <w:tcW w:w="3966" w:type="dxa"/>
            <w:shd w:val="clear" w:color="auto" w:fill="FBE4D5" w:themeFill="accent2" w:themeFillTint="33"/>
          </w:tcPr>
          <w:p w14:paraId="5E2E3E78" w14:textId="77777777" w:rsidR="00BF1B33" w:rsidRPr="00C95625" w:rsidRDefault="00BF1B33" w:rsidP="009F5FCB">
            <w:pPr>
              <w:rPr>
                <w:rFonts w:cstheme="minorHAnsi"/>
                <w:b/>
              </w:rPr>
            </w:pPr>
            <w:r w:rsidRPr="00C95625">
              <w:rPr>
                <w:rFonts w:cstheme="minorHAnsi"/>
                <w:b/>
              </w:rPr>
              <w:t>Total</w:t>
            </w:r>
          </w:p>
        </w:tc>
        <w:tc>
          <w:tcPr>
            <w:tcW w:w="2591" w:type="dxa"/>
            <w:shd w:val="clear" w:color="auto" w:fill="FBE4D5" w:themeFill="accent2" w:themeFillTint="33"/>
          </w:tcPr>
          <w:p w14:paraId="2F1F6DA4" w14:textId="6C06F07F" w:rsidR="00BF1B33" w:rsidRPr="00C95625" w:rsidRDefault="00756D3B" w:rsidP="009F5FCB">
            <w:pPr>
              <w:rPr>
                <w:rFonts w:cstheme="minorHAnsi"/>
                <w:b/>
              </w:rPr>
            </w:pPr>
            <w:r>
              <w:rPr>
                <w:rFonts w:cstheme="minorHAnsi"/>
                <w:b/>
              </w:rPr>
              <w:t>3</w:t>
            </w:r>
            <w:r w:rsidR="003828CA">
              <w:rPr>
                <w:rFonts w:cstheme="minorHAnsi"/>
                <w:b/>
              </w:rPr>
              <w:t>2</w:t>
            </w:r>
            <w:r w:rsidR="00BE571A" w:rsidRPr="00C95625">
              <w:rPr>
                <w:rFonts w:cstheme="minorHAnsi"/>
                <w:b/>
              </w:rPr>
              <w:t xml:space="preserve"> Days</w:t>
            </w:r>
          </w:p>
        </w:tc>
        <w:tc>
          <w:tcPr>
            <w:tcW w:w="2385" w:type="dxa"/>
            <w:shd w:val="clear" w:color="auto" w:fill="FBE4D5" w:themeFill="accent2" w:themeFillTint="33"/>
          </w:tcPr>
          <w:p w14:paraId="63BE0391" w14:textId="77777777" w:rsidR="00BF1B33" w:rsidRPr="00C95625" w:rsidRDefault="00BF1B33" w:rsidP="009F5FCB">
            <w:pPr>
              <w:rPr>
                <w:rFonts w:cstheme="minorHAnsi"/>
                <w:b/>
              </w:rPr>
            </w:pPr>
          </w:p>
        </w:tc>
      </w:tr>
    </w:tbl>
    <w:p w14:paraId="7B59C6E4" w14:textId="77777777" w:rsidR="006B0D06" w:rsidRPr="00C95625" w:rsidRDefault="006B0D06" w:rsidP="006B0D06">
      <w:pPr>
        <w:spacing w:after="0" w:line="240" w:lineRule="auto"/>
        <w:jc w:val="both"/>
        <w:rPr>
          <w:rFonts w:eastAsia="Times New Roman" w:cstheme="minorHAnsi"/>
        </w:rPr>
      </w:pPr>
    </w:p>
    <w:p w14:paraId="3E30186E" w14:textId="0D9CDE45" w:rsidR="00C93FAA" w:rsidRPr="00C95625" w:rsidRDefault="00C93FAA" w:rsidP="006B0D06">
      <w:pPr>
        <w:spacing w:after="0" w:line="240" w:lineRule="auto"/>
        <w:jc w:val="both"/>
        <w:rPr>
          <w:rFonts w:eastAsia="Times New Roman" w:cstheme="minorHAnsi"/>
        </w:rPr>
      </w:pPr>
    </w:p>
    <w:p w14:paraId="379C9356" w14:textId="0D0E3B90" w:rsidR="00C93FAA" w:rsidRPr="00C95625" w:rsidRDefault="00C93FAA" w:rsidP="006B0D06">
      <w:pPr>
        <w:spacing w:after="0" w:line="240" w:lineRule="auto"/>
        <w:jc w:val="both"/>
        <w:rPr>
          <w:rFonts w:eastAsia="Times New Roman" w:cstheme="minorHAnsi"/>
        </w:rPr>
      </w:pPr>
    </w:p>
    <w:p w14:paraId="7FB6B807" w14:textId="77777777" w:rsidR="001D5F2D" w:rsidRPr="00C95625" w:rsidRDefault="00F2553F" w:rsidP="00F2553F">
      <w:pPr>
        <w:keepNext/>
        <w:keepLines/>
        <w:spacing w:before="40" w:after="0" w:line="240" w:lineRule="auto"/>
        <w:jc w:val="both"/>
        <w:outlineLvl w:val="1"/>
        <w:rPr>
          <w:rFonts w:eastAsia="Times New Roman" w:cstheme="minorHAnsi"/>
          <w:b/>
          <w:color w:val="DA291C"/>
        </w:rPr>
      </w:pPr>
      <w:r w:rsidRPr="00C95625">
        <w:rPr>
          <w:rFonts w:eastAsia="Times New Roman" w:cstheme="minorHAnsi"/>
          <w:b/>
          <w:color w:val="DA291C"/>
        </w:rPr>
        <w:t>Key Deliverables</w:t>
      </w:r>
    </w:p>
    <w:p w14:paraId="0C95B245" w14:textId="0FA5B47A" w:rsidR="00232C7A" w:rsidRDefault="00232C7A" w:rsidP="00F2553F">
      <w:pPr>
        <w:keepNext/>
        <w:keepLines/>
        <w:spacing w:before="40" w:after="0" w:line="240" w:lineRule="auto"/>
        <w:jc w:val="both"/>
        <w:outlineLvl w:val="1"/>
        <w:rPr>
          <w:rFonts w:eastAsia="Times New Roman" w:cstheme="minorHAnsi"/>
        </w:rPr>
      </w:pPr>
      <w:r w:rsidRPr="00C95625">
        <w:rPr>
          <w:rFonts w:eastAsia="Times New Roman" w:cstheme="minorHAnsi"/>
        </w:rPr>
        <w:t xml:space="preserve">An Inception report; this should outline </w:t>
      </w:r>
      <w:r w:rsidR="0043370F" w:rsidRPr="00C95625">
        <w:rPr>
          <w:rFonts w:eastAsia="Times New Roman" w:cstheme="minorHAnsi"/>
        </w:rPr>
        <w:t xml:space="preserve">the consultant understanding of the TOR, </w:t>
      </w:r>
      <w:r w:rsidRPr="00C95625">
        <w:rPr>
          <w:rFonts w:eastAsia="Times New Roman" w:cstheme="minorHAnsi"/>
        </w:rPr>
        <w:t>key methodology, scope of wo</w:t>
      </w:r>
      <w:r w:rsidR="0043370F" w:rsidRPr="00C95625">
        <w:rPr>
          <w:rFonts w:eastAsia="Times New Roman" w:cstheme="minorHAnsi"/>
        </w:rPr>
        <w:t>rk</w:t>
      </w:r>
      <w:r w:rsidRPr="00C95625">
        <w:rPr>
          <w:rFonts w:eastAsia="Times New Roman" w:cstheme="minorHAnsi"/>
        </w:rPr>
        <w:t xml:space="preserve">, data collection tools. </w:t>
      </w:r>
    </w:p>
    <w:p w14:paraId="63097406" w14:textId="77777777" w:rsidR="003B4F60" w:rsidRPr="00C95625" w:rsidRDefault="003B4F60" w:rsidP="00F2553F">
      <w:pPr>
        <w:keepNext/>
        <w:keepLines/>
        <w:spacing w:before="40" w:after="0" w:line="240" w:lineRule="auto"/>
        <w:jc w:val="both"/>
        <w:outlineLvl w:val="1"/>
        <w:rPr>
          <w:rFonts w:eastAsia="Times New Roman" w:cstheme="minorHAnsi"/>
        </w:rPr>
      </w:pPr>
    </w:p>
    <w:p w14:paraId="59E5A85C" w14:textId="77777777" w:rsidR="003B4F60" w:rsidRDefault="003B4F60" w:rsidP="001D5F2D">
      <w:pPr>
        <w:pStyle w:val="ListParagraph"/>
        <w:keepNext/>
        <w:keepLines/>
        <w:numPr>
          <w:ilvl w:val="0"/>
          <w:numId w:val="22"/>
        </w:numPr>
        <w:spacing w:before="40" w:after="0" w:line="240" w:lineRule="auto"/>
        <w:jc w:val="both"/>
        <w:outlineLvl w:val="1"/>
        <w:rPr>
          <w:rFonts w:eastAsia="Times New Roman" w:cstheme="minorHAnsi"/>
        </w:rPr>
      </w:pPr>
      <w:r>
        <w:rPr>
          <w:rFonts w:eastAsia="Times New Roman" w:cstheme="minorHAnsi"/>
        </w:rPr>
        <w:t>Inception Report.</w:t>
      </w:r>
    </w:p>
    <w:p w14:paraId="5C74A61E" w14:textId="77777777" w:rsidR="003B4F60" w:rsidRDefault="00232C7A" w:rsidP="001D5F2D">
      <w:pPr>
        <w:pStyle w:val="ListParagraph"/>
        <w:keepNext/>
        <w:keepLines/>
        <w:numPr>
          <w:ilvl w:val="0"/>
          <w:numId w:val="22"/>
        </w:numPr>
        <w:spacing w:before="40" w:after="0" w:line="240" w:lineRule="auto"/>
        <w:jc w:val="both"/>
        <w:outlineLvl w:val="1"/>
        <w:rPr>
          <w:rFonts w:eastAsia="Times New Roman" w:cstheme="minorHAnsi"/>
        </w:rPr>
      </w:pPr>
      <w:r w:rsidRPr="00C95625">
        <w:rPr>
          <w:rFonts w:eastAsia="Times New Roman" w:cstheme="minorHAnsi"/>
        </w:rPr>
        <w:t xml:space="preserve">Final </w:t>
      </w:r>
      <w:r w:rsidR="00F21751" w:rsidRPr="00C95625">
        <w:rPr>
          <w:rFonts w:eastAsia="Times New Roman" w:cstheme="minorHAnsi"/>
        </w:rPr>
        <w:t>monitoring and evaluation framework with comprehensive tools and</w:t>
      </w:r>
      <w:r w:rsidR="00E3484E" w:rsidRPr="00C95625">
        <w:rPr>
          <w:rFonts w:eastAsia="Times New Roman" w:cstheme="minorHAnsi"/>
        </w:rPr>
        <w:t xml:space="preserve"> </w:t>
      </w:r>
    </w:p>
    <w:p w14:paraId="3F2987DF" w14:textId="43A7FCF0" w:rsidR="00F21751" w:rsidRDefault="003B4F60" w:rsidP="001D5F2D">
      <w:pPr>
        <w:pStyle w:val="ListParagraph"/>
        <w:keepNext/>
        <w:keepLines/>
        <w:numPr>
          <w:ilvl w:val="0"/>
          <w:numId w:val="22"/>
        </w:numPr>
        <w:spacing w:before="40" w:after="0" w:line="240" w:lineRule="auto"/>
        <w:jc w:val="both"/>
        <w:outlineLvl w:val="1"/>
        <w:rPr>
          <w:rFonts w:eastAsia="Times New Roman" w:cstheme="minorHAnsi"/>
        </w:rPr>
      </w:pPr>
      <w:r>
        <w:rPr>
          <w:rFonts w:eastAsia="Times New Roman" w:cstheme="minorHAnsi"/>
        </w:rPr>
        <w:t>F</w:t>
      </w:r>
      <w:r w:rsidR="00E3484E" w:rsidRPr="00C95625">
        <w:rPr>
          <w:rFonts w:eastAsia="Times New Roman" w:cstheme="minorHAnsi"/>
        </w:rPr>
        <w:t xml:space="preserve">inal policy briefs. </w:t>
      </w:r>
      <w:r w:rsidR="001D5F2D" w:rsidRPr="00C95625">
        <w:rPr>
          <w:rFonts w:eastAsia="Times New Roman" w:cstheme="minorHAnsi"/>
        </w:rPr>
        <w:t>Presentation of M&amp;E Framework to SCI.</w:t>
      </w:r>
    </w:p>
    <w:p w14:paraId="72AE3128" w14:textId="77777777" w:rsidR="003B4F60" w:rsidRDefault="003B4F60" w:rsidP="008E2463">
      <w:pPr>
        <w:keepNext/>
        <w:keepLines/>
        <w:spacing w:before="40" w:after="0" w:line="240" w:lineRule="auto"/>
        <w:jc w:val="both"/>
        <w:outlineLvl w:val="1"/>
        <w:rPr>
          <w:rFonts w:eastAsia="Times New Roman" w:cstheme="minorHAnsi"/>
        </w:rPr>
      </w:pPr>
    </w:p>
    <w:p w14:paraId="3CF8B173" w14:textId="1E9F4A26" w:rsidR="00035468" w:rsidRPr="008E2463" w:rsidRDefault="003B4F60" w:rsidP="008E2463">
      <w:pPr>
        <w:keepNext/>
        <w:keepLines/>
        <w:spacing w:before="40" w:after="0" w:line="240" w:lineRule="auto"/>
        <w:jc w:val="both"/>
        <w:outlineLvl w:val="1"/>
        <w:rPr>
          <w:rFonts w:eastAsia="Times New Roman" w:cstheme="minorHAnsi"/>
        </w:rPr>
      </w:pPr>
      <w:r>
        <w:rPr>
          <w:rFonts w:eastAsia="Times New Roman" w:cstheme="minorHAnsi"/>
        </w:rPr>
        <w:t>There might be p</w:t>
      </w:r>
      <w:r w:rsidR="00B640A9" w:rsidRPr="008E2463">
        <w:rPr>
          <w:rFonts w:eastAsia="Times New Roman" w:cstheme="minorHAnsi"/>
        </w:rPr>
        <w:t>otential t</w:t>
      </w:r>
      <w:r w:rsidR="00035468" w:rsidRPr="008E2463">
        <w:rPr>
          <w:rFonts w:eastAsia="Times New Roman" w:cstheme="minorHAnsi"/>
        </w:rPr>
        <w:t>ravel for validation and presentation of the policy brief at key forums on children in armed conflict</w:t>
      </w:r>
      <w:r w:rsidR="00DD1B9D" w:rsidRPr="008E2463">
        <w:rPr>
          <w:rFonts w:eastAsia="Times New Roman" w:cstheme="minorHAnsi"/>
        </w:rPr>
        <w:t xml:space="preserve"> to gather inputs from stakeholders to finalise and strengthen the Policy Brief and M&amp;E Framework </w:t>
      </w:r>
    </w:p>
    <w:p w14:paraId="7C144328" w14:textId="65E4B07E" w:rsidR="00232C7A" w:rsidRPr="00C95625" w:rsidRDefault="00232C7A" w:rsidP="00C93FAA">
      <w:pPr>
        <w:keepNext/>
        <w:keepLines/>
        <w:spacing w:before="40" w:after="0" w:line="240" w:lineRule="auto"/>
        <w:jc w:val="both"/>
        <w:outlineLvl w:val="1"/>
        <w:rPr>
          <w:rFonts w:eastAsia="Times New Roman" w:cstheme="minorHAnsi"/>
          <w:b/>
        </w:rPr>
      </w:pPr>
      <w:r w:rsidRPr="00C95625">
        <w:rPr>
          <w:rFonts w:eastAsia="Times New Roman" w:cstheme="minorHAnsi"/>
          <w:b/>
        </w:rPr>
        <w:t xml:space="preserve"> </w:t>
      </w:r>
    </w:p>
    <w:p w14:paraId="0CCD2C8D" w14:textId="77777777" w:rsidR="00261DC0" w:rsidRPr="00C95625" w:rsidRDefault="00261DC0" w:rsidP="00C93FAA">
      <w:pPr>
        <w:keepNext/>
        <w:keepLines/>
        <w:spacing w:before="40" w:after="0" w:line="240" w:lineRule="auto"/>
        <w:jc w:val="both"/>
        <w:outlineLvl w:val="1"/>
        <w:rPr>
          <w:rFonts w:eastAsia="Times New Roman" w:cstheme="minorHAnsi"/>
          <w:b/>
          <w:color w:val="DA291C"/>
        </w:rPr>
      </w:pPr>
      <w:r w:rsidRPr="00C95625">
        <w:rPr>
          <w:rFonts w:eastAsia="Times New Roman" w:cstheme="minorHAnsi"/>
          <w:b/>
          <w:color w:val="DA291C"/>
        </w:rPr>
        <w:t xml:space="preserve">Consultant profile </w:t>
      </w:r>
    </w:p>
    <w:p w14:paraId="62235201" w14:textId="77777777" w:rsidR="00995DD4" w:rsidRPr="00C95625" w:rsidRDefault="00995DD4" w:rsidP="00995DD4">
      <w:pPr>
        <w:pStyle w:val="ListParagraph"/>
        <w:numPr>
          <w:ilvl w:val="0"/>
          <w:numId w:val="16"/>
        </w:numPr>
        <w:spacing w:after="0" w:line="240" w:lineRule="auto"/>
        <w:jc w:val="both"/>
        <w:rPr>
          <w:rFonts w:cstheme="minorHAnsi"/>
          <w:color w:val="000000"/>
          <w:lang w:val="en-US"/>
        </w:rPr>
      </w:pPr>
      <w:r w:rsidRPr="00C95625">
        <w:rPr>
          <w:rFonts w:cstheme="minorHAnsi"/>
          <w:color w:val="000000"/>
          <w:lang w:val="en-US"/>
        </w:rPr>
        <w:t>Post-graduate/university degree, preferably in law, political or social sciences, economics, statistics and other relevant discipline;</w:t>
      </w:r>
    </w:p>
    <w:p w14:paraId="000DE781" w14:textId="77777777" w:rsidR="00995DD4" w:rsidRPr="00C95625" w:rsidRDefault="00995DD4" w:rsidP="00995DD4">
      <w:pPr>
        <w:pStyle w:val="ListParagraph"/>
        <w:numPr>
          <w:ilvl w:val="0"/>
          <w:numId w:val="16"/>
        </w:numPr>
        <w:spacing w:after="0" w:line="240" w:lineRule="auto"/>
        <w:jc w:val="both"/>
        <w:rPr>
          <w:rFonts w:cstheme="minorHAnsi"/>
          <w:color w:val="000000"/>
          <w:lang w:val="en-US"/>
        </w:rPr>
      </w:pPr>
      <w:r w:rsidRPr="00C95625">
        <w:rPr>
          <w:rFonts w:cstheme="minorHAnsi"/>
          <w:color w:val="000000"/>
          <w:lang w:val="en-US"/>
        </w:rPr>
        <w:t>Sound M&amp;E systems designing experience and demonstrated technical competency;</w:t>
      </w:r>
    </w:p>
    <w:p w14:paraId="6A8E9F12" w14:textId="77777777" w:rsidR="00995DD4" w:rsidRPr="00C95625" w:rsidRDefault="00995DD4" w:rsidP="00995DD4">
      <w:pPr>
        <w:spacing w:after="0" w:line="240" w:lineRule="auto"/>
        <w:ind w:left="720"/>
        <w:contextualSpacing/>
        <w:jc w:val="both"/>
        <w:rPr>
          <w:rFonts w:eastAsia="Times New Roman" w:cstheme="minorHAnsi"/>
        </w:rPr>
      </w:pPr>
    </w:p>
    <w:p w14:paraId="3632DCB0" w14:textId="66CAA832" w:rsidR="00C93FAA" w:rsidRPr="00C95625" w:rsidRDefault="00C93FAA" w:rsidP="00C93FAA">
      <w:pPr>
        <w:numPr>
          <w:ilvl w:val="0"/>
          <w:numId w:val="16"/>
        </w:numPr>
        <w:spacing w:after="0" w:line="240" w:lineRule="auto"/>
        <w:contextualSpacing/>
        <w:jc w:val="both"/>
        <w:rPr>
          <w:rFonts w:eastAsia="Times New Roman" w:cstheme="minorHAnsi"/>
        </w:rPr>
      </w:pPr>
      <w:r w:rsidRPr="00C95625">
        <w:rPr>
          <w:rFonts w:eastAsia="Times New Roman" w:cstheme="minorHAnsi"/>
        </w:rPr>
        <w:t>Expert knowledge of International Human Rights Law, child protection,</w:t>
      </w:r>
      <w:r w:rsidR="00607B19">
        <w:rPr>
          <w:rFonts w:eastAsia="Times New Roman" w:cstheme="minorHAnsi"/>
        </w:rPr>
        <w:t xml:space="preserve"> gender,</w:t>
      </w:r>
      <w:r w:rsidRPr="00C95625">
        <w:rPr>
          <w:rFonts w:eastAsia="Times New Roman" w:cstheme="minorHAnsi"/>
        </w:rPr>
        <w:t xml:space="preserve"> Regional frameworks, processes, and policy analysis. </w:t>
      </w:r>
    </w:p>
    <w:p w14:paraId="58492002" w14:textId="7029FDC7" w:rsidR="00C93FAA" w:rsidRPr="00C95625" w:rsidRDefault="00C93FAA" w:rsidP="00C93FAA">
      <w:pPr>
        <w:numPr>
          <w:ilvl w:val="0"/>
          <w:numId w:val="16"/>
        </w:numPr>
        <w:spacing w:after="0" w:line="240" w:lineRule="auto"/>
        <w:contextualSpacing/>
        <w:jc w:val="both"/>
        <w:rPr>
          <w:rFonts w:eastAsia="Times New Roman" w:cstheme="minorHAnsi"/>
        </w:rPr>
      </w:pPr>
      <w:r w:rsidRPr="00C95625">
        <w:rPr>
          <w:rFonts w:eastAsia="Times New Roman" w:cstheme="minorHAnsi"/>
        </w:rPr>
        <w:t>Experience of developing policy briefs</w:t>
      </w:r>
      <w:r w:rsidR="00FD755D" w:rsidRPr="00C95625">
        <w:rPr>
          <w:rFonts w:eastAsia="Times New Roman" w:cstheme="minorHAnsi"/>
        </w:rPr>
        <w:t xml:space="preserve"> and their usability. </w:t>
      </w:r>
    </w:p>
    <w:p w14:paraId="085DBEED" w14:textId="261DBDF5" w:rsidR="00C93FAA" w:rsidRPr="00C95625" w:rsidRDefault="00C93FAA" w:rsidP="00C93FAA">
      <w:pPr>
        <w:numPr>
          <w:ilvl w:val="0"/>
          <w:numId w:val="16"/>
        </w:numPr>
        <w:spacing w:after="0" w:line="240" w:lineRule="auto"/>
        <w:contextualSpacing/>
        <w:jc w:val="both"/>
        <w:rPr>
          <w:rFonts w:eastAsia="Times New Roman" w:cstheme="minorHAnsi"/>
        </w:rPr>
      </w:pPr>
      <w:r w:rsidRPr="00C95625">
        <w:rPr>
          <w:rFonts w:eastAsia="Times New Roman" w:cstheme="minorHAnsi"/>
        </w:rPr>
        <w:t>Ability to research and write at a high level</w:t>
      </w:r>
      <w:r w:rsidR="00FD755D" w:rsidRPr="00C95625">
        <w:rPr>
          <w:rFonts w:eastAsia="Times New Roman" w:cstheme="minorHAnsi"/>
        </w:rPr>
        <w:t xml:space="preserve"> policy analysis</w:t>
      </w:r>
    </w:p>
    <w:p w14:paraId="0F72478B" w14:textId="77777777" w:rsidR="00C93FAA" w:rsidRPr="00C95625" w:rsidRDefault="00C93FAA" w:rsidP="00C93FAA">
      <w:pPr>
        <w:numPr>
          <w:ilvl w:val="0"/>
          <w:numId w:val="16"/>
        </w:numPr>
        <w:spacing w:after="0" w:line="240" w:lineRule="auto"/>
        <w:contextualSpacing/>
        <w:jc w:val="both"/>
        <w:rPr>
          <w:rFonts w:eastAsia="Times New Roman" w:cstheme="minorHAnsi"/>
        </w:rPr>
      </w:pPr>
      <w:r w:rsidRPr="00C95625">
        <w:rPr>
          <w:rFonts w:eastAsia="Times New Roman" w:cstheme="minorHAnsi"/>
        </w:rPr>
        <w:t xml:space="preserve">Expert knowledge of Regional mechanisms and processes; </w:t>
      </w:r>
    </w:p>
    <w:p w14:paraId="2E2F50E0" w14:textId="77777777" w:rsidR="00C93FAA" w:rsidRPr="00C95625" w:rsidRDefault="00C93FAA" w:rsidP="00C93FAA">
      <w:pPr>
        <w:numPr>
          <w:ilvl w:val="0"/>
          <w:numId w:val="16"/>
        </w:numPr>
        <w:spacing w:after="0" w:line="240" w:lineRule="auto"/>
        <w:contextualSpacing/>
        <w:jc w:val="both"/>
        <w:rPr>
          <w:rFonts w:eastAsia="Times New Roman" w:cstheme="minorHAnsi"/>
        </w:rPr>
      </w:pPr>
      <w:r w:rsidRPr="00C95625">
        <w:rPr>
          <w:rFonts w:eastAsia="Times New Roman" w:cstheme="minorHAnsi"/>
        </w:rPr>
        <w:t>Ability to research and conduct interviews with key informants;</w:t>
      </w:r>
    </w:p>
    <w:p w14:paraId="683E6FBF" w14:textId="5E0D3426" w:rsidR="00261DC0" w:rsidRPr="00C95625" w:rsidRDefault="00C93FAA" w:rsidP="00C93FAA">
      <w:pPr>
        <w:numPr>
          <w:ilvl w:val="0"/>
          <w:numId w:val="16"/>
        </w:numPr>
        <w:spacing w:after="0" w:line="240" w:lineRule="auto"/>
        <w:contextualSpacing/>
        <w:jc w:val="both"/>
        <w:rPr>
          <w:rFonts w:eastAsia="Times New Roman" w:cstheme="minorHAnsi"/>
        </w:rPr>
      </w:pPr>
      <w:r w:rsidRPr="00C95625">
        <w:rPr>
          <w:rFonts w:eastAsia="Times New Roman" w:cstheme="minorHAnsi"/>
        </w:rPr>
        <w:lastRenderedPageBreak/>
        <w:t>Familiarity with the African Charter on the Rights and Welfare of Children</w:t>
      </w:r>
      <w:r w:rsidR="00FD755D" w:rsidRPr="00C95625">
        <w:rPr>
          <w:rFonts w:eastAsia="Times New Roman" w:cstheme="minorHAnsi"/>
        </w:rPr>
        <w:t>, and its monitoring body- the African Committee of Experts on the Rights and Welfare of the Child.</w:t>
      </w:r>
    </w:p>
    <w:p w14:paraId="1B87B8A0" w14:textId="6AFD814C" w:rsidR="00035468" w:rsidRPr="00B640A9" w:rsidRDefault="00261DC0" w:rsidP="00B640A9">
      <w:pPr>
        <w:numPr>
          <w:ilvl w:val="0"/>
          <w:numId w:val="16"/>
        </w:numPr>
        <w:spacing w:after="0" w:line="240" w:lineRule="auto"/>
        <w:contextualSpacing/>
        <w:jc w:val="both"/>
        <w:rPr>
          <w:rFonts w:eastAsia="Times New Roman" w:cstheme="minorHAnsi"/>
        </w:rPr>
      </w:pPr>
      <w:r w:rsidRPr="00C95625">
        <w:rPr>
          <w:rFonts w:eastAsia="Times New Roman" w:cstheme="minorHAnsi"/>
        </w:rPr>
        <w:t>The consultant will have experience of research and analysis including planning researc</w:t>
      </w:r>
      <w:r w:rsidR="00C93FAA" w:rsidRPr="00C95625">
        <w:rPr>
          <w:rFonts w:eastAsia="Times New Roman" w:cstheme="minorHAnsi"/>
        </w:rPr>
        <w:t>h, policy analysis and interpretation</w:t>
      </w:r>
      <w:r w:rsidRPr="00C95625">
        <w:rPr>
          <w:rFonts w:eastAsia="Times New Roman" w:cstheme="minorHAnsi"/>
        </w:rPr>
        <w:t xml:space="preserve">, reviewing documents, conducting in-person and remote (skype or telephone) informant interviews on sensitive issues – all within an agreed timeframe. </w:t>
      </w:r>
    </w:p>
    <w:p w14:paraId="68CE9CC9" w14:textId="77777777" w:rsidR="00261DC0" w:rsidRPr="00C95625" w:rsidRDefault="00261DC0" w:rsidP="00261DC0">
      <w:pPr>
        <w:numPr>
          <w:ilvl w:val="0"/>
          <w:numId w:val="16"/>
        </w:numPr>
        <w:spacing w:after="0" w:line="240" w:lineRule="auto"/>
        <w:contextualSpacing/>
        <w:jc w:val="both"/>
        <w:rPr>
          <w:rFonts w:eastAsia="Times New Roman" w:cstheme="minorHAnsi"/>
        </w:rPr>
      </w:pPr>
      <w:r w:rsidRPr="00C95625">
        <w:rPr>
          <w:rFonts w:eastAsia="Times New Roman" w:cstheme="minorHAnsi"/>
        </w:rPr>
        <w:t>Good working kn</w:t>
      </w:r>
      <w:r w:rsidR="00C93FAA" w:rsidRPr="00C95625">
        <w:rPr>
          <w:rFonts w:eastAsia="Times New Roman" w:cstheme="minorHAnsi"/>
        </w:rPr>
        <w:t>owledge of the AU and its organs</w:t>
      </w:r>
    </w:p>
    <w:p w14:paraId="5961ACA6" w14:textId="77777777" w:rsidR="00261DC0" w:rsidRPr="00C95625" w:rsidRDefault="00261DC0" w:rsidP="00261DC0">
      <w:pPr>
        <w:numPr>
          <w:ilvl w:val="0"/>
          <w:numId w:val="16"/>
        </w:numPr>
        <w:spacing w:after="0" w:line="240" w:lineRule="auto"/>
        <w:contextualSpacing/>
        <w:jc w:val="both"/>
        <w:rPr>
          <w:rFonts w:eastAsia="Times New Roman" w:cstheme="minorHAnsi"/>
        </w:rPr>
      </w:pPr>
      <w:r w:rsidRPr="00C95625">
        <w:rPr>
          <w:rFonts w:eastAsia="Times New Roman" w:cstheme="minorHAnsi"/>
        </w:rPr>
        <w:t xml:space="preserve">Working proficiency of English and French is critical. </w:t>
      </w:r>
    </w:p>
    <w:p w14:paraId="13295026" w14:textId="77777777" w:rsidR="00261DC0" w:rsidRPr="00C95625" w:rsidRDefault="00261DC0" w:rsidP="00261DC0">
      <w:pPr>
        <w:spacing w:after="0" w:line="240" w:lineRule="auto"/>
        <w:jc w:val="both"/>
        <w:rPr>
          <w:rFonts w:eastAsia="Times New Roman" w:cstheme="minorHAnsi"/>
        </w:rPr>
      </w:pPr>
    </w:p>
    <w:p w14:paraId="32F46E3D" w14:textId="77777777" w:rsidR="00261DC0" w:rsidRPr="00C95625" w:rsidRDefault="00261DC0" w:rsidP="00C93FAA">
      <w:pPr>
        <w:keepNext/>
        <w:keepLines/>
        <w:spacing w:before="240" w:after="240" w:line="240" w:lineRule="auto"/>
        <w:outlineLvl w:val="0"/>
        <w:rPr>
          <w:rFonts w:eastAsia="Times New Roman" w:cstheme="minorHAnsi"/>
          <w:b/>
          <w:color w:val="C00000"/>
        </w:rPr>
      </w:pPr>
      <w:r w:rsidRPr="00C95625">
        <w:rPr>
          <w:rFonts w:eastAsia="Times New Roman" w:cstheme="minorHAnsi"/>
          <w:b/>
          <w:color w:val="C00000"/>
        </w:rPr>
        <w:t xml:space="preserve">Remuneration </w:t>
      </w:r>
    </w:p>
    <w:p w14:paraId="757A9374" w14:textId="77777777" w:rsidR="00BA2639" w:rsidRPr="00C95625" w:rsidRDefault="00261DC0" w:rsidP="00C93FAA">
      <w:pPr>
        <w:keepNext/>
        <w:keepLines/>
        <w:spacing w:before="240" w:after="240" w:line="240" w:lineRule="auto"/>
        <w:outlineLvl w:val="0"/>
        <w:rPr>
          <w:rFonts w:eastAsia="Times New Roman" w:cstheme="minorHAnsi"/>
          <w:lang w:val="en-US"/>
        </w:rPr>
      </w:pPr>
      <w:r w:rsidRPr="00C95625">
        <w:rPr>
          <w:rFonts w:eastAsia="Times New Roman" w:cstheme="minorHAnsi"/>
          <w:lang w:val="en-US"/>
        </w:rPr>
        <w:t xml:space="preserve">Daily rates will be determined after discussions with the consultant. Save the Children ESARO will cover for the consultant’s air tickets on economy class to relevant field sites, accommodation on bed and breakfast plus airport transfers in the field. All other costs shall be borne directly by the consultant. Remuneration </w:t>
      </w:r>
      <w:proofErr w:type="gramStart"/>
      <w:r w:rsidRPr="00C95625">
        <w:rPr>
          <w:rFonts w:eastAsia="Times New Roman" w:cstheme="minorHAnsi"/>
          <w:lang w:val="en-US"/>
        </w:rPr>
        <w:t>will be based</w:t>
      </w:r>
      <w:proofErr w:type="gramEnd"/>
      <w:r w:rsidRPr="00C95625">
        <w:rPr>
          <w:rFonts w:eastAsia="Times New Roman" w:cstheme="minorHAnsi"/>
          <w:lang w:val="en-US"/>
        </w:rPr>
        <w:t xml:space="preserve"> on submission of deliverables. Payment </w:t>
      </w:r>
      <w:proofErr w:type="gramStart"/>
      <w:r w:rsidRPr="00C95625">
        <w:rPr>
          <w:rFonts w:eastAsia="Times New Roman" w:cstheme="minorHAnsi"/>
          <w:lang w:val="en-US"/>
        </w:rPr>
        <w:t>will be made</w:t>
      </w:r>
      <w:proofErr w:type="gramEnd"/>
      <w:r w:rsidRPr="00C95625">
        <w:rPr>
          <w:rFonts w:eastAsia="Times New Roman" w:cstheme="minorHAnsi"/>
          <w:lang w:val="en-US"/>
        </w:rPr>
        <w:t xml:space="preserve"> as par the agreed schedule. Taxation laws for Kenya will apply on the overall consultancy fee.</w:t>
      </w:r>
    </w:p>
    <w:p w14:paraId="24E652F3" w14:textId="1AF99FF7" w:rsidR="00261DC0" w:rsidRPr="00C95625" w:rsidRDefault="00261DC0" w:rsidP="00C93FAA">
      <w:pPr>
        <w:keepNext/>
        <w:keepLines/>
        <w:spacing w:before="240" w:after="240" w:line="240" w:lineRule="auto"/>
        <w:outlineLvl w:val="0"/>
        <w:rPr>
          <w:rFonts w:eastAsia="Times New Roman" w:cstheme="minorHAnsi"/>
          <w:b/>
          <w:color w:val="C00000"/>
        </w:rPr>
      </w:pPr>
      <w:r w:rsidRPr="00C95625">
        <w:rPr>
          <w:rFonts w:eastAsia="Times New Roman" w:cstheme="minorHAnsi"/>
          <w:b/>
          <w:color w:val="C00000"/>
        </w:rPr>
        <w:t>Ethics, Safeguarding and Code of Conduct</w:t>
      </w:r>
    </w:p>
    <w:p w14:paraId="3308F1CB" w14:textId="6911270E" w:rsidR="00261DC0" w:rsidRPr="00C95625" w:rsidRDefault="00B640A9" w:rsidP="00261DC0">
      <w:pPr>
        <w:spacing w:after="240" w:line="240" w:lineRule="auto"/>
        <w:jc w:val="both"/>
        <w:rPr>
          <w:rFonts w:eastAsia="Times New Roman" w:cstheme="minorHAnsi"/>
        </w:rPr>
      </w:pPr>
      <w:r>
        <w:rPr>
          <w:rFonts w:eastAsia="Times New Roman" w:cstheme="minorHAnsi"/>
        </w:rPr>
        <w:t>As the consultant</w:t>
      </w:r>
      <w:r w:rsidR="00261DC0" w:rsidRPr="00C95625">
        <w:rPr>
          <w:rFonts w:eastAsia="Times New Roman" w:cstheme="minorHAnsi"/>
        </w:rPr>
        <w:t xml:space="preserve"> will be working on behalf of Save the </w:t>
      </w:r>
      <w:r w:rsidR="00D14974" w:rsidRPr="00C95625">
        <w:rPr>
          <w:rFonts w:eastAsia="Times New Roman" w:cstheme="minorHAnsi"/>
        </w:rPr>
        <w:t>Children,</w:t>
      </w:r>
      <w:r w:rsidR="00261DC0" w:rsidRPr="00C95625">
        <w:rPr>
          <w:rFonts w:eastAsia="Times New Roman" w:cstheme="minorHAnsi"/>
        </w:rPr>
        <w:t xml:space="preserve"> they will be required to sign and adhere to the Child Safeguarding Policy and ethical guidelines. Note that background checks </w:t>
      </w:r>
      <w:proofErr w:type="gramStart"/>
      <w:r w:rsidR="00261DC0" w:rsidRPr="00C95625">
        <w:rPr>
          <w:rFonts w:eastAsia="Times New Roman" w:cstheme="minorHAnsi"/>
        </w:rPr>
        <w:t>will be undertaken</w:t>
      </w:r>
      <w:proofErr w:type="gramEnd"/>
      <w:r w:rsidR="00261DC0" w:rsidRPr="00C95625">
        <w:rPr>
          <w:rFonts w:eastAsia="Times New Roman" w:cstheme="minorHAnsi"/>
        </w:rPr>
        <w:t xml:space="preserve"> on all applicants.</w:t>
      </w:r>
    </w:p>
    <w:p w14:paraId="7930D774" w14:textId="77777777" w:rsidR="00261DC0" w:rsidRPr="00C95625" w:rsidRDefault="00261DC0" w:rsidP="00261DC0">
      <w:pPr>
        <w:spacing w:after="0" w:line="240" w:lineRule="auto"/>
        <w:jc w:val="both"/>
        <w:rPr>
          <w:rFonts w:eastAsia="Times New Roman" w:cstheme="minorHAnsi"/>
        </w:rPr>
      </w:pPr>
      <w:r w:rsidRPr="00C95625">
        <w:rPr>
          <w:rFonts w:eastAsia="Times New Roman" w:cstheme="minorHAnsi"/>
        </w:rPr>
        <w:t xml:space="preserve">As regards the documentation, the title rights, copyrights and all other rights of whatever nature in any materials used or generated under the provisions of these services </w:t>
      </w:r>
      <w:proofErr w:type="gramStart"/>
      <w:r w:rsidRPr="00C95625">
        <w:rPr>
          <w:rFonts w:eastAsia="Times New Roman" w:cstheme="minorHAnsi"/>
        </w:rPr>
        <w:t>will exclusively be vested</w:t>
      </w:r>
      <w:proofErr w:type="gramEnd"/>
      <w:r w:rsidRPr="00C95625">
        <w:rPr>
          <w:rFonts w:eastAsia="Times New Roman" w:cstheme="minorHAnsi"/>
        </w:rPr>
        <w:t xml:space="preserve"> with Save the Children International East and Southern Africa Regional Office.</w:t>
      </w:r>
    </w:p>
    <w:p w14:paraId="61C66DC2" w14:textId="77777777" w:rsidR="00261DC0" w:rsidRPr="00C95625" w:rsidRDefault="00261DC0" w:rsidP="00261DC0">
      <w:pPr>
        <w:spacing w:after="0" w:line="240" w:lineRule="auto"/>
        <w:jc w:val="both"/>
        <w:rPr>
          <w:rFonts w:eastAsia="Times New Roman" w:cstheme="minorHAnsi"/>
        </w:rPr>
      </w:pPr>
    </w:p>
    <w:p w14:paraId="146D859E" w14:textId="77777777" w:rsidR="00261DC0" w:rsidRPr="00C95625" w:rsidRDefault="00261DC0" w:rsidP="00261DC0">
      <w:pPr>
        <w:spacing w:after="0" w:line="240" w:lineRule="auto"/>
        <w:jc w:val="both"/>
        <w:rPr>
          <w:rFonts w:eastAsia="Times New Roman" w:cstheme="minorHAnsi"/>
        </w:rPr>
      </w:pPr>
    </w:p>
    <w:p w14:paraId="48ABC595" w14:textId="77777777" w:rsidR="00261DC0" w:rsidRPr="00C95625" w:rsidRDefault="00261DC0" w:rsidP="00C93FAA">
      <w:pPr>
        <w:keepNext/>
        <w:keepLines/>
        <w:spacing w:before="40" w:after="0" w:line="240" w:lineRule="auto"/>
        <w:jc w:val="both"/>
        <w:outlineLvl w:val="1"/>
        <w:rPr>
          <w:rFonts w:eastAsia="Times New Roman" w:cstheme="minorHAnsi"/>
          <w:b/>
          <w:color w:val="DA291C"/>
        </w:rPr>
      </w:pPr>
      <w:r w:rsidRPr="00C95625">
        <w:rPr>
          <w:rFonts w:eastAsia="Times New Roman" w:cstheme="minorHAnsi"/>
          <w:b/>
          <w:color w:val="DA291C"/>
        </w:rPr>
        <w:t xml:space="preserve">Submitting expressions of interest </w:t>
      </w:r>
    </w:p>
    <w:p w14:paraId="00C7AE0A" w14:textId="77777777" w:rsidR="00261DC0" w:rsidRPr="00C95625" w:rsidRDefault="00261DC0" w:rsidP="00261DC0">
      <w:pPr>
        <w:autoSpaceDE w:val="0"/>
        <w:autoSpaceDN w:val="0"/>
        <w:adjustRightInd w:val="0"/>
        <w:spacing w:after="0" w:line="240" w:lineRule="auto"/>
        <w:rPr>
          <w:rFonts w:eastAsia="Times New Roman" w:cstheme="minorHAnsi"/>
          <w:b/>
          <w:bCs/>
          <w:color w:val="000000"/>
          <w:lang w:val="en-US"/>
        </w:rPr>
      </w:pPr>
    </w:p>
    <w:p w14:paraId="076C5EFF" w14:textId="77777777" w:rsidR="00261DC0" w:rsidRPr="00C95625" w:rsidRDefault="00261DC0" w:rsidP="00261DC0">
      <w:pPr>
        <w:autoSpaceDE w:val="0"/>
        <w:autoSpaceDN w:val="0"/>
        <w:adjustRightInd w:val="0"/>
        <w:spacing w:after="0" w:line="240" w:lineRule="auto"/>
        <w:jc w:val="both"/>
        <w:rPr>
          <w:rFonts w:eastAsia="Times New Roman" w:cstheme="minorHAnsi"/>
          <w:color w:val="000000"/>
          <w:lang w:val="en-US"/>
        </w:rPr>
      </w:pPr>
      <w:r w:rsidRPr="00C95625">
        <w:rPr>
          <w:rFonts w:eastAsia="Times New Roman" w:cstheme="minorHAnsi"/>
          <w:color w:val="000000"/>
          <w:lang w:val="en-US"/>
        </w:rPr>
        <w:t>Interested individuals must submit a technical and financial proposal including:</w:t>
      </w:r>
    </w:p>
    <w:p w14:paraId="63851A4D" w14:textId="77777777" w:rsidR="00261DC0" w:rsidRPr="00C95625" w:rsidRDefault="00261DC0" w:rsidP="00261DC0">
      <w:pPr>
        <w:numPr>
          <w:ilvl w:val="0"/>
          <w:numId w:val="15"/>
        </w:numPr>
        <w:autoSpaceDE w:val="0"/>
        <w:autoSpaceDN w:val="0"/>
        <w:adjustRightInd w:val="0"/>
        <w:spacing w:after="0" w:line="240" w:lineRule="auto"/>
        <w:contextualSpacing/>
        <w:jc w:val="both"/>
        <w:rPr>
          <w:rFonts w:eastAsia="Times New Roman" w:cstheme="minorHAnsi"/>
          <w:color w:val="000000"/>
          <w:lang w:val="en-US"/>
        </w:rPr>
      </w:pPr>
      <w:r w:rsidRPr="00C95625">
        <w:rPr>
          <w:rFonts w:eastAsia="Times New Roman" w:cstheme="minorHAnsi"/>
          <w:color w:val="000000"/>
          <w:lang w:val="en-US"/>
        </w:rPr>
        <w:t xml:space="preserve">A cover letter introducing the consultant and how the skills and competencies above </w:t>
      </w:r>
      <w:proofErr w:type="gramStart"/>
      <w:r w:rsidRPr="00C95625">
        <w:rPr>
          <w:rFonts w:eastAsia="Times New Roman" w:cstheme="minorHAnsi"/>
          <w:color w:val="000000"/>
          <w:lang w:val="en-US"/>
        </w:rPr>
        <w:t>are met</w:t>
      </w:r>
      <w:proofErr w:type="gramEnd"/>
      <w:r w:rsidRPr="00C95625">
        <w:rPr>
          <w:rFonts w:eastAsia="Times New Roman" w:cstheme="minorHAnsi"/>
          <w:color w:val="000000"/>
          <w:lang w:val="en-US"/>
        </w:rPr>
        <w:t>, with concrete examples as appropriate.</w:t>
      </w:r>
    </w:p>
    <w:p w14:paraId="044EF420" w14:textId="77777777" w:rsidR="00261DC0" w:rsidRPr="00C95625" w:rsidRDefault="00261DC0" w:rsidP="00261DC0">
      <w:pPr>
        <w:numPr>
          <w:ilvl w:val="0"/>
          <w:numId w:val="15"/>
        </w:numPr>
        <w:autoSpaceDE w:val="0"/>
        <w:autoSpaceDN w:val="0"/>
        <w:adjustRightInd w:val="0"/>
        <w:spacing w:after="0" w:line="240" w:lineRule="auto"/>
        <w:contextualSpacing/>
        <w:jc w:val="both"/>
        <w:rPr>
          <w:rFonts w:eastAsia="Times New Roman" w:cstheme="minorHAnsi"/>
          <w:color w:val="000000"/>
          <w:lang w:val="en-US"/>
        </w:rPr>
      </w:pPr>
      <w:r w:rsidRPr="00C95625">
        <w:rPr>
          <w:rFonts w:eastAsia="Times New Roman" w:cstheme="minorHAnsi"/>
          <w:color w:val="000000"/>
          <w:lang w:val="en-US"/>
        </w:rPr>
        <w:t>An expression of interest including interpretation of the TOR, proposed methodology, time schedule and work plan for carrying out the consultancy.</w:t>
      </w:r>
    </w:p>
    <w:p w14:paraId="63F819E2" w14:textId="77777777" w:rsidR="00261DC0" w:rsidRPr="00C95625" w:rsidRDefault="00261DC0" w:rsidP="00261DC0">
      <w:pPr>
        <w:numPr>
          <w:ilvl w:val="0"/>
          <w:numId w:val="15"/>
        </w:numPr>
        <w:autoSpaceDE w:val="0"/>
        <w:autoSpaceDN w:val="0"/>
        <w:adjustRightInd w:val="0"/>
        <w:spacing w:after="0" w:line="240" w:lineRule="auto"/>
        <w:contextualSpacing/>
        <w:jc w:val="both"/>
        <w:rPr>
          <w:rFonts w:eastAsia="Times New Roman" w:cstheme="minorHAnsi"/>
          <w:color w:val="000000"/>
          <w:lang w:val="en-US"/>
        </w:rPr>
      </w:pPr>
      <w:r w:rsidRPr="00C95625">
        <w:rPr>
          <w:rFonts w:eastAsia="Times New Roman" w:cstheme="minorHAnsi"/>
          <w:color w:val="000000"/>
          <w:lang w:val="en-US"/>
        </w:rPr>
        <w:t>A CV detailing relevant skills and experience, including 3 contactable referees</w:t>
      </w:r>
    </w:p>
    <w:p w14:paraId="4005DE06" w14:textId="77777777" w:rsidR="00261DC0" w:rsidRPr="00C95625" w:rsidRDefault="00261DC0" w:rsidP="00261DC0">
      <w:pPr>
        <w:numPr>
          <w:ilvl w:val="0"/>
          <w:numId w:val="15"/>
        </w:numPr>
        <w:autoSpaceDE w:val="0"/>
        <w:autoSpaceDN w:val="0"/>
        <w:adjustRightInd w:val="0"/>
        <w:spacing w:after="0" w:line="240" w:lineRule="auto"/>
        <w:contextualSpacing/>
        <w:jc w:val="both"/>
        <w:rPr>
          <w:rFonts w:eastAsia="Times New Roman" w:cstheme="minorHAnsi"/>
          <w:color w:val="000000"/>
          <w:lang w:val="en-US"/>
        </w:rPr>
      </w:pPr>
      <w:r w:rsidRPr="00C95625">
        <w:rPr>
          <w:rFonts w:eastAsia="Times New Roman" w:cstheme="minorHAnsi"/>
          <w:color w:val="000000"/>
          <w:lang w:val="en-US"/>
        </w:rPr>
        <w:t xml:space="preserve">Reasonable budget breakdown and cost consideration commensurate to expected deliverables. </w:t>
      </w:r>
    </w:p>
    <w:p w14:paraId="3C236DBD" w14:textId="1BDF7575" w:rsidR="00261DC0" w:rsidRPr="00C95625" w:rsidRDefault="00261DC0" w:rsidP="00261DC0">
      <w:pPr>
        <w:numPr>
          <w:ilvl w:val="0"/>
          <w:numId w:val="15"/>
        </w:numPr>
        <w:autoSpaceDE w:val="0"/>
        <w:autoSpaceDN w:val="0"/>
        <w:adjustRightInd w:val="0"/>
        <w:spacing w:after="0" w:line="240" w:lineRule="auto"/>
        <w:contextualSpacing/>
        <w:jc w:val="both"/>
        <w:rPr>
          <w:rFonts w:eastAsia="Times New Roman" w:cstheme="minorHAnsi"/>
          <w:color w:val="000000"/>
          <w:lang w:val="en-US"/>
        </w:rPr>
      </w:pPr>
      <w:r w:rsidRPr="00C95625">
        <w:rPr>
          <w:rFonts w:eastAsia="Times New Roman" w:cstheme="minorHAnsi"/>
          <w:color w:val="000000"/>
          <w:lang w:val="en-US"/>
        </w:rPr>
        <w:t>Applicants should be available for imme</w:t>
      </w:r>
      <w:r w:rsidR="009C4C9D" w:rsidRPr="00C95625">
        <w:rPr>
          <w:rFonts w:eastAsia="Times New Roman" w:cstheme="minorHAnsi"/>
          <w:color w:val="000000"/>
          <w:lang w:val="en-US"/>
        </w:rPr>
        <w:t>diate engag</w:t>
      </w:r>
      <w:r w:rsidR="00D6004A" w:rsidRPr="00C95625">
        <w:rPr>
          <w:rFonts w:eastAsia="Times New Roman" w:cstheme="minorHAnsi"/>
          <w:color w:val="000000"/>
          <w:lang w:val="en-US"/>
        </w:rPr>
        <w:t>ement (</w:t>
      </w:r>
      <w:r w:rsidR="009C4C9D" w:rsidRPr="00C95625">
        <w:rPr>
          <w:rFonts w:eastAsia="Times New Roman" w:cstheme="minorHAnsi"/>
          <w:color w:val="000000"/>
          <w:lang w:val="en-US"/>
        </w:rPr>
        <w:t>May</w:t>
      </w:r>
      <w:r w:rsidR="00D6004A" w:rsidRPr="00C95625">
        <w:rPr>
          <w:rFonts w:eastAsia="Times New Roman" w:cstheme="minorHAnsi"/>
          <w:color w:val="000000"/>
          <w:lang w:val="en-US"/>
        </w:rPr>
        <w:t xml:space="preserve"> 2019</w:t>
      </w:r>
      <w:r w:rsidRPr="00C95625">
        <w:rPr>
          <w:rFonts w:eastAsia="Times New Roman" w:cstheme="minorHAnsi"/>
          <w:color w:val="000000"/>
          <w:lang w:val="en-US"/>
        </w:rPr>
        <w:t>)</w:t>
      </w:r>
    </w:p>
    <w:p w14:paraId="3635B22B" w14:textId="77777777" w:rsidR="00261DC0" w:rsidRPr="00C95625" w:rsidRDefault="00261DC0" w:rsidP="00261DC0">
      <w:pPr>
        <w:autoSpaceDE w:val="0"/>
        <w:autoSpaceDN w:val="0"/>
        <w:adjustRightInd w:val="0"/>
        <w:spacing w:after="0" w:line="240" w:lineRule="auto"/>
        <w:jc w:val="both"/>
        <w:rPr>
          <w:rFonts w:eastAsia="Times New Roman" w:cstheme="minorHAnsi"/>
          <w:color w:val="000000"/>
          <w:lang w:val="en-US"/>
        </w:rPr>
      </w:pPr>
    </w:p>
    <w:p w14:paraId="4500F28A" w14:textId="77777777" w:rsidR="00261DC0" w:rsidRPr="00C95625" w:rsidRDefault="00261DC0" w:rsidP="00261DC0">
      <w:pPr>
        <w:autoSpaceDE w:val="0"/>
        <w:autoSpaceDN w:val="0"/>
        <w:adjustRightInd w:val="0"/>
        <w:spacing w:after="0" w:line="240" w:lineRule="auto"/>
        <w:jc w:val="both"/>
        <w:rPr>
          <w:rFonts w:eastAsia="Times New Roman" w:cstheme="minorHAnsi"/>
          <w:color w:val="000000"/>
          <w:lang w:val="en-US"/>
        </w:rPr>
      </w:pPr>
    </w:p>
    <w:p w14:paraId="50656695" w14:textId="284115E7" w:rsidR="00261DC0" w:rsidRPr="00C95625" w:rsidRDefault="00261DC0" w:rsidP="00261DC0">
      <w:pPr>
        <w:autoSpaceDE w:val="0"/>
        <w:autoSpaceDN w:val="0"/>
        <w:adjustRightInd w:val="0"/>
        <w:spacing w:after="0" w:line="240" w:lineRule="auto"/>
        <w:jc w:val="both"/>
        <w:rPr>
          <w:rFonts w:eastAsia="Times New Roman" w:cstheme="minorHAnsi"/>
          <w:color w:val="000000"/>
          <w:lang w:val="en-US"/>
        </w:rPr>
      </w:pPr>
      <w:r w:rsidRPr="00C95625">
        <w:rPr>
          <w:rFonts w:eastAsia="Times New Roman" w:cstheme="minorHAnsi"/>
          <w:b/>
          <w:color w:val="000000"/>
          <w:lang w:val="en-US"/>
        </w:rPr>
        <w:t>Applications</w:t>
      </w:r>
      <w:r w:rsidRPr="00C95625">
        <w:rPr>
          <w:rFonts w:eastAsia="Times New Roman" w:cstheme="minorHAnsi"/>
          <w:color w:val="000000"/>
          <w:lang w:val="en-US"/>
        </w:rPr>
        <w:t xml:space="preserve"> should be submitted </w:t>
      </w:r>
      <w:proofErr w:type="gramStart"/>
      <w:r w:rsidRPr="00C95625">
        <w:rPr>
          <w:rFonts w:eastAsia="Times New Roman" w:cstheme="minorHAnsi"/>
          <w:color w:val="000000"/>
          <w:lang w:val="en-US"/>
        </w:rPr>
        <w:t>to:</w:t>
      </w:r>
      <w:proofErr w:type="gramEnd"/>
      <w:ins w:id="0" w:author="Kendi, Moreen" w:date="2019-05-09T09:11:00Z">
        <w:r w:rsidR="00BA0F99">
          <w:rPr>
            <w:rFonts w:eastAsia="Times New Roman" w:cstheme="minorHAnsi"/>
            <w:color w:val="000000"/>
            <w:lang w:val="en-US"/>
          </w:rPr>
          <w:t xml:space="preserve"> </w:t>
        </w:r>
        <w:r w:rsidR="00BA0F99">
          <w:rPr>
            <w:rFonts w:ascii="Gill Sans MT" w:hAnsi="Gill Sans MT"/>
          </w:rPr>
          <w:fldChar w:fldCharType="begin"/>
        </w:r>
        <w:r w:rsidR="00BA0F99">
          <w:rPr>
            <w:rFonts w:ascii="Gill Sans MT" w:hAnsi="Gill Sans MT"/>
          </w:rPr>
          <w:instrText xml:space="preserve"> HYPERLINK "mailto:esaro.procurement@savethechildren.org" </w:instrText>
        </w:r>
        <w:r w:rsidR="00BA0F99">
          <w:rPr>
            <w:rFonts w:ascii="Gill Sans MT" w:hAnsi="Gill Sans MT"/>
          </w:rPr>
          <w:fldChar w:fldCharType="separate"/>
        </w:r>
        <w:r w:rsidR="00BA0F99">
          <w:rPr>
            <w:rStyle w:val="Hyperlink"/>
            <w:rFonts w:ascii="Gill Sans MT" w:hAnsi="Gill Sans MT"/>
          </w:rPr>
          <w:t>esaro.procurement@savethechildren.org</w:t>
        </w:r>
        <w:r w:rsidR="00BA0F99">
          <w:rPr>
            <w:rFonts w:ascii="Gill Sans MT" w:hAnsi="Gill Sans MT"/>
          </w:rPr>
          <w:fldChar w:fldCharType="end"/>
        </w:r>
      </w:ins>
    </w:p>
    <w:p w14:paraId="5D1D42C9" w14:textId="4B26C1F3" w:rsidR="00261DC0" w:rsidRPr="00C95625" w:rsidRDefault="00261DC0" w:rsidP="00261DC0">
      <w:pPr>
        <w:autoSpaceDE w:val="0"/>
        <w:autoSpaceDN w:val="0"/>
        <w:adjustRightInd w:val="0"/>
        <w:spacing w:after="0" w:line="240" w:lineRule="auto"/>
        <w:jc w:val="both"/>
        <w:rPr>
          <w:rFonts w:eastAsia="Times New Roman" w:cstheme="minorHAnsi"/>
          <w:color w:val="000000"/>
          <w:lang w:val="en-US"/>
        </w:rPr>
      </w:pPr>
      <w:r w:rsidRPr="00C95625">
        <w:rPr>
          <w:rFonts w:eastAsia="Times New Roman" w:cstheme="minorHAnsi"/>
          <w:color w:val="000000"/>
          <w:lang w:val="en-US"/>
        </w:rPr>
        <w:t xml:space="preserve">Save the Children East and Southern Africa Regional Office by </w:t>
      </w:r>
      <w:del w:id="1" w:author="Kendi, Moreen" w:date="2019-05-09T09:11:00Z">
        <w:r w:rsidR="00C522F1" w:rsidRPr="00756D3B" w:rsidDel="00BA0F99">
          <w:rPr>
            <w:rFonts w:eastAsia="Times New Roman" w:cstheme="minorHAnsi"/>
            <w:b/>
            <w:color w:val="000000"/>
            <w:highlight w:val="yellow"/>
            <w:lang w:val="en-US"/>
          </w:rPr>
          <w:delText>15 May</w:delText>
        </w:r>
        <w:r w:rsidR="009E09C4" w:rsidRPr="00756D3B" w:rsidDel="00BA0F99">
          <w:rPr>
            <w:rFonts w:eastAsia="Times New Roman" w:cstheme="minorHAnsi"/>
            <w:b/>
            <w:color w:val="000000"/>
            <w:highlight w:val="yellow"/>
            <w:lang w:val="en-US"/>
          </w:rPr>
          <w:delText xml:space="preserve"> 2019</w:delText>
        </w:r>
      </w:del>
      <w:proofErr w:type="gramStart"/>
      <w:ins w:id="2" w:author="Kendi, Moreen" w:date="2019-05-09T09:11:00Z">
        <w:r w:rsidR="00BA0F99">
          <w:rPr>
            <w:rFonts w:eastAsia="Times New Roman" w:cstheme="minorHAnsi"/>
            <w:b/>
            <w:color w:val="000000"/>
            <w:lang w:val="en-US"/>
          </w:rPr>
          <w:t>17</w:t>
        </w:r>
        <w:r w:rsidR="00BA0F99" w:rsidRPr="00BA0F99">
          <w:rPr>
            <w:rFonts w:eastAsia="Times New Roman" w:cstheme="minorHAnsi"/>
            <w:b/>
            <w:color w:val="000000"/>
            <w:vertAlign w:val="superscript"/>
            <w:lang w:val="en-US"/>
            <w:rPrChange w:id="3" w:author="Kendi, Moreen" w:date="2019-05-09T09:11:00Z">
              <w:rPr>
                <w:rFonts w:eastAsia="Times New Roman" w:cstheme="minorHAnsi"/>
                <w:b/>
                <w:color w:val="000000"/>
                <w:lang w:val="en-US"/>
              </w:rPr>
            </w:rPrChange>
          </w:rPr>
          <w:t>TH</w:t>
        </w:r>
        <w:proofErr w:type="gramEnd"/>
        <w:r w:rsidR="00BA0F99">
          <w:rPr>
            <w:rFonts w:eastAsia="Times New Roman" w:cstheme="minorHAnsi"/>
            <w:b/>
            <w:color w:val="000000"/>
            <w:lang w:val="en-US"/>
          </w:rPr>
          <w:t xml:space="preserve"> </w:t>
        </w:r>
      </w:ins>
      <w:ins w:id="4" w:author="Kendi, Moreen" w:date="2019-05-09T09:12:00Z">
        <w:r w:rsidR="00BA0F99">
          <w:rPr>
            <w:rFonts w:eastAsia="Times New Roman" w:cstheme="minorHAnsi"/>
            <w:b/>
            <w:color w:val="000000"/>
            <w:lang w:val="en-US"/>
          </w:rPr>
          <w:t>May 2019</w:t>
        </w:r>
      </w:ins>
      <w:bookmarkStart w:id="5" w:name="_GoBack"/>
      <w:bookmarkEnd w:id="5"/>
    </w:p>
    <w:p w14:paraId="501E5EA4" w14:textId="35EC9E7F" w:rsidR="007F7C6C" w:rsidRPr="00C95625" w:rsidRDefault="007F7C6C">
      <w:pPr>
        <w:rPr>
          <w:rFonts w:cstheme="minorHAnsi"/>
        </w:rPr>
      </w:pPr>
    </w:p>
    <w:sectPr w:rsidR="007F7C6C" w:rsidRPr="00C956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D2964" w14:textId="77777777" w:rsidR="00292C19" w:rsidRDefault="00292C19" w:rsidP="00261DC0">
      <w:pPr>
        <w:spacing w:after="0" w:line="240" w:lineRule="auto"/>
      </w:pPr>
      <w:r>
        <w:separator/>
      </w:r>
    </w:p>
  </w:endnote>
  <w:endnote w:type="continuationSeparator" w:id="0">
    <w:p w14:paraId="5D50B6E4" w14:textId="77777777" w:rsidR="00292C19" w:rsidRDefault="00292C19" w:rsidP="00261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EC Square Sans Pro Medium"/>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53A57" w14:textId="77777777" w:rsidR="00292C19" w:rsidRDefault="00292C19" w:rsidP="00261DC0">
      <w:pPr>
        <w:spacing w:after="0" w:line="240" w:lineRule="auto"/>
      </w:pPr>
      <w:r>
        <w:separator/>
      </w:r>
    </w:p>
  </w:footnote>
  <w:footnote w:type="continuationSeparator" w:id="0">
    <w:p w14:paraId="339CEF46" w14:textId="77777777" w:rsidR="00292C19" w:rsidRDefault="00292C19" w:rsidP="00261DC0">
      <w:pPr>
        <w:spacing w:after="0" w:line="240" w:lineRule="auto"/>
      </w:pPr>
      <w:r>
        <w:continuationSeparator/>
      </w:r>
    </w:p>
  </w:footnote>
  <w:footnote w:id="1">
    <w:p w14:paraId="50FD362C" w14:textId="77777777" w:rsidR="00114664" w:rsidRPr="008C6645" w:rsidRDefault="00114664" w:rsidP="00114664">
      <w:pPr>
        <w:pStyle w:val="FootnoteText"/>
        <w:rPr>
          <w:lang w:val="en-US"/>
        </w:rPr>
      </w:pPr>
      <w:r>
        <w:rPr>
          <w:rStyle w:val="FootnoteReference"/>
        </w:rPr>
        <w:footnoteRef/>
      </w:r>
      <w:r>
        <w:t xml:space="preserve"> </w:t>
      </w:r>
      <w:r w:rsidRPr="00BF4057">
        <w:rPr>
          <w:rFonts w:ascii="Gill Sans MT" w:hAnsi="Gill Sans MT"/>
          <w:sz w:val="16"/>
          <w:szCs w:val="16"/>
          <w:lang w:val="en-US"/>
        </w:rPr>
        <w:t xml:space="preserve">Save the Children’s </w:t>
      </w:r>
      <w:r w:rsidRPr="00BF4057">
        <w:rPr>
          <w:rFonts w:ascii="Gill Sans MT" w:hAnsi="Gill Sans MT"/>
          <w:i/>
          <w:sz w:val="16"/>
          <w:szCs w:val="16"/>
          <w:lang w:val="en-US"/>
        </w:rPr>
        <w:t>War on Children, 2018 Report</w:t>
      </w:r>
    </w:p>
  </w:footnote>
  <w:footnote w:id="2">
    <w:p w14:paraId="1D140B68" w14:textId="77777777" w:rsidR="00114664" w:rsidRPr="000C408A" w:rsidRDefault="00114664" w:rsidP="00114664">
      <w:pPr>
        <w:pStyle w:val="FootnoteText"/>
        <w:rPr>
          <w:lang w:val="en-US"/>
        </w:rPr>
      </w:pPr>
      <w:r>
        <w:rPr>
          <w:rStyle w:val="FootnoteReference"/>
        </w:rPr>
        <w:footnoteRef/>
      </w:r>
      <w:r>
        <w:t xml:space="preserve"> </w:t>
      </w:r>
      <w:r w:rsidRPr="00BF4057">
        <w:rPr>
          <w:rFonts w:ascii="Gill Sans MT" w:hAnsi="Gill Sans MT"/>
          <w:sz w:val="16"/>
          <w:szCs w:val="16"/>
          <w:lang w:val="en-US"/>
        </w:rPr>
        <w:t>acerwc.africa/wp-content/uploads/2018/07/Study_on_the_impact_of_armed_conflict_and_crises_on_children_in_Africa_ACERWC_FINAL_ENGLISH.pdf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C3D3D"/>
    <w:multiLevelType w:val="hybridMultilevel"/>
    <w:tmpl w:val="83B65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C2C8A"/>
    <w:multiLevelType w:val="hybridMultilevel"/>
    <w:tmpl w:val="16DC4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03F4C"/>
    <w:multiLevelType w:val="hybridMultilevel"/>
    <w:tmpl w:val="EB363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6459A"/>
    <w:multiLevelType w:val="hybridMultilevel"/>
    <w:tmpl w:val="E64E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090CE0"/>
    <w:multiLevelType w:val="hybridMultilevel"/>
    <w:tmpl w:val="023AA41C"/>
    <w:lvl w:ilvl="0" w:tplc="17E63A4E">
      <w:start w:val="1"/>
      <w:numFmt w:val="decimal"/>
      <w:lvlText w:val="%1."/>
      <w:lvlJc w:val="left"/>
      <w:pPr>
        <w:ind w:left="720" w:hanging="360"/>
      </w:pPr>
      <w:rPr>
        <w:rFonts w:hint="default"/>
        <w:b w:val="0"/>
        <w:color w:val="auto"/>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D36442"/>
    <w:multiLevelType w:val="hybridMultilevel"/>
    <w:tmpl w:val="81BA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D9218C"/>
    <w:multiLevelType w:val="hybridMultilevel"/>
    <w:tmpl w:val="530E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E4E87"/>
    <w:multiLevelType w:val="hybridMultilevel"/>
    <w:tmpl w:val="AF12F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E83F10"/>
    <w:multiLevelType w:val="hybridMultilevel"/>
    <w:tmpl w:val="16DC4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9114B1"/>
    <w:multiLevelType w:val="hybridMultilevel"/>
    <w:tmpl w:val="240AE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FA0D07"/>
    <w:multiLevelType w:val="hybridMultilevel"/>
    <w:tmpl w:val="E05A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AE078D"/>
    <w:multiLevelType w:val="hybridMultilevel"/>
    <w:tmpl w:val="D792A3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7D55F8"/>
    <w:multiLevelType w:val="hybridMultilevel"/>
    <w:tmpl w:val="BE08D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931D36"/>
    <w:multiLevelType w:val="hybridMultilevel"/>
    <w:tmpl w:val="C58AFC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AB20C5"/>
    <w:multiLevelType w:val="hybridMultilevel"/>
    <w:tmpl w:val="83B65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EF30C1"/>
    <w:multiLevelType w:val="hybridMultilevel"/>
    <w:tmpl w:val="9B021F7C"/>
    <w:lvl w:ilvl="0" w:tplc="BA4A298A">
      <w:start w:val="1"/>
      <w:numFmt w:val="decimal"/>
      <w:lvlText w:val="%1."/>
      <w:lvlJc w:val="left"/>
      <w:pPr>
        <w:ind w:left="928" w:hanging="360"/>
      </w:p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16" w15:restartNumberingAfterBreak="0">
    <w:nsid w:val="5BBF7318"/>
    <w:multiLevelType w:val="hybridMultilevel"/>
    <w:tmpl w:val="85EC1C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240313"/>
    <w:multiLevelType w:val="hybridMultilevel"/>
    <w:tmpl w:val="3466B37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1B0441"/>
    <w:multiLevelType w:val="hybridMultilevel"/>
    <w:tmpl w:val="7C9255AA"/>
    <w:lvl w:ilvl="0" w:tplc="1C2AECEA">
      <w:numFmt w:val="bullet"/>
      <w:lvlText w:val="-"/>
      <w:lvlJc w:val="left"/>
      <w:pPr>
        <w:ind w:left="928" w:hanging="360"/>
      </w:pPr>
      <w:rPr>
        <w:rFonts w:ascii="Calibri" w:eastAsia="Times New Roman" w:hAnsi="Calibri" w:cs="Calibri"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9" w15:restartNumberingAfterBreak="0">
    <w:nsid w:val="68887FE0"/>
    <w:multiLevelType w:val="hybridMultilevel"/>
    <w:tmpl w:val="66EE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0B62BE"/>
    <w:multiLevelType w:val="hybridMultilevel"/>
    <w:tmpl w:val="B1A44C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B77145"/>
    <w:multiLevelType w:val="hybridMultilevel"/>
    <w:tmpl w:val="83B650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3971E8"/>
    <w:multiLevelType w:val="hybridMultilevel"/>
    <w:tmpl w:val="38D6B92C"/>
    <w:lvl w:ilvl="0" w:tplc="5F7EF04C">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3" w15:restartNumberingAfterBreak="0">
    <w:nsid w:val="7C9A70EF"/>
    <w:multiLevelType w:val="hybridMultilevel"/>
    <w:tmpl w:val="8DB0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3"/>
  </w:num>
  <w:num w:numId="4">
    <w:abstractNumId w:val="11"/>
  </w:num>
  <w:num w:numId="5">
    <w:abstractNumId w:val="2"/>
  </w:num>
  <w:num w:numId="6">
    <w:abstractNumId w:val="16"/>
  </w:num>
  <w:num w:numId="7">
    <w:abstractNumId w:val="5"/>
  </w:num>
  <w:num w:numId="8">
    <w:abstractNumId w:val="19"/>
  </w:num>
  <w:num w:numId="9">
    <w:abstractNumId w:val="9"/>
  </w:num>
  <w:num w:numId="10">
    <w:abstractNumId w:val="21"/>
  </w:num>
  <w:num w:numId="11">
    <w:abstractNumId w:val="14"/>
  </w:num>
  <w:num w:numId="12">
    <w:abstractNumId w:val="0"/>
  </w:num>
  <w:num w:numId="13">
    <w:abstractNumId w:val="6"/>
  </w:num>
  <w:num w:numId="14">
    <w:abstractNumId w:val="20"/>
  </w:num>
  <w:num w:numId="15">
    <w:abstractNumId w:val="10"/>
  </w:num>
  <w:num w:numId="16">
    <w:abstractNumId w:val="3"/>
  </w:num>
  <w:num w:numId="17">
    <w:abstractNumId w:val="8"/>
  </w:num>
  <w:num w:numId="18">
    <w:abstractNumId w:val="12"/>
  </w:num>
  <w:num w:numId="19">
    <w:abstractNumId w:val="2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23"/>
  </w:num>
  <w:num w:numId="23">
    <w:abstractNumId w:val="17"/>
  </w:num>
  <w:num w:numId="2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ndi, Moreen">
    <w15:presenceInfo w15:providerId="AD" w15:userId="S-1-12-1-344865243-1274780241-3154219710-23754065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DC0"/>
    <w:rsid w:val="00001BA8"/>
    <w:rsid w:val="00020925"/>
    <w:rsid w:val="00030323"/>
    <w:rsid w:val="00035468"/>
    <w:rsid w:val="0004006E"/>
    <w:rsid w:val="00047E64"/>
    <w:rsid w:val="00062D3F"/>
    <w:rsid w:val="000948BF"/>
    <w:rsid w:val="000964B6"/>
    <w:rsid w:val="000A3E22"/>
    <w:rsid w:val="000F0326"/>
    <w:rsid w:val="00114664"/>
    <w:rsid w:val="00133741"/>
    <w:rsid w:val="00140C8D"/>
    <w:rsid w:val="001B7B0F"/>
    <w:rsid w:val="001C370E"/>
    <w:rsid w:val="001C60BB"/>
    <w:rsid w:val="001C6EB3"/>
    <w:rsid w:val="001D5F2D"/>
    <w:rsid w:val="00232C7A"/>
    <w:rsid w:val="00261DC0"/>
    <w:rsid w:val="00290C05"/>
    <w:rsid w:val="00292C19"/>
    <w:rsid w:val="002A35BE"/>
    <w:rsid w:val="002B7DB4"/>
    <w:rsid w:val="002C7A1C"/>
    <w:rsid w:val="002D79A3"/>
    <w:rsid w:val="002F5107"/>
    <w:rsid w:val="00314FDD"/>
    <w:rsid w:val="00363DBE"/>
    <w:rsid w:val="00371BA1"/>
    <w:rsid w:val="003741FD"/>
    <w:rsid w:val="003828CA"/>
    <w:rsid w:val="003A0ED8"/>
    <w:rsid w:val="003B4F60"/>
    <w:rsid w:val="003B5E8A"/>
    <w:rsid w:val="003D2B4A"/>
    <w:rsid w:val="003F1F0E"/>
    <w:rsid w:val="003F6998"/>
    <w:rsid w:val="00400DEC"/>
    <w:rsid w:val="0043370F"/>
    <w:rsid w:val="004453A5"/>
    <w:rsid w:val="0047559D"/>
    <w:rsid w:val="00486E23"/>
    <w:rsid w:val="004A0580"/>
    <w:rsid w:val="004D3FA4"/>
    <w:rsid w:val="004E5D31"/>
    <w:rsid w:val="005105E8"/>
    <w:rsid w:val="00554EDC"/>
    <w:rsid w:val="00571162"/>
    <w:rsid w:val="005959B2"/>
    <w:rsid w:val="005C2E62"/>
    <w:rsid w:val="005C3E2E"/>
    <w:rsid w:val="005C6325"/>
    <w:rsid w:val="005D1410"/>
    <w:rsid w:val="00607B19"/>
    <w:rsid w:val="00685079"/>
    <w:rsid w:val="006A2E1F"/>
    <w:rsid w:val="006B0D06"/>
    <w:rsid w:val="006E70DE"/>
    <w:rsid w:val="00720F86"/>
    <w:rsid w:val="00756D3B"/>
    <w:rsid w:val="007B45FB"/>
    <w:rsid w:val="007D7F6D"/>
    <w:rsid w:val="007F7C6C"/>
    <w:rsid w:val="008008DE"/>
    <w:rsid w:val="00815F57"/>
    <w:rsid w:val="00832F4C"/>
    <w:rsid w:val="008445AB"/>
    <w:rsid w:val="00847377"/>
    <w:rsid w:val="00875DCC"/>
    <w:rsid w:val="00890BF7"/>
    <w:rsid w:val="008C0532"/>
    <w:rsid w:val="008C17AA"/>
    <w:rsid w:val="008E2463"/>
    <w:rsid w:val="008F2A57"/>
    <w:rsid w:val="009045A4"/>
    <w:rsid w:val="0090653E"/>
    <w:rsid w:val="00930656"/>
    <w:rsid w:val="009331DB"/>
    <w:rsid w:val="009339CE"/>
    <w:rsid w:val="00934187"/>
    <w:rsid w:val="009373E7"/>
    <w:rsid w:val="00946C6A"/>
    <w:rsid w:val="00955070"/>
    <w:rsid w:val="00972B0B"/>
    <w:rsid w:val="00995DD4"/>
    <w:rsid w:val="009A0BBD"/>
    <w:rsid w:val="009C1B6B"/>
    <w:rsid w:val="009C3508"/>
    <w:rsid w:val="009C4C9D"/>
    <w:rsid w:val="009E09C4"/>
    <w:rsid w:val="009F5FCB"/>
    <w:rsid w:val="00A30751"/>
    <w:rsid w:val="00AA567F"/>
    <w:rsid w:val="00AC3C95"/>
    <w:rsid w:val="00AC3F13"/>
    <w:rsid w:val="00AC7194"/>
    <w:rsid w:val="00AE0F27"/>
    <w:rsid w:val="00B02AB9"/>
    <w:rsid w:val="00B24EA5"/>
    <w:rsid w:val="00B256F2"/>
    <w:rsid w:val="00B30E41"/>
    <w:rsid w:val="00B53618"/>
    <w:rsid w:val="00B640A9"/>
    <w:rsid w:val="00B955EF"/>
    <w:rsid w:val="00BA0F99"/>
    <w:rsid w:val="00BA1BC1"/>
    <w:rsid w:val="00BA2639"/>
    <w:rsid w:val="00BC1C11"/>
    <w:rsid w:val="00BE571A"/>
    <w:rsid w:val="00BF1B33"/>
    <w:rsid w:val="00C0165C"/>
    <w:rsid w:val="00C15FFC"/>
    <w:rsid w:val="00C30E03"/>
    <w:rsid w:val="00C4435C"/>
    <w:rsid w:val="00C51C41"/>
    <w:rsid w:val="00C522F1"/>
    <w:rsid w:val="00C55BAA"/>
    <w:rsid w:val="00C56A33"/>
    <w:rsid w:val="00C93FAA"/>
    <w:rsid w:val="00C948B1"/>
    <w:rsid w:val="00C95625"/>
    <w:rsid w:val="00CA4034"/>
    <w:rsid w:val="00CC02FC"/>
    <w:rsid w:val="00CF3FB0"/>
    <w:rsid w:val="00CF7E31"/>
    <w:rsid w:val="00D14974"/>
    <w:rsid w:val="00D272CF"/>
    <w:rsid w:val="00D6004A"/>
    <w:rsid w:val="00D649F9"/>
    <w:rsid w:val="00D8371D"/>
    <w:rsid w:val="00D93430"/>
    <w:rsid w:val="00D94AE2"/>
    <w:rsid w:val="00DB1B1D"/>
    <w:rsid w:val="00DB287C"/>
    <w:rsid w:val="00DC14A3"/>
    <w:rsid w:val="00DD0250"/>
    <w:rsid w:val="00DD1B9D"/>
    <w:rsid w:val="00DE51BE"/>
    <w:rsid w:val="00DF7F07"/>
    <w:rsid w:val="00E035F8"/>
    <w:rsid w:val="00E26943"/>
    <w:rsid w:val="00E3484E"/>
    <w:rsid w:val="00E60F0C"/>
    <w:rsid w:val="00E65001"/>
    <w:rsid w:val="00E712BC"/>
    <w:rsid w:val="00E823E1"/>
    <w:rsid w:val="00EA223E"/>
    <w:rsid w:val="00EB6E2D"/>
    <w:rsid w:val="00EF0987"/>
    <w:rsid w:val="00F03148"/>
    <w:rsid w:val="00F14703"/>
    <w:rsid w:val="00F21751"/>
    <w:rsid w:val="00F23FD7"/>
    <w:rsid w:val="00F2553F"/>
    <w:rsid w:val="00F42B43"/>
    <w:rsid w:val="00F50EC8"/>
    <w:rsid w:val="00F64BD4"/>
    <w:rsid w:val="00F66DF4"/>
    <w:rsid w:val="00F67CE4"/>
    <w:rsid w:val="00FB4539"/>
    <w:rsid w:val="00FD7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E3187"/>
  <w15:chartTrackingRefBased/>
  <w15:docId w15:val="{695ED553-7259-489F-8D1C-799D4CBEF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semiHidden/>
    <w:rsid w:val="00261DC0"/>
    <w:rPr>
      <w:color w:val="DA291C"/>
      <w:u w:val="single"/>
    </w:rPr>
  </w:style>
  <w:style w:type="paragraph" w:styleId="FootnoteText">
    <w:name w:val="footnote text"/>
    <w:basedOn w:val="Normal"/>
    <w:link w:val="FootnoteTextChar"/>
    <w:uiPriority w:val="99"/>
    <w:semiHidden/>
    <w:unhideWhenUsed/>
    <w:rsid w:val="00261DC0"/>
    <w:pPr>
      <w:spacing w:after="0" w:line="240" w:lineRule="auto"/>
    </w:pPr>
    <w:rPr>
      <w:rFonts w:ascii="Calibri" w:eastAsia="Calibri" w:hAnsi="Calibri" w:cs="Times New Roman"/>
      <w:sz w:val="20"/>
      <w:szCs w:val="20"/>
      <w:lang w:val="fr-FR"/>
    </w:rPr>
  </w:style>
  <w:style w:type="character" w:customStyle="1" w:styleId="FootnoteTextChar">
    <w:name w:val="Footnote Text Char"/>
    <w:basedOn w:val="DefaultParagraphFont"/>
    <w:link w:val="FootnoteText"/>
    <w:uiPriority w:val="99"/>
    <w:semiHidden/>
    <w:rsid w:val="00261DC0"/>
    <w:rPr>
      <w:rFonts w:ascii="Calibri" w:eastAsia="Calibri" w:hAnsi="Calibri" w:cs="Times New Roman"/>
      <w:sz w:val="20"/>
      <w:szCs w:val="20"/>
      <w:lang w:val="fr-FR"/>
    </w:rPr>
  </w:style>
  <w:style w:type="character" w:styleId="FootnoteReference">
    <w:name w:val="footnote reference"/>
    <w:uiPriority w:val="99"/>
    <w:semiHidden/>
    <w:unhideWhenUsed/>
    <w:rsid w:val="00261DC0"/>
    <w:rPr>
      <w:vertAlign w:val="superscript"/>
    </w:rPr>
  </w:style>
  <w:style w:type="character" w:styleId="Hyperlink">
    <w:name w:val="Hyperlink"/>
    <w:basedOn w:val="DefaultParagraphFont"/>
    <w:uiPriority w:val="99"/>
    <w:semiHidden/>
    <w:unhideWhenUsed/>
    <w:rsid w:val="00261DC0"/>
    <w:rPr>
      <w:color w:val="0563C1" w:themeColor="hyperlink"/>
      <w:u w:val="single"/>
    </w:rPr>
  </w:style>
  <w:style w:type="table" w:styleId="TableGrid">
    <w:name w:val="Table Grid"/>
    <w:basedOn w:val="TableNormal"/>
    <w:uiPriority w:val="39"/>
    <w:rsid w:val="00C93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93FAA"/>
    <w:pPr>
      <w:ind w:left="720"/>
      <w:contextualSpacing/>
    </w:pPr>
  </w:style>
  <w:style w:type="character" w:customStyle="1" w:styleId="ListParagraphChar">
    <w:name w:val="List Paragraph Char"/>
    <w:link w:val="ListParagraph"/>
    <w:uiPriority w:val="34"/>
    <w:locked/>
    <w:rsid w:val="00DF7F07"/>
  </w:style>
  <w:style w:type="paragraph" w:styleId="NormalWeb">
    <w:name w:val="Normal (Web)"/>
    <w:basedOn w:val="Normal"/>
    <w:unhideWhenUsed/>
    <w:rsid w:val="00DF7F0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BalloonText">
    <w:name w:val="Balloon Text"/>
    <w:basedOn w:val="Normal"/>
    <w:link w:val="BalloonTextChar"/>
    <w:uiPriority w:val="99"/>
    <w:semiHidden/>
    <w:unhideWhenUsed/>
    <w:rsid w:val="00B24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A5"/>
    <w:rPr>
      <w:rFonts w:ascii="Segoe UI" w:hAnsi="Segoe UI" w:cs="Segoe UI"/>
      <w:sz w:val="18"/>
      <w:szCs w:val="18"/>
    </w:rPr>
  </w:style>
  <w:style w:type="character" w:styleId="CommentReference">
    <w:name w:val="annotation reference"/>
    <w:basedOn w:val="DefaultParagraphFont"/>
    <w:uiPriority w:val="99"/>
    <w:semiHidden/>
    <w:unhideWhenUsed/>
    <w:rsid w:val="00B24EA5"/>
    <w:rPr>
      <w:sz w:val="16"/>
      <w:szCs w:val="16"/>
    </w:rPr>
  </w:style>
  <w:style w:type="paragraph" w:styleId="CommentText">
    <w:name w:val="annotation text"/>
    <w:basedOn w:val="Normal"/>
    <w:link w:val="CommentTextChar"/>
    <w:uiPriority w:val="99"/>
    <w:semiHidden/>
    <w:unhideWhenUsed/>
    <w:rsid w:val="00B24EA5"/>
    <w:pPr>
      <w:spacing w:line="240" w:lineRule="auto"/>
    </w:pPr>
    <w:rPr>
      <w:sz w:val="20"/>
      <w:szCs w:val="20"/>
    </w:rPr>
  </w:style>
  <w:style w:type="character" w:customStyle="1" w:styleId="CommentTextChar">
    <w:name w:val="Comment Text Char"/>
    <w:basedOn w:val="DefaultParagraphFont"/>
    <w:link w:val="CommentText"/>
    <w:uiPriority w:val="99"/>
    <w:semiHidden/>
    <w:rsid w:val="00B24EA5"/>
    <w:rPr>
      <w:sz w:val="20"/>
      <w:szCs w:val="20"/>
    </w:rPr>
  </w:style>
  <w:style w:type="paragraph" w:styleId="CommentSubject">
    <w:name w:val="annotation subject"/>
    <w:basedOn w:val="CommentText"/>
    <w:next w:val="CommentText"/>
    <w:link w:val="CommentSubjectChar"/>
    <w:uiPriority w:val="99"/>
    <w:semiHidden/>
    <w:unhideWhenUsed/>
    <w:rsid w:val="00B24EA5"/>
    <w:rPr>
      <w:b/>
      <w:bCs/>
    </w:rPr>
  </w:style>
  <w:style w:type="character" w:customStyle="1" w:styleId="CommentSubjectChar">
    <w:name w:val="Comment Subject Char"/>
    <w:basedOn w:val="CommentTextChar"/>
    <w:link w:val="CommentSubject"/>
    <w:uiPriority w:val="99"/>
    <w:semiHidden/>
    <w:rsid w:val="00B24E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C9387-AEE1-4BD7-A43D-BE008C6AF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Gogo, Andrew</dc:creator>
  <cp:keywords/>
  <dc:description/>
  <cp:lastModifiedBy>Kendi, Moreen</cp:lastModifiedBy>
  <cp:revision>3</cp:revision>
  <dcterms:created xsi:type="dcterms:W3CDTF">2019-05-06T07:53:00Z</dcterms:created>
  <dcterms:modified xsi:type="dcterms:W3CDTF">2019-05-09T06:12:00Z</dcterms:modified>
</cp:coreProperties>
</file>