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EA2D" w14:textId="77777777" w:rsidR="003070E5" w:rsidRPr="00557216" w:rsidRDefault="003070E5" w:rsidP="00B618E0">
      <w:pPr>
        <w:jc w:val="center"/>
        <w:rPr>
          <w:rFonts w:cs="Arial"/>
          <w:sz w:val="36"/>
          <w:szCs w:val="36"/>
        </w:rPr>
      </w:pPr>
    </w:p>
    <w:p w14:paraId="16B38582" w14:textId="77777777" w:rsidR="00681375" w:rsidRDefault="00681375" w:rsidP="002024AE">
      <w:pPr>
        <w:jc w:val="center"/>
        <w:rPr>
          <w:rFonts w:cs="Arial"/>
          <w:b/>
          <w:sz w:val="56"/>
          <w:szCs w:val="72"/>
        </w:rPr>
      </w:pPr>
    </w:p>
    <w:p w14:paraId="001598CF" w14:textId="77777777" w:rsidR="00681375" w:rsidRDefault="00681375" w:rsidP="002024AE">
      <w:pPr>
        <w:jc w:val="center"/>
        <w:rPr>
          <w:rFonts w:cs="Arial"/>
          <w:b/>
          <w:sz w:val="56"/>
          <w:szCs w:val="72"/>
        </w:rPr>
      </w:pPr>
    </w:p>
    <w:p w14:paraId="24965BAE" w14:textId="1311940E" w:rsidR="002024AE" w:rsidRDefault="002024AE" w:rsidP="00EC16C2">
      <w:pPr>
        <w:jc w:val="center"/>
        <w:rPr>
          <w:rFonts w:ascii="Gill Sans MT" w:hAnsi="Gill Sans MT" w:cs="Arial"/>
          <w:b/>
          <w:color w:val="FF0000"/>
          <w:sz w:val="56"/>
          <w:szCs w:val="72"/>
        </w:rPr>
      </w:pPr>
      <w:r w:rsidRPr="00EC16C2">
        <w:rPr>
          <w:rFonts w:ascii="Gill Sans MT" w:hAnsi="Gill Sans MT" w:cs="Arial"/>
          <w:b/>
          <w:color w:val="FF0000"/>
          <w:sz w:val="56"/>
          <w:szCs w:val="72"/>
        </w:rPr>
        <w:t xml:space="preserve">SAVE THE CHILDREN INTERNATIONAL </w:t>
      </w:r>
    </w:p>
    <w:p w14:paraId="24699E93" w14:textId="40C10AFD" w:rsidR="00EC16C2" w:rsidRDefault="00EC16C2" w:rsidP="00EC16C2">
      <w:pPr>
        <w:jc w:val="center"/>
        <w:rPr>
          <w:rFonts w:ascii="Gill Sans MT" w:hAnsi="Gill Sans MT" w:cs="Arial"/>
          <w:b/>
          <w:color w:val="FF0000"/>
          <w:sz w:val="56"/>
          <w:szCs w:val="72"/>
        </w:rPr>
      </w:pPr>
    </w:p>
    <w:p w14:paraId="48CF5E1B" w14:textId="04150A0F" w:rsidR="00EC16C2" w:rsidRPr="00EC16C2" w:rsidRDefault="00EC16C2" w:rsidP="00EC16C2">
      <w:pPr>
        <w:jc w:val="center"/>
        <w:rPr>
          <w:rFonts w:ascii="Gill Sans MT" w:hAnsi="Gill Sans MT" w:cs="Arial"/>
          <w:b/>
          <w:sz w:val="52"/>
          <w:szCs w:val="72"/>
        </w:rPr>
      </w:pPr>
      <w:r w:rsidRPr="00EC16C2">
        <w:rPr>
          <w:rFonts w:ascii="Gill Sans MT" w:hAnsi="Gill Sans MT" w:cs="Arial"/>
          <w:b/>
          <w:sz w:val="52"/>
          <w:szCs w:val="72"/>
        </w:rPr>
        <w:t>INVITATION TO TENDER</w:t>
      </w:r>
    </w:p>
    <w:p w14:paraId="3747F9BA" w14:textId="77777777" w:rsidR="00681375" w:rsidRPr="00EC16C2" w:rsidRDefault="00681375" w:rsidP="002024AE">
      <w:pPr>
        <w:jc w:val="center"/>
        <w:rPr>
          <w:rFonts w:ascii="Gill Sans MT" w:hAnsi="Gill Sans MT" w:cs="Arial"/>
          <w:b/>
          <w:sz w:val="56"/>
          <w:szCs w:val="96"/>
        </w:rPr>
      </w:pPr>
    </w:p>
    <w:p w14:paraId="1BF89992" w14:textId="42770B50" w:rsidR="00681375" w:rsidRPr="000B24D0" w:rsidRDefault="00173294" w:rsidP="002024AE">
      <w:pPr>
        <w:jc w:val="center"/>
        <w:rPr>
          <w:rFonts w:ascii="Gill Sans MT" w:hAnsi="Gill Sans MT" w:cs="Arial"/>
          <w:b/>
          <w:sz w:val="44"/>
          <w:szCs w:val="96"/>
        </w:rPr>
      </w:pPr>
      <w:r>
        <w:rPr>
          <w:rFonts w:ascii="Gill Sans MT" w:hAnsi="Gill Sans MT" w:cs="Arial"/>
          <w:b/>
          <w:sz w:val="44"/>
          <w:szCs w:val="96"/>
        </w:rPr>
        <w:t>22 May</w:t>
      </w:r>
      <w:r w:rsidR="000B24D0" w:rsidRPr="000B24D0">
        <w:rPr>
          <w:rFonts w:ascii="Gill Sans MT" w:hAnsi="Gill Sans MT" w:cs="Arial"/>
          <w:b/>
          <w:sz w:val="44"/>
          <w:szCs w:val="96"/>
        </w:rPr>
        <w:t xml:space="preserve"> 2020</w:t>
      </w:r>
    </w:p>
    <w:p w14:paraId="73AF454A" w14:textId="77777777" w:rsidR="000B24D0" w:rsidRPr="00FC265F" w:rsidRDefault="000B24D0" w:rsidP="002024AE">
      <w:pPr>
        <w:jc w:val="center"/>
        <w:rPr>
          <w:rFonts w:ascii="Gill Sans MT" w:hAnsi="Gill Sans MT" w:cs="Arial"/>
          <w:b/>
          <w:sz w:val="44"/>
          <w:szCs w:val="96"/>
          <w:highlight w:val="yellow"/>
        </w:rPr>
      </w:pPr>
    </w:p>
    <w:p w14:paraId="2B283BE0" w14:textId="6FCAF800" w:rsidR="00681375" w:rsidRPr="00FC265F" w:rsidRDefault="00006BD7" w:rsidP="002024AE">
      <w:pPr>
        <w:jc w:val="center"/>
        <w:rPr>
          <w:rFonts w:ascii="Gill Sans MT" w:hAnsi="Gill Sans MT" w:cs="Arial"/>
          <w:b/>
          <w:sz w:val="40"/>
          <w:szCs w:val="96"/>
        </w:rPr>
      </w:pPr>
      <w:r>
        <w:rPr>
          <w:rFonts w:ascii="Gill Sans MT" w:hAnsi="Gill Sans MT" w:cs="Arial"/>
          <w:b/>
          <w:sz w:val="40"/>
          <w:szCs w:val="96"/>
        </w:rPr>
        <w:t xml:space="preserve">PERSONAL </w:t>
      </w:r>
      <w:r w:rsidR="000B24D0">
        <w:rPr>
          <w:rFonts w:ascii="Gill Sans MT" w:hAnsi="Gill Sans MT" w:cs="Arial"/>
          <w:b/>
          <w:sz w:val="40"/>
          <w:szCs w:val="96"/>
        </w:rPr>
        <w:t>PROTECTIVE EQUIPMENT</w:t>
      </w:r>
    </w:p>
    <w:p w14:paraId="418DBEF1" w14:textId="77777777" w:rsidR="00681375" w:rsidRDefault="00681375" w:rsidP="002024AE">
      <w:pPr>
        <w:jc w:val="center"/>
        <w:rPr>
          <w:rFonts w:ascii="Gill Sans MT" w:hAnsi="Gill Sans MT" w:cs="Arial"/>
          <w:b/>
          <w:sz w:val="96"/>
          <w:szCs w:val="96"/>
        </w:rPr>
      </w:pPr>
    </w:p>
    <w:p w14:paraId="75E2F0B9" w14:textId="7CADF90B" w:rsidR="0029360F" w:rsidRDefault="0029360F" w:rsidP="002024AE">
      <w:pPr>
        <w:jc w:val="center"/>
        <w:rPr>
          <w:rFonts w:ascii="Gill Sans MT" w:hAnsi="Gill Sans MT" w:cs="Arial"/>
          <w:b/>
          <w:sz w:val="96"/>
          <w:szCs w:val="96"/>
        </w:rPr>
      </w:pPr>
    </w:p>
    <w:p w14:paraId="39381342" w14:textId="77777777" w:rsidR="00F67576" w:rsidRDefault="00F67576" w:rsidP="00F67576">
      <w:pPr>
        <w:spacing w:after="0"/>
        <w:jc w:val="center"/>
        <w:rPr>
          <w:rFonts w:ascii="Gill Sans MT" w:hAnsi="Gill Sans MT" w:cs="Arial"/>
          <w:b/>
          <w:sz w:val="96"/>
          <w:szCs w:val="96"/>
        </w:rPr>
      </w:pPr>
    </w:p>
    <w:p w14:paraId="1E39ECDC" w14:textId="0FEBAB36" w:rsidR="0029360F" w:rsidRDefault="0029360F" w:rsidP="00F67576">
      <w:pPr>
        <w:spacing w:after="0"/>
        <w:jc w:val="center"/>
        <w:rPr>
          <w:rFonts w:ascii="Gill Sans MT" w:hAnsi="Gill Sans MT" w:cs="Arial"/>
          <w:b/>
          <w:sz w:val="10"/>
          <w:szCs w:val="10"/>
        </w:rPr>
      </w:pPr>
    </w:p>
    <w:p w14:paraId="5F13F2C8" w14:textId="54D39D42" w:rsidR="000B24D0" w:rsidRDefault="000B24D0" w:rsidP="00F67576">
      <w:pPr>
        <w:spacing w:after="0"/>
        <w:jc w:val="center"/>
        <w:rPr>
          <w:rFonts w:ascii="Gill Sans MT" w:hAnsi="Gill Sans MT" w:cs="Arial"/>
          <w:b/>
          <w:sz w:val="10"/>
          <w:szCs w:val="10"/>
        </w:rPr>
      </w:pPr>
    </w:p>
    <w:p w14:paraId="5544C936" w14:textId="4E165E82" w:rsidR="000B24D0" w:rsidRDefault="000B24D0" w:rsidP="00F67576">
      <w:pPr>
        <w:spacing w:after="0"/>
        <w:jc w:val="center"/>
        <w:rPr>
          <w:rFonts w:ascii="Gill Sans MT" w:hAnsi="Gill Sans MT" w:cs="Arial"/>
          <w:b/>
          <w:sz w:val="10"/>
          <w:szCs w:val="10"/>
        </w:rPr>
      </w:pPr>
    </w:p>
    <w:p w14:paraId="4B34894D" w14:textId="26A5A5A1" w:rsidR="000B24D0" w:rsidRDefault="000B24D0" w:rsidP="00F67576">
      <w:pPr>
        <w:spacing w:after="0"/>
        <w:jc w:val="center"/>
        <w:rPr>
          <w:rFonts w:ascii="Gill Sans MT" w:hAnsi="Gill Sans MT" w:cs="Arial"/>
          <w:b/>
          <w:sz w:val="10"/>
          <w:szCs w:val="10"/>
        </w:rPr>
      </w:pPr>
    </w:p>
    <w:p w14:paraId="3BCFC963" w14:textId="59E2DFFF" w:rsidR="000B24D0" w:rsidRDefault="000B24D0" w:rsidP="00F67576">
      <w:pPr>
        <w:spacing w:after="0"/>
        <w:jc w:val="center"/>
        <w:rPr>
          <w:rFonts w:ascii="Gill Sans MT" w:hAnsi="Gill Sans MT" w:cs="Arial"/>
          <w:b/>
          <w:sz w:val="10"/>
          <w:szCs w:val="10"/>
        </w:rPr>
      </w:pPr>
    </w:p>
    <w:p w14:paraId="6FB80E01" w14:textId="4C191DAA" w:rsidR="000B24D0" w:rsidRDefault="000B24D0" w:rsidP="00F67576">
      <w:pPr>
        <w:spacing w:after="0"/>
        <w:jc w:val="center"/>
        <w:rPr>
          <w:rFonts w:ascii="Gill Sans MT" w:hAnsi="Gill Sans MT" w:cs="Arial"/>
          <w:b/>
          <w:sz w:val="10"/>
          <w:szCs w:val="10"/>
        </w:rPr>
      </w:pPr>
    </w:p>
    <w:p w14:paraId="7A93D134" w14:textId="4452BFD3" w:rsidR="000B24D0" w:rsidRDefault="000B24D0" w:rsidP="00F67576">
      <w:pPr>
        <w:spacing w:after="0"/>
        <w:jc w:val="center"/>
        <w:rPr>
          <w:rFonts w:ascii="Gill Sans MT" w:hAnsi="Gill Sans MT" w:cs="Arial"/>
          <w:b/>
          <w:sz w:val="10"/>
          <w:szCs w:val="10"/>
        </w:rPr>
      </w:pPr>
    </w:p>
    <w:p w14:paraId="3595CC6F" w14:textId="7D7BDAD7" w:rsidR="000B24D0" w:rsidRDefault="000B24D0" w:rsidP="00F67576">
      <w:pPr>
        <w:spacing w:after="0"/>
        <w:jc w:val="center"/>
        <w:rPr>
          <w:rFonts w:ascii="Gill Sans MT" w:hAnsi="Gill Sans MT" w:cs="Arial"/>
          <w:b/>
          <w:sz w:val="10"/>
          <w:szCs w:val="10"/>
        </w:rPr>
      </w:pPr>
    </w:p>
    <w:p w14:paraId="1387540F" w14:textId="09A0F64F" w:rsidR="000B24D0" w:rsidRDefault="000B24D0" w:rsidP="00F67576">
      <w:pPr>
        <w:spacing w:after="0"/>
        <w:jc w:val="center"/>
        <w:rPr>
          <w:rFonts w:ascii="Gill Sans MT" w:hAnsi="Gill Sans MT" w:cs="Arial"/>
          <w:b/>
          <w:sz w:val="10"/>
          <w:szCs w:val="10"/>
        </w:rPr>
      </w:pPr>
    </w:p>
    <w:p w14:paraId="7F15E64C" w14:textId="77777777" w:rsidR="000B24D0" w:rsidRPr="0029360F" w:rsidRDefault="000B24D0" w:rsidP="00F67576">
      <w:pPr>
        <w:spacing w:after="0"/>
        <w:jc w:val="center"/>
        <w:rPr>
          <w:rFonts w:ascii="Gill Sans MT" w:hAnsi="Gill Sans MT" w:cs="Arial"/>
          <w:b/>
          <w:sz w:val="10"/>
          <w:szCs w:val="10"/>
        </w:rPr>
      </w:pPr>
    </w:p>
    <w:tbl>
      <w:tblPr>
        <w:tblW w:w="4329" w:type="dxa"/>
        <w:tblInd w:w="5670" w:type="dxa"/>
        <w:tblLook w:val="01E0" w:firstRow="1" w:lastRow="1" w:firstColumn="1" w:lastColumn="1" w:noHBand="0" w:noVBand="0"/>
      </w:tblPr>
      <w:tblGrid>
        <w:gridCol w:w="2247"/>
        <w:gridCol w:w="2082"/>
      </w:tblGrid>
      <w:tr w:rsidR="00C6151E" w:rsidRPr="006B3793" w14:paraId="7F30A5DE" w14:textId="77777777" w:rsidTr="00E305F1">
        <w:trPr>
          <w:trHeight w:val="337"/>
        </w:trPr>
        <w:tc>
          <w:tcPr>
            <w:tcW w:w="2247" w:type="dxa"/>
            <w:shd w:val="clear" w:color="auto" w:fill="auto"/>
          </w:tcPr>
          <w:p w14:paraId="2F406CF2" w14:textId="77777777" w:rsidR="00C6151E" w:rsidRPr="00A10490" w:rsidRDefault="00F43558" w:rsidP="00F67576">
            <w:pPr>
              <w:spacing w:after="0" w:line="240" w:lineRule="atLeast"/>
              <w:ind w:left="4961" w:hanging="4961"/>
              <w:rPr>
                <w:rFonts w:cs="Arial"/>
                <w:b/>
              </w:rPr>
            </w:pPr>
            <w:r w:rsidRPr="00A10490">
              <w:rPr>
                <w:rFonts w:cs="Arial"/>
                <w:b/>
              </w:rPr>
              <w:lastRenderedPageBreak/>
              <w:t>D</w:t>
            </w:r>
            <w:r w:rsidR="00C6151E" w:rsidRPr="00A10490">
              <w:rPr>
                <w:rFonts w:cs="Arial"/>
                <w:b/>
              </w:rPr>
              <w:t>ate</w:t>
            </w:r>
            <w:r w:rsidR="00DA593F" w:rsidRPr="00A10490">
              <w:rPr>
                <w:rFonts w:cs="Arial"/>
                <w:b/>
              </w:rPr>
              <w:t>:</w:t>
            </w:r>
          </w:p>
        </w:tc>
        <w:tc>
          <w:tcPr>
            <w:tcW w:w="2082" w:type="dxa"/>
            <w:shd w:val="clear" w:color="auto" w:fill="auto"/>
          </w:tcPr>
          <w:p w14:paraId="55A03C28" w14:textId="74AC5762" w:rsidR="00C6151E" w:rsidRPr="00402A27" w:rsidRDefault="00173294" w:rsidP="00F67576">
            <w:pPr>
              <w:spacing w:after="0" w:line="240" w:lineRule="atLeast"/>
              <w:rPr>
                <w:rFonts w:cs="Arial"/>
              </w:rPr>
            </w:pPr>
            <w:r>
              <w:rPr>
                <w:rFonts w:cs="Arial"/>
              </w:rPr>
              <w:t>22/5</w:t>
            </w:r>
            <w:r w:rsidR="002937F4" w:rsidRPr="00402A27">
              <w:rPr>
                <w:rFonts w:cs="Arial"/>
              </w:rPr>
              <w:t>/2020</w:t>
            </w:r>
          </w:p>
        </w:tc>
      </w:tr>
      <w:tr w:rsidR="00C6151E" w:rsidRPr="006B3793" w14:paraId="02D3AD42" w14:textId="77777777" w:rsidTr="00E305F1">
        <w:trPr>
          <w:trHeight w:val="458"/>
        </w:trPr>
        <w:tc>
          <w:tcPr>
            <w:tcW w:w="2247" w:type="dxa"/>
            <w:shd w:val="clear" w:color="auto" w:fill="auto"/>
          </w:tcPr>
          <w:p w14:paraId="08581F9A" w14:textId="77777777" w:rsidR="00C6151E" w:rsidRPr="00A10490" w:rsidRDefault="00634365" w:rsidP="00F67576">
            <w:pPr>
              <w:spacing w:after="0" w:line="240" w:lineRule="atLeast"/>
              <w:rPr>
                <w:rFonts w:cs="Arial"/>
                <w:b/>
              </w:rPr>
            </w:pPr>
            <w:r w:rsidRPr="00A10490">
              <w:rPr>
                <w:rFonts w:cs="Arial"/>
                <w:b/>
              </w:rPr>
              <w:t>Invitation to Tender (ITT)</w:t>
            </w:r>
            <w:r w:rsidR="00133C12" w:rsidRPr="00A10490">
              <w:rPr>
                <w:rFonts w:cs="Arial"/>
                <w:b/>
              </w:rPr>
              <w:t xml:space="preserve"> R</w:t>
            </w:r>
            <w:r w:rsidR="00387382" w:rsidRPr="00A10490">
              <w:rPr>
                <w:rFonts w:cs="Arial"/>
                <w:b/>
              </w:rPr>
              <w:t>eference No</w:t>
            </w:r>
            <w:r w:rsidR="00DA593F" w:rsidRPr="00A10490">
              <w:rPr>
                <w:rFonts w:cs="Arial"/>
                <w:b/>
              </w:rPr>
              <w:t>:</w:t>
            </w:r>
          </w:p>
        </w:tc>
        <w:tc>
          <w:tcPr>
            <w:tcW w:w="2082" w:type="dxa"/>
            <w:shd w:val="clear" w:color="auto" w:fill="auto"/>
          </w:tcPr>
          <w:p w14:paraId="37C1046D" w14:textId="329F4478" w:rsidR="00C6151E" w:rsidRPr="00402A27" w:rsidRDefault="005C2929" w:rsidP="00F67576">
            <w:pPr>
              <w:spacing w:after="0" w:line="240" w:lineRule="atLeast"/>
              <w:rPr>
                <w:rFonts w:cs="Arial"/>
                <w:highlight w:val="yellow"/>
              </w:rPr>
            </w:pPr>
            <w:r w:rsidRPr="00402A27">
              <w:rPr>
                <w:rFonts w:cs="Arial"/>
              </w:rPr>
              <w:t>ITT-PPE-SIN-ARO-00</w:t>
            </w:r>
            <w:r w:rsidR="00173294">
              <w:rPr>
                <w:rFonts w:cs="Arial"/>
              </w:rPr>
              <w:t>2</w:t>
            </w:r>
          </w:p>
        </w:tc>
      </w:tr>
    </w:tbl>
    <w:p w14:paraId="239F7AC6" w14:textId="77777777" w:rsidR="00B17A8D" w:rsidRPr="00081843" w:rsidRDefault="00B17A8D" w:rsidP="00A10490">
      <w:pPr>
        <w:spacing w:after="0" w:line="240" w:lineRule="auto"/>
        <w:rPr>
          <w:rFonts w:cstheme="minorHAnsi"/>
        </w:rPr>
      </w:pPr>
      <w:r w:rsidRPr="00081843">
        <w:rPr>
          <w:rFonts w:cstheme="minorHAnsi"/>
        </w:rPr>
        <w:t>Dear Sir</w:t>
      </w:r>
      <w:r w:rsidR="00DA593F" w:rsidRPr="00081843">
        <w:rPr>
          <w:rFonts w:cstheme="minorHAnsi"/>
        </w:rPr>
        <w:t>/</w:t>
      </w:r>
      <w:r w:rsidR="00C550AA" w:rsidRPr="00081843">
        <w:rPr>
          <w:rFonts w:cstheme="minorHAnsi"/>
        </w:rPr>
        <w:t>Madam</w:t>
      </w:r>
      <w:r w:rsidRPr="00081843">
        <w:rPr>
          <w:rFonts w:cstheme="minorHAnsi"/>
        </w:rPr>
        <w:t>,</w:t>
      </w:r>
    </w:p>
    <w:p w14:paraId="3835BCDF" w14:textId="77777777" w:rsidR="00634365" w:rsidRDefault="00634365" w:rsidP="00A10490">
      <w:pPr>
        <w:spacing w:after="0" w:line="240" w:lineRule="auto"/>
        <w:rPr>
          <w:rFonts w:cstheme="minorHAnsi"/>
        </w:rPr>
      </w:pPr>
      <w:bookmarkStart w:id="0" w:name="_GoBack"/>
      <w:bookmarkEnd w:id="0"/>
    </w:p>
    <w:p w14:paraId="009B80AC" w14:textId="77777777" w:rsidR="00A10490" w:rsidRPr="00081843" w:rsidRDefault="00A10490" w:rsidP="00A10490">
      <w:pPr>
        <w:spacing w:after="0" w:line="240" w:lineRule="auto"/>
        <w:rPr>
          <w:rFonts w:cstheme="minorHAnsi"/>
        </w:rPr>
      </w:pPr>
    </w:p>
    <w:p w14:paraId="68A3E8CD" w14:textId="03B42DBF" w:rsidR="00634365" w:rsidRDefault="00B17A8D" w:rsidP="00A10490">
      <w:pPr>
        <w:spacing w:after="0" w:line="240" w:lineRule="auto"/>
        <w:rPr>
          <w:rFonts w:cstheme="minorHAnsi"/>
        </w:rPr>
      </w:pPr>
      <w:r w:rsidRPr="00081843">
        <w:rPr>
          <w:rFonts w:cstheme="minorHAnsi"/>
        </w:rPr>
        <w:t>Save the Children</w:t>
      </w:r>
      <w:r w:rsidR="00077068">
        <w:rPr>
          <w:rFonts w:cstheme="minorHAnsi"/>
        </w:rPr>
        <w:t xml:space="preserve"> International (SCI)</w:t>
      </w:r>
      <w:r w:rsidRPr="00081843">
        <w:rPr>
          <w:rFonts w:cstheme="minorHAnsi"/>
        </w:rPr>
        <w:t xml:space="preserve"> invites you</w:t>
      </w:r>
      <w:r w:rsidR="00184DEC" w:rsidRPr="00081843">
        <w:rPr>
          <w:rFonts w:cstheme="minorHAnsi"/>
        </w:rPr>
        <w:t xml:space="preserve"> to </w:t>
      </w:r>
      <w:r w:rsidR="00E305F1" w:rsidRPr="00081843">
        <w:rPr>
          <w:rFonts w:cstheme="minorHAnsi"/>
        </w:rPr>
        <w:t>tender for the</w:t>
      </w:r>
      <w:r w:rsidR="00972784" w:rsidRPr="00081843">
        <w:rPr>
          <w:rFonts w:cstheme="minorHAnsi"/>
        </w:rPr>
        <w:t xml:space="preserve"> provision </w:t>
      </w:r>
      <w:r w:rsidR="008457D6">
        <w:rPr>
          <w:rFonts w:cstheme="minorHAnsi"/>
        </w:rPr>
        <w:t>of</w:t>
      </w:r>
      <w:r w:rsidR="000B24D0">
        <w:rPr>
          <w:rFonts w:cstheme="minorHAnsi"/>
        </w:rPr>
        <w:t xml:space="preserve"> Personal Protective Equipment</w:t>
      </w:r>
      <w:r w:rsidRPr="00081843">
        <w:rPr>
          <w:rFonts w:cstheme="minorHAnsi"/>
        </w:rPr>
        <w:t xml:space="preserve">. </w:t>
      </w:r>
    </w:p>
    <w:p w14:paraId="3CEAAC97" w14:textId="77777777" w:rsidR="00A21844" w:rsidRDefault="00A21844" w:rsidP="00A10490">
      <w:pPr>
        <w:spacing w:after="0" w:line="240" w:lineRule="auto"/>
        <w:rPr>
          <w:rFonts w:cstheme="minorHAnsi"/>
        </w:rPr>
      </w:pPr>
    </w:p>
    <w:p w14:paraId="324BBAED" w14:textId="7F6FCE26" w:rsidR="00A21844" w:rsidRDefault="004C18EE" w:rsidP="00A10490">
      <w:pPr>
        <w:spacing w:after="0" w:line="240" w:lineRule="auto"/>
        <w:rPr>
          <w:rFonts w:cstheme="minorHAnsi"/>
        </w:rPr>
      </w:pPr>
      <w:r>
        <w:rPr>
          <w:rFonts w:cstheme="minorHAnsi"/>
        </w:rPr>
        <w:t>Outcome of Tender</w:t>
      </w:r>
      <w:r>
        <w:rPr>
          <w:rFonts w:cstheme="minorHAnsi"/>
        </w:rPr>
        <w:tab/>
      </w:r>
      <w:r>
        <w:rPr>
          <w:rFonts w:cstheme="minorHAnsi"/>
        </w:rPr>
        <w:tab/>
        <w:t xml:space="preserve"> </w:t>
      </w:r>
      <w:r w:rsidR="00A21844">
        <w:rPr>
          <w:rFonts w:cstheme="minorHAnsi"/>
        </w:rPr>
        <w:tab/>
        <w:t xml:space="preserve">: </w:t>
      </w:r>
      <w:r>
        <w:rPr>
          <w:rFonts w:cstheme="minorHAnsi"/>
        </w:rPr>
        <w:t>Selected suppliers awarded preferred status with SCI.</w:t>
      </w:r>
    </w:p>
    <w:p w14:paraId="772450E5" w14:textId="7A45A24D" w:rsidR="00A21844" w:rsidRDefault="004C18EE" w:rsidP="00A10490">
      <w:pPr>
        <w:spacing w:after="0" w:line="240" w:lineRule="auto"/>
        <w:rPr>
          <w:rFonts w:cstheme="minorHAnsi"/>
        </w:rPr>
      </w:pPr>
      <w:r>
        <w:rPr>
          <w:rFonts w:cstheme="minorHAnsi"/>
        </w:rPr>
        <w:t>Potential Spend Value</w:t>
      </w:r>
      <w:r>
        <w:rPr>
          <w:rFonts w:cstheme="minorHAnsi"/>
        </w:rPr>
        <w:tab/>
      </w:r>
      <w:r>
        <w:rPr>
          <w:rFonts w:cstheme="minorHAnsi"/>
        </w:rPr>
        <w:tab/>
      </w:r>
      <w:r>
        <w:rPr>
          <w:rFonts w:cstheme="minorHAnsi"/>
        </w:rPr>
        <w:tab/>
      </w:r>
      <w:r w:rsidR="00A21844">
        <w:rPr>
          <w:rFonts w:cstheme="minorHAnsi"/>
        </w:rPr>
        <w:t>: up to USD 4,000,000</w:t>
      </w:r>
      <w:r>
        <w:rPr>
          <w:rFonts w:cstheme="minorHAnsi"/>
        </w:rPr>
        <w:t xml:space="preserve"> per annum</w:t>
      </w:r>
    </w:p>
    <w:p w14:paraId="7326E1A7" w14:textId="77777777" w:rsidR="00A10490" w:rsidRPr="00081843" w:rsidRDefault="00A10490" w:rsidP="00A10490">
      <w:pPr>
        <w:spacing w:after="0" w:line="240" w:lineRule="auto"/>
        <w:rPr>
          <w:rFonts w:cstheme="minorHAnsi"/>
        </w:rPr>
      </w:pPr>
    </w:p>
    <w:p w14:paraId="35ABBF87" w14:textId="77777777" w:rsidR="00747151" w:rsidRDefault="00634365" w:rsidP="00A10490">
      <w:pPr>
        <w:spacing w:after="0" w:line="240" w:lineRule="auto"/>
        <w:rPr>
          <w:rFonts w:cstheme="minorHAnsi"/>
          <w:spacing w:val="-4"/>
          <w:lang w:val="en-US"/>
        </w:rPr>
      </w:pPr>
      <w:r w:rsidRPr="00081843">
        <w:rPr>
          <w:rFonts w:cstheme="minorHAnsi"/>
        </w:rPr>
        <w:t>Bel</w:t>
      </w:r>
      <w:r w:rsidR="00E305F1" w:rsidRPr="00081843">
        <w:rPr>
          <w:rFonts w:cstheme="minorHAnsi"/>
        </w:rPr>
        <w:t>ow is a summary of all the information included in the tender pack</w:t>
      </w:r>
      <w:r w:rsidR="00077068">
        <w:rPr>
          <w:rFonts w:cstheme="minorHAnsi"/>
        </w:rPr>
        <w:t xml:space="preserve"> (you can use the hyperlinks to navigate the document</w:t>
      </w:r>
      <w:r w:rsidR="00886431" w:rsidRPr="00081843">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14:paraId="18DF5B43" w14:textId="77777777" w:rsidR="00A10490" w:rsidRPr="00081843" w:rsidRDefault="00A10490" w:rsidP="00A10490">
      <w:pPr>
        <w:spacing w:after="0" w:line="240" w:lineRule="auto"/>
        <w:rPr>
          <w:rFonts w:cstheme="minorHAnsi"/>
        </w:rPr>
      </w:pPr>
    </w:p>
    <w:p w14:paraId="27578516" w14:textId="1B2014F6" w:rsidR="00E305F1" w:rsidRPr="00825965" w:rsidRDefault="00DA593F" w:rsidP="00825965">
      <w:pPr>
        <w:pStyle w:val="ListParagraph"/>
        <w:numPr>
          <w:ilvl w:val="0"/>
          <w:numId w:val="20"/>
        </w:numPr>
        <w:tabs>
          <w:tab w:val="left" w:pos="426"/>
        </w:tabs>
        <w:spacing w:after="0" w:line="240" w:lineRule="auto"/>
        <w:ind w:left="1701" w:hanging="1701"/>
        <w:rPr>
          <w:rFonts w:cstheme="minorHAnsi"/>
          <w:b/>
        </w:rPr>
      </w:pPr>
      <w:r w:rsidRPr="00F673E6">
        <w:rPr>
          <w:rFonts w:cstheme="minorHAnsi"/>
          <w:b/>
          <w:spacing w:val="-4"/>
          <w:lang w:val="en-US"/>
        </w:rPr>
        <w:t>Part</w:t>
      </w:r>
      <w:r w:rsidR="002F6FE4" w:rsidRPr="00F673E6">
        <w:rPr>
          <w:rFonts w:cstheme="minorHAnsi"/>
          <w:b/>
          <w:spacing w:val="-4"/>
          <w:lang w:val="en-US"/>
        </w:rPr>
        <w:t xml:space="preserve"> 1: </w:t>
      </w:r>
      <w:r w:rsidR="00E305F1" w:rsidRPr="00F673E6">
        <w:rPr>
          <w:rFonts w:cstheme="minorHAnsi"/>
          <w:b/>
          <w:spacing w:val="-4"/>
          <w:lang w:val="en-US"/>
        </w:rPr>
        <w:t>Invitation to Tender Document</w:t>
      </w:r>
    </w:p>
    <w:p w14:paraId="6399758E" w14:textId="77777777" w:rsidR="00E305F1" w:rsidRPr="00081843" w:rsidRDefault="00EF30C7" w:rsidP="00006BD7">
      <w:pPr>
        <w:pStyle w:val="ListParagraph"/>
        <w:numPr>
          <w:ilvl w:val="0"/>
          <w:numId w:val="27"/>
        </w:numPr>
        <w:tabs>
          <w:tab w:val="left" w:pos="426"/>
        </w:tabs>
        <w:spacing w:after="0" w:line="240" w:lineRule="auto"/>
        <w:ind w:left="993"/>
        <w:rPr>
          <w:rFonts w:cstheme="minorHAnsi"/>
        </w:rPr>
      </w:pPr>
      <w:r w:rsidRPr="00081843">
        <w:rPr>
          <w:rFonts w:cstheme="minorHAnsi"/>
          <w:spacing w:val="-4"/>
          <w:lang w:val="en-US"/>
        </w:rPr>
        <w:t>Project Overview and Requirements</w:t>
      </w:r>
    </w:p>
    <w:p w14:paraId="113FBD41" w14:textId="77777777" w:rsidR="00E305F1" w:rsidRPr="00081843" w:rsidRDefault="001A714C" w:rsidP="00006BD7">
      <w:pPr>
        <w:pStyle w:val="ListParagraph"/>
        <w:numPr>
          <w:ilvl w:val="0"/>
          <w:numId w:val="27"/>
        </w:numPr>
        <w:tabs>
          <w:tab w:val="left" w:pos="426"/>
        </w:tabs>
        <w:spacing w:after="0" w:line="240" w:lineRule="auto"/>
        <w:ind w:left="993"/>
        <w:rPr>
          <w:rFonts w:cstheme="minorHAnsi"/>
        </w:rPr>
      </w:pPr>
      <w:r w:rsidRPr="00081843">
        <w:rPr>
          <w:rFonts w:cstheme="minorHAnsi"/>
          <w:spacing w:val="-4"/>
          <w:lang w:val="en-US"/>
        </w:rPr>
        <w:t>Award Criteria</w:t>
      </w:r>
    </w:p>
    <w:p w14:paraId="554C12F8" w14:textId="77777777" w:rsidR="00E305F1" w:rsidRPr="00081843" w:rsidRDefault="00EF30C7" w:rsidP="00006BD7">
      <w:pPr>
        <w:pStyle w:val="ListParagraph"/>
        <w:numPr>
          <w:ilvl w:val="0"/>
          <w:numId w:val="27"/>
        </w:numPr>
        <w:tabs>
          <w:tab w:val="left" w:pos="426"/>
        </w:tabs>
        <w:spacing w:after="0" w:line="240" w:lineRule="auto"/>
        <w:ind w:left="993"/>
        <w:rPr>
          <w:rFonts w:cstheme="minorHAnsi"/>
        </w:rPr>
      </w:pPr>
      <w:r w:rsidRPr="00081843">
        <w:rPr>
          <w:rFonts w:cstheme="minorHAnsi"/>
          <w:spacing w:val="-4"/>
          <w:lang w:val="en-US"/>
        </w:rPr>
        <w:t>Instructions &amp; Key Information</w:t>
      </w:r>
    </w:p>
    <w:p w14:paraId="7BDFB851" w14:textId="77777777" w:rsidR="00634365" w:rsidRPr="00F67576" w:rsidRDefault="00634365" w:rsidP="00F67576">
      <w:pPr>
        <w:tabs>
          <w:tab w:val="left" w:pos="426"/>
        </w:tabs>
        <w:spacing w:after="0" w:line="240" w:lineRule="auto"/>
        <w:rPr>
          <w:rFonts w:cstheme="minorHAnsi"/>
        </w:rPr>
      </w:pPr>
    </w:p>
    <w:p w14:paraId="50AEF2C9" w14:textId="7D3A0582" w:rsidR="005E596C" w:rsidRPr="00081843" w:rsidRDefault="00E305F1"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r w:rsidRPr="00F673E6">
        <w:rPr>
          <w:rFonts w:cstheme="minorHAnsi"/>
          <w:b/>
          <w:spacing w:val="-4"/>
        </w:rPr>
        <w:t xml:space="preserve">Part 2 : </w:t>
      </w:r>
      <w:r w:rsidR="000E3521" w:rsidRPr="00F673E6">
        <w:rPr>
          <w:rFonts w:cstheme="minorHAnsi"/>
          <w:b/>
          <w:spacing w:val="-4"/>
        </w:rPr>
        <w:t>Core</w:t>
      </w:r>
      <w:r w:rsidR="00D9150D" w:rsidRPr="00F673E6">
        <w:rPr>
          <w:rFonts w:cstheme="minorHAnsi"/>
          <w:b/>
          <w:spacing w:val="-4"/>
        </w:rPr>
        <w:t xml:space="preserve"> Requirements</w:t>
      </w:r>
      <w:r w:rsidR="00000DA5" w:rsidRPr="00F673E6">
        <w:rPr>
          <w:rFonts w:cstheme="minorHAnsi"/>
          <w:b/>
          <w:spacing w:val="-4"/>
        </w:rPr>
        <w:t xml:space="preserve"> and Specification</w:t>
      </w:r>
    </w:p>
    <w:p w14:paraId="62A4F07E" w14:textId="77777777" w:rsidR="00634365" w:rsidRPr="00081843" w:rsidRDefault="00634365" w:rsidP="00006BD7">
      <w:pPr>
        <w:pStyle w:val="ListParagraph"/>
        <w:numPr>
          <w:ilvl w:val="0"/>
          <w:numId w:val="20"/>
        </w:numPr>
        <w:tabs>
          <w:tab w:val="left" w:pos="426"/>
          <w:tab w:val="left" w:pos="1276"/>
        </w:tabs>
        <w:spacing w:after="0" w:line="240" w:lineRule="auto"/>
        <w:ind w:left="993"/>
        <w:rPr>
          <w:rFonts w:cstheme="minorHAnsi"/>
        </w:rPr>
      </w:pPr>
      <w:r w:rsidRPr="00081843">
        <w:rPr>
          <w:rFonts w:cstheme="minorHAnsi"/>
        </w:rPr>
        <w:t xml:space="preserve">Provides a detailed description of </w:t>
      </w:r>
      <w:r w:rsidR="00077068">
        <w:rPr>
          <w:rFonts w:cstheme="minorHAnsi"/>
        </w:rPr>
        <w:t>SCI</w:t>
      </w:r>
      <w:r w:rsidRPr="00081843">
        <w:rPr>
          <w:rFonts w:cstheme="minorHAnsi"/>
        </w:rPr>
        <w:t xml:space="preserve"> specific requirements – for example; volumes, delivery dates / locations, product specifications etc.</w:t>
      </w:r>
    </w:p>
    <w:p w14:paraId="6CAB0C0E" w14:textId="77777777" w:rsidR="00634365" w:rsidRPr="00081843" w:rsidRDefault="00634365" w:rsidP="00A10490">
      <w:pPr>
        <w:tabs>
          <w:tab w:val="left" w:pos="426"/>
          <w:tab w:val="left" w:pos="993"/>
        </w:tabs>
        <w:spacing w:after="0" w:line="240" w:lineRule="auto"/>
        <w:rPr>
          <w:rFonts w:cstheme="minorHAnsi"/>
        </w:rPr>
      </w:pPr>
    </w:p>
    <w:p w14:paraId="78FA5FB5" w14:textId="6521D5FB" w:rsidR="005E596C" w:rsidRPr="00081843" w:rsidRDefault="00E305F1"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r w:rsidRPr="00F673E6">
        <w:rPr>
          <w:rFonts w:cstheme="minorHAnsi"/>
          <w:b/>
          <w:spacing w:val="-4"/>
        </w:rPr>
        <w:t>Part 3 :</w:t>
      </w:r>
      <w:r w:rsidR="005E596C" w:rsidRPr="00F673E6">
        <w:rPr>
          <w:rFonts w:cstheme="minorHAnsi"/>
          <w:b/>
          <w:spacing w:val="-4"/>
        </w:rPr>
        <w:t xml:space="preserve"> </w:t>
      </w:r>
      <w:r w:rsidR="00173A0E" w:rsidRPr="00F673E6">
        <w:rPr>
          <w:rFonts w:cstheme="minorHAnsi"/>
          <w:b/>
          <w:spacing w:val="-4"/>
        </w:rPr>
        <w:t>Bidder</w:t>
      </w:r>
      <w:r w:rsidR="00C57948" w:rsidRPr="00F673E6">
        <w:rPr>
          <w:rFonts w:cstheme="minorHAnsi"/>
          <w:b/>
          <w:spacing w:val="-4"/>
        </w:rPr>
        <w:t xml:space="preserve"> </w:t>
      </w:r>
      <w:r w:rsidR="00C93074" w:rsidRPr="00F673E6">
        <w:rPr>
          <w:rFonts w:cstheme="minorHAnsi"/>
          <w:b/>
          <w:spacing w:val="-4"/>
        </w:rPr>
        <w:t>Response Document</w:t>
      </w:r>
    </w:p>
    <w:p w14:paraId="38368EE0" w14:textId="42CB9DF5" w:rsidR="00634365" w:rsidRDefault="00006BD7" w:rsidP="00006BD7">
      <w:pPr>
        <w:pStyle w:val="ListParagraph"/>
        <w:numPr>
          <w:ilvl w:val="0"/>
          <w:numId w:val="20"/>
        </w:numPr>
        <w:spacing w:after="0" w:line="240" w:lineRule="auto"/>
        <w:ind w:left="993"/>
      </w:pPr>
      <w:r>
        <w:t>T</w:t>
      </w:r>
      <w:r w:rsidR="235EB701" w:rsidRPr="235EB701">
        <w:t>emplate to be used to submit your response to this Invitation to Tender.</w:t>
      </w:r>
    </w:p>
    <w:p w14:paraId="2014056A" w14:textId="77777777" w:rsidR="00634365" w:rsidRPr="00081843" w:rsidRDefault="00634365" w:rsidP="00A10490">
      <w:pPr>
        <w:pStyle w:val="ListParagraph"/>
        <w:tabs>
          <w:tab w:val="left" w:pos="426"/>
          <w:tab w:val="left" w:pos="993"/>
        </w:tabs>
        <w:spacing w:after="0" w:line="240" w:lineRule="auto"/>
        <w:ind w:left="1701"/>
        <w:rPr>
          <w:rFonts w:cstheme="minorHAnsi"/>
          <w:b/>
        </w:rPr>
      </w:pPr>
    </w:p>
    <w:p w14:paraId="3B206569" w14:textId="284EEB7F" w:rsidR="00534A7D" w:rsidRPr="00081843" w:rsidRDefault="00E305F1" w:rsidP="00A10490">
      <w:pPr>
        <w:pStyle w:val="ListParagraph"/>
        <w:numPr>
          <w:ilvl w:val="0"/>
          <w:numId w:val="20"/>
        </w:numPr>
        <w:tabs>
          <w:tab w:val="left" w:pos="426"/>
          <w:tab w:val="left" w:pos="993"/>
        </w:tabs>
        <w:spacing w:after="0" w:line="240" w:lineRule="auto"/>
        <w:ind w:left="1701" w:hanging="1701"/>
        <w:rPr>
          <w:rFonts w:cstheme="minorHAnsi"/>
          <w:b/>
        </w:rPr>
      </w:pPr>
      <w:r w:rsidRPr="00F673E6">
        <w:rPr>
          <w:rFonts w:cstheme="minorHAnsi"/>
          <w:b/>
          <w:spacing w:val="-4"/>
        </w:rPr>
        <w:t>Part 4 : Appendices</w:t>
      </w:r>
    </w:p>
    <w:p w14:paraId="64DF45EF" w14:textId="77777777" w:rsidR="002C5B20" w:rsidRPr="00081843" w:rsidRDefault="005E596C" w:rsidP="00006BD7">
      <w:pPr>
        <w:pStyle w:val="ListParagraph"/>
        <w:numPr>
          <w:ilvl w:val="0"/>
          <w:numId w:val="20"/>
        </w:numPr>
        <w:tabs>
          <w:tab w:val="left" w:pos="426"/>
          <w:tab w:val="left" w:pos="993"/>
        </w:tabs>
        <w:spacing w:after="0" w:line="240" w:lineRule="auto"/>
        <w:ind w:left="993"/>
        <w:rPr>
          <w:rFonts w:cstheme="minorHAnsi"/>
        </w:rPr>
      </w:pPr>
      <w:r w:rsidRPr="00081843">
        <w:rPr>
          <w:rFonts w:cstheme="minorHAnsi"/>
          <w:spacing w:val="-4"/>
        </w:rPr>
        <w:t xml:space="preserve">Appendix 1 </w:t>
      </w:r>
      <w:r w:rsidR="00D31127" w:rsidRPr="00081843">
        <w:rPr>
          <w:rFonts w:cstheme="minorHAnsi"/>
          <w:spacing w:val="-4"/>
        </w:rPr>
        <w:t>–</w:t>
      </w:r>
      <w:r w:rsidRPr="00081843">
        <w:rPr>
          <w:rFonts w:cstheme="minorHAnsi"/>
          <w:spacing w:val="-4"/>
        </w:rPr>
        <w:t xml:space="preserve"> </w:t>
      </w:r>
      <w:r w:rsidR="00D31127" w:rsidRPr="00081843">
        <w:rPr>
          <w:rFonts w:cstheme="minorHAnsi"/>
          <w:spacing w:val="-4"/>
        </w:rPr>
        <w:t>Terms &amp; Conditions of Purchase</w:t>
      </w:r>
    </w:p>
    <w:p w14:paraId="648AC507" w14:textId="77777777" w:rsidR="00997828" w:rsidRPr="00081843" w:rsidRDefault="005E596C" w:rsidP="00006BD7">
      <w:pPr>
        <w:pStyle w:val="ListParagraph"/>
        <w:numPr>
          <w:ilvl w:val="0"/>
          <w:numId w:val="20"/>
        </w:numPr>
        <w:tabs>
          <w:tab w:val="left" w:pos="426"/>
          <w:tab w:val="left" w:pos="993"/>
        </w:tabs>
        <w:spacing w:after="0" w:line="240" w:lineRule="auto"/>
        <w:ind w:left="993"/>
        <w:rPr>
          <w:rFonts w:cstheme="minorHAnsi"/>
          <w:spacing w:val="-4"/>
        </w:rPr>
      </w:pPr>
      <w:r w:rsidRPr="00081843">
        <w:rPr>
          <w:rFonts w:cstheme="minorHAnsi"/>
          <w:spacing w:val="-4"/>
        </w:rPr>
        <w:t>Appendix 2</w:t>
      </w:r>
      <w:r w:rsidR="00D31127" w:rsidRPr="00081843">
        <w:rPr>
          <w:rFonts w:cstheme="minorHAnsi"/>
          <w:spacing w:val="-4"/>
        </w:rPr>
        <w:t xml:space="preserve"> – Child Safeguarding Policy</w:t>
      </w:r>
      <w:r w:rsidR="00997828" w:rsidRPr="00081843">
        <w:rPr>
          <w:rFonts w:cstheme="minorHAnsi"/>
          <w:spacing w:val="-4"/>
        </w:rPr>
        <w:t xml:space="preserve"> </w:t>
      </w:r>
    </w:p>
    <w:p w14:paraId="3AB58A44" w14:textId="77777777" w:rsidR="00B17A8D" w:rsidRPr="00081843" w:rsidRDefault="005E596C" w:rsidP="00006BD7">
      <w:pPr>
        <w:pStyle w:val="ListParagraph"/>
        <w:numPr>
          <w:ilvl w:val="0"/>
          <w:numId w:val="20"/>
        </w:numPr>
        <w:tabs>
          <w:tab w:val="left" w:pos="426"/>
          <w:tab w:val="left" w:pos="993"/>
        </w:tabs>
        <w:spacing w:after="0" w:line="240" w:lineRule="auto"/>
        <w:ind w:left="993"/>
        <w:rPr>
          <w:rFonts w:cstheme="minorHAnsi"/>
        </w:rPr>
      </w:pPr>
      <w:r w:rsidRPr="00081843">
        <w:rPr>
          <w:rFonts w:cstheme="minorHAnsi"/>
          <w:spacing w:val="-4"/>
        </w:rPr>
        <w:t>Appendix 3</w:t>
      </w:r>
      <w:r w:rsidR="00D31127" w:rsidRPr="00081843">
        <w:rPr>
          <w:rFonts w:cstheme="minorHAnsi"/>
          <w:spacing w:val="-4"/>
        </w:rPr>
        <w:t xml:space="preserve"> – Save the Children Anti-Bribery and Corruption Policy</w:t>
      </w:r>
    </w:p>
    <w:p w14:paraId="61861BAE" w14:textId="77777777" w:rsidR="00D75427" w:rsidRPr="00081843" w:rsidRDefault="00D75427" w:rsidP="00006BD7">
      <w:pPr>
        <w:pStyle w:val="ListParagraph"/>
        <w:numPr>
          <w:ilvl w:val="0"/>
          <w:numId w:val="20"/>
        </w:numPr>
        <w:tabs>
          <w:tab w:val="left" w:pos="426"/>
          <w:tab w:val="left" w:pos="993"/>
        </w:tabs>
        <w:spacing w:after="0" w:line="240" w:lineRule="auto"/>
        <w:ind w:left="993"/>
        <w:rPr>
          <w:rFonts w:cstheme="minorHAnsi"/>
        </w:rPr>
      </w:pPr>
      <w:r w:rsidRPr="00081843">
        <w:rPr>
          <w:rFonts w:cstheme="minorHAnsi"/>
          <w:spacing w:val="-4"/>
        </w:rPr>
        <w:t>Appendix 4</w:t>
      </w:r>
      <w:r w:rsidR="00D31127" w:rsidRPr="00081843">
        <w:rPr>
          <w:rFonts w:cstheme="minorHAnsi"/>
          <w:spacing w:val="-4"/>
        </w:rPr>
        <w:t xml:space="preserve"> – Save the Children’s Human Trafficking and Modern Slavery Policy</w:t>
      </w:r>
    </w:p>
    <w:p w14:paraId="70E0DF43" w14:textId="74F8E287" w:rsidR="00D31127" w:rsidRPr="003E7815" w:rsidRDefault="00D31127" w:rsidP="00006BD7">
      <w:pPr>
        <w:pStyle w:val="ListParagraph"/>
        <w:numPr>
          <w:ilvl w:val="0"/>
          <w:numId w:val="20"/>
        </w:numPr>
        <w:tabs>
          <w:tab w:val="left" w:pos="426"/>
          <w:tab w:val="left" w:pos="993"/>
        </w:tabs>
        <w:spacing w:after="0" w:line="240" w:lineRule="auto"/>
        <w:ind w:left="993"/>
        <w:rPr>
          <w:rFonts w:cstheme="minorHAnsi"/>
        </w:rPr>
      </w:pPr>
      <w:r w:rsidRPr="00081843">
        <w:rPr>
          <w:rFonts w:cstheme="minorHAnsi"/>
          <w:spacing w:val="-4"/>
        </w:rPr>
        <w:t>Appendix 5 – The IAPG Code of Conduct</w:t>
      </w:r>
    </w:p>
    <w:p w14:paraId="0B174C1C" w14:textId="3348BFCC" w:rsidR="003E7815" w:rsidRPr="00DE7ADA" w:rsidRDefault="003E7815" w:rsidP="00006BD7">
      <w:pPr>
        <w:pStyle w:val="ListParagraph"/>
        <w:numPr>
          <w:ilvl w:val="0"/>
          <w:numId w:val="20"/>
        </w:numPr>
        <w:tabs>
          <w:tab w:val="left" w:pos="426"/>
          <w:tab w:val="left" w:pos="993"/>
        </w:tabs>
        <w:spacing w:after="0" w:line="240" w:lineRule="auto"/>
        <w:ind w:left="993"/>
        <w:rPr>
          <w:rFonts w:cstheme="minorHAnsi"/>
        </w:rPr>
      </w:pPr>
      <w:r>
        <w:rPr>
          <w:rFonts w:cstheme="minorHAnsi"/>
          <w:spacing w:val="-4"/>
        </w:rPr>
        <w:t>Appendix 6 – Product List</w:t>
      </w:r>
      <w:r w:rsidR="00A50EF0">
        <w:rPr>
          <w:rFonts w:cstheme="minorHAnsi"/>
          <w:spacing w:val="-4"/>
        </w:rPr>
        <w:t xml:space="preserve"> &amp; Bidder Product Response</w:t>
      </w:r>
    </w:p>
    <w:p w14:paraId="7DE2139C" w14:textId="7B01D2FF" w:rsidR="0077298A" w:rsidRDefault="0077298A" w:rsidP="00A10490">
      <w:pPr>
        <w:spacing w:after="0" w:line="240" w:lineRule="auto"/>
        <w:ind w:left="1701" w:hanging="1701"/>
        <w:rPr>
          <w:rFonts w:cstheme="minorHAnsi"/>
        </w:rPr>
      </w:pPr>
    </w:p>
    <w:p w14:paraId="1008881C" w14:textId="77777777" w:rsidR="00006BD7" w:rsidRPr="00081843" w:rsidRDefault="00006BD7" w:rsidP="00A10490">
      <w:pPr>
        <w:spacing w:after="0" w:line="240" w:lineRule="auto"/>
        <w:ind w:left="1701" w:hanging="1701"/>
        <w:rPr>
          <w:rFonts w:cstheme="minorHAnsi"/>
        </w:rPr>
      </w:pPr>
    </w:p>
    <w:p w14:paraId="651734B1" w14:textId="3980702C" w:rsidR="00081843" w:rsidRPr="00081843" w:rsidRDefault="00534A7D" w:rsidP="00A10490">
      <w:pPr>
        <w:spacing w:after="0" w:line="240" w:lineRule="auto"/>
        <w:rPr>
          <w:rFonts w:cstheme="minorHAnsi"/>
        </w:rPr>
      </w:pPr>
      <w:r w:rsidRPr="00081843">
        <w:rPr>
          <w:rFonts w:cstheme="minorHAnsi"/>
        </w:rPr>
        <w:t xml:space="preserve">Responses should be submitted no later than </w:t>
      </w:r>
      <w:r w:rsidR="002937F4">
        <w:rPr>
          <w:rFonts w:cs="Arial"/>
          <w:b/>
          <w:i/>
        </w:rPr>
        <w:t xml:space="preserve">1200 GMT +8, </w:t>
      </w:r>
      <w:r w:rsidR="00173294">
        <w:rPr>
          <w:rFonts w:cs="Arial"/>
          <w:b/>
          <w:i/>
        </w:rPr>
        <w:t>8</w:t>
      </w:r>
      <w:r w:rsidR="00173294" w:rsidRPr="00173294">
        <w:rPr>
          <w:rFonts w:cs="Arial"/>
          <w:b/>
          <w:i/>
          <w:vertAlign w:val="superscript"/>
        </w:rPr>
        <w:t>th</w:t>
      </w:r>
      <w:r w:rsidR="00173294">
        <w:rPr>
          <w:rFonts w:cs="Arial"/>
          <w:b/>
          <w:i/>
        </w:rPr>
        <w:t xml:space="preserve"> June</w:t>
      </w:r>
      <w:r w:rsidR="002937F4">
        <w:rPr>
          <w:rFonts w:cs="Arial"/>
          <w:b/>
          <w:i/>
        </w:rPr>
        <w:t xml:space="preserve"> 2020</w:t>
      </w:r>
      <w:r w:rsidRPr="00081843">
        <w:rPr>
          <w:rFonts w:cstheme="minorHAnsi"/>
        </w:rPr>
        <w:t xml:space="preserve"> using the </w:t>
      </w:r>
      <w:r w:rsidR="00634365" w:rsidRPr="00081843">
        <w:rPr>
          <w:rFonts w:cstheme="minorHAnsi"/>
        </w:rPr>
        <w:t>Bidder Response Document</w:t>
      </w:r>
      <w:r w:rsidRPr="00081843">
        <w:rPr>
          <w:rFonts w:cstheme="minorHAnsi"/>
        </w:rPr>
        <w:t xml:space="preserve"> provided in </w:t>
      </w:r>
      <w:r w:rsidR="00F673E6">
        <w:rPr>
          <w:rFonts w:cstheme="minorHAnsi"/>
        </w:rPr>
        <w:t xml:space="preserve">Part 3 </w:t>
      </w:r>
      <w:r w:rsidR="00634365" w:rsidRPr="00081843">
        <w:rPr>
          <w:rFonts w:cstheme="minorHAnsi"/>
        </w:rPr>
        <w:t>of this tender pack</w:t>
      </w:r>
      <w:r w:rsidRPr="00081843">
        <w:rPr>
          <w:rFonts w:cstheme="minorHAnsi"/>
        </w:rPr>
        <w:t>.</w:t>
      </w:r>
      <w:r w:rsidR="00081843" w:rsidRPr="00081843">
        <w:rPr>
          <w:rFonts w:cstheme="minorHAnsi"/>
        </w:rPr>
        <w:t xml:space="preserve"> For further guidance on how to submit your response, p</w:t>
      </w:r>
      <w:r w:rsidR="00FC265F">
        <w:rPr>
          <w:rFonts w:cstheme="minorHAnsi"/>
        </w:rPr>
        <w:t>lease follow the instructions detailed</w:t>
      </w:r>
      <w:r w:rsidR="00081843" w:rsidRPr="00081843">
        <w:rPr>
          <w:rFonts w:cstheme="minorHAnsi"/>
        </w:rPr>
        <w:t xml:space="preserve"> </w:t>
      </w:r>
      <w:hyperlink w:anchor="_INSTRUCTIONS" w:history="1">
        <w:r w:rsidR="00FC265F">
          <w:rPr>
            <w:rStyle w:val="Hyperlink"/>
            <w:rFonts w:asciiTheme="minorHAnsi" w:hAnsiTheme="minorHAnsi" w:cstheme="minorHAnsi"/>
          </w:rPr>
          <w:t>here</w:t>
        </w:r>
      </w:hyperlink>
      <w:r w:rsidR="00FC265F">
        <w:rPr>
          <w:rStyle w:val="Hyperlink"/>
          <w:rFonts w:asciiTheme="minorHAnsi" w:hAnsiTheme="minorHAnsi" w:cstheme="minorHAnsi"/>
        </w:rPr>
        <w:t>.</w:t>
      </w:r>
    </w:p>
    <w:p w14:paraId="464D4F3B" w14:textId="7F526E8F" w:rsidR="00534A7D" w:rsidRDefault="00534A7D" w:rsidP="00A10490">
      <w:pPr>
        <w:spacing w:after="0" w:line="240" w:lineRule="auto"/>
        <w:rPr>
          <w:rFonts w:cstheme="minorHAnsi"/>
        </w:rPr>
      </w:pPr>
    </w:p>
    <w:p w14:paraId="18685073" w14:textId="4E3801EA" w:rsidR="002937F4" w:rsidRPr="002937F4" w:rsidRDefault="002937F4" w:rsidP="00A10490">
      <w:pPr>
        <w:spacing w:after="0" w:line="240" w:lineRule="auto"/>
        <w:rPr>
          <w:rFonts w:cstheme="minorHAnsi"/>
          <w:b/>
        </w:rPr>
      </w:pPr>
      <w:r w:rsidRPr="002937F4">
        <w:rPr>
          <w:rFonts w:cstheme="minorHAnsi"/>
          <w:b/>
        </w:rPr>
        <w:t xml:space="preserve">Bids should be directed to </w:t>
      </w:r>
      <w:hyperlink r:id="rId11" w:history="1">
        <w:r w:rsidR="00417266" w:rsidRPr="0020587C">
          <w:rPr>
            <w:rStyle w:val="Hyperlink"/>
            <w:rFonts w:asciiTheme="minorHAnsi" w:hAnsiTheme="minorHAnsi" w:cstheme="minorHAnsi"/>
            <w:b/>
          </w:rPr>
          <w:t>aro.tender@savethechildren.org</w:t>
        </w:r>
      </w:hyperlink>
      <w:r w:rsidRPr="002937F4">
        <w:rPr>
          <w:rFonts w:cstheme="minorHAnsi"/>
          <w:b/>
        </w:rPr>
        <w:t xml:space="preserve"> </w:t>
      </w:r>
    </w:p>
    <w:p w14:paraId="1EE5579D" w14:textId="2BBBC77D" w:rsidR="007D4658" w:rsidRDefault="00534A7D" w:rsidP="00A10490">
      <w:pPr>
        <w:spacing w:after="0" w:line="240" w:lineRule="auto"/>
        <w:rPr>
          <w:rFonts w:cs="Arial"/>
          <w:b/>
          <w:i/>
        </w:rPr>
      </w:pPr>
      <w:r w:rsidRPr="002937F4">
        <w:rPr>
          <w:rFonts w:cstheme="minorHAnsi"/>
          <w:u w:val="single"/>
        </w:rPr>
        <w:t>Queries</w:t>
      </w:r>
      <w:r w:rsidR="00417266">
        <w:rPr>
          <w:rFonts w:cstheme="minorHAnsi"/>
          <w:u w:val="single"/>
        </w:rPr>
        <w:t>/Questions</w:t>
      </w:r>
      <w:r w:rsidRPr="00081843">
        <w:rPr>
          <w:rFonts w:cstheme="minorHAnsi"/>
        </w:rPr>
        <w:t xml:space="preserve"> should be directed to </w:t>
      </w:r>
      <w:hyperlink r:id="rId12" w:history="1">
        <w:r w:rsidR="002937F4" w:rsidRPr="0020587C">
          <w:rPr>
            <w:rStyle w:val="Hyperlink"/>
            <w:rFonts w:asciiTheme="minorHAnsi" w:hAnsiTheme="minorHAnsi" w:cs="Arial"/>
            <w:b/>
            <w:i/>
          </w:rPr>
          <w:t>aro.rpu@savethechildren.org</w:t>
        </w:r>
      </w:hyperlink>
      <w:r w:rsidR="002937F4">
        <w:rPr>
          <w:rFonts w:cs="Arial"/>
          <w:b/>
          <w:i/>
        </w:rPr>
        <w:t xml:space="preserve"> </w:t>
      </w:r>
    </w:p>
    <w:p w14:paraId="1FA27486" w14:textId="52CF7D56" w:rsidR="002937F4" w:rsidRPr="00006BD7" w:rsidRDefault="002937F4" w:rsidP="00A10490">
      <w:pPr>
        <w:spacing w:after="0" w:line="240" w:lineRule="auto"/>
        <w:rPr>
          <w:rFonts w:cstheme="minorHAnsi"/>
          <w:b/>
        </w:rPr>
      </w:pPr>
      <w:r>
        <w:rPr>
          <w:rFonts w:cs="Arial"/>
          <w:b/>
          <w:i/>
        </w:rPr>
        <w:t xml:space="preserve">Important: </w:t>
      </w:r>
      <w:r w:rsidRPr="002937F4">
        <w:rPr>
          <w:rFonts w:cs="Arial"/>
          <w:b/>
          <w:i/>
          <w:u w:val="single"/>
        </w:rPr>
        <w:t xml:space="preserve">DO NOT send bids to </w:t>
      </w:r>
      <w:hyperlink r:id="rId13" w:history="1">
        <w:r w:rsidRPr="002937F4">
          <w:rPr>
            <w:rStyle w:val="Hyperlink"/>
            <w:rFonts w:asciiTheme="minorHAnsi" w:hAnsiTheme="minorHAnsi" w:cs="Arial"/>
            <w:b/>
            <w:i/>
          </w:rPr>
          <w:t>aro.rpu@savethechildren.org</w:t>
        </w:r>
      </w:hyperlink>
      <w:r>
        <w:rPr>
          <w:rFonts w:cs="Arial"/>
          <w:b/>
          <w:i/>
        </w:rPr>
        <w:t xml:space="preserve"> </w:t>
      </w:r>
    </w:p>
    <w:p w14:paraId="5F5ED8F5" w14:textId="77777777" w:rsidR="007D4658" w:rsidRDefault="007D4658" w:rsidP="00A10490">
      <w:pPr>
        <w:spacing w:after="0" w:line="240" w:lineRule="auto"/>
        <w:ind w:left="1701" w:hanging="1701"/>
        <w:rPr>
          <w:rFonts w:cstheme="minorHAnsi"/>
        </w:rPr>
      </w:pPr>
    </w:p>
    <w:p w14:paraId="54B60E50" w14:textId="77777777" w:rsidR="00A10490" w:rsidRPr="00081843" w:rsidRDefault="00A10490" w:rsidP="00A10490">
      <w:pPr>
        <w:spacing w:after="0" w:line="240" w:lineRule="auto"/>
        <w:ind w:left="1701" w:hanging="1701"/>
        <w:rPr>
          <w:rFonts w:cstheme="minorHAnsi"/>
        </w:rPr>
      </w:pPr>
    </w:p>
    <w:p w14:paraId="674FEEB3" w14:textId="77777777" w:rsidR="00211458" w:rsidRDefault="00211458" w:rsidP="00A10490">
      <w:pPr>
        <w:spacing w:after="0" w:line="240" w:lineRule="auto"/>
        <w:ind w:left="1701" w:hanging="1701"/>
        <w:rPr>
          <w:rFonts w:cstheme="minorHAnsi"/>
        </w:rPr>
      </w:pPr>
      <w:r w:rsidRPr="00081843">
        <w:rPr>
          <w:rFonts w:cstheme="minorHAnsi"/>
        </w:rPr>
        <w:t>We look forward to receiving your response.</w:t>
      </w:r>
    </w:p>
    <w:p w14:paraId="0085287D" w14:textId="5D29B1A5" w:rsidR="00FC265F" w:rsidRDefault="00FC265F" w:rsidP="00A10490">
      <w:pPr>
        <w:spacing w:after="0" w:line="240" w:lineRule="auto"/>
        <w:ind w:left="1701" w:hanging="1701"/>
        <w:rPr>
          <w:rFonts w:cstheme="minorHAnsi"/>
        </w:rPr>
      </w:pPr>
    </w:p>
    <w:p w14:paraId="2390E1AE" w14:textId="77777777" w:rsidR="00EC16C2" w:rsidRDefault="00EC16C2" w:rsidP="00A10490">
      <w:pPr>
        <w:spacing w:after="0" w:line="240" w:lineRule="auto"/>
        <w:ind w:left="1701" w:hanging="1701"/>
        <w:rPr>
          <w:rFonts w:cstheme="minorHAnsi"/>
        </w:rPr>
      </w:pPr>
    </w:p>
    <w:p w14:paraId="6D4DD276" w14:textId="582F9231" w:rsidR="00A651F4" w:rsidRDefault="002937F4" w:rsidP="00A10490">
      <w:pPr>
        <w:spacing w:after="0" w:line="276" w:lineRule="auto"/>
        <w:ind w:left="1701" w:hanging="1701"/>
        <w:rPr>
          <w:rFonts w:cstheme="minorHAnsi"/>
        </w:rPr>
      </w:pPr>
      <w:r w:rsidRPr="002937F4">
        <w:rPr>
          <w:rFonts w:cstheme="minorHAnsi"/>
        </w:rPr>
        <w:t>Judson Chhabra</w:t>
      </w:r>
    </w:p>
    <w:p w14:paraId="315DD8FB" w14:textId="706E40CA" w:rsidR="00A10490" w:rsidRDefault="002937F4" w:rsidP="00A10490">
      <w:pPr>
        <w:spacing w:after="0" w:line="276" w:lineRule="auto"/>
        <w:ind w:left="1701" w:hanging="1701"/>
        <w:rPr>
          <w:rFonts w:cstheme="minorHAnsi"/>
        </w:rPr>
      </w:pPr>
      <w:r>
        <w:rPr>
          <w:rFonts w:cstheme="minorHAnsi"/>
        </w:rPr>
        <w:t>Regional Procurement</w:t>
      </w:r>
      <w:r w:rsidR="00EC16C2">
        <w:rPr>
          <w:rFonts w:cstheme="minorHAnsi"/>
        </w:rPr>
        <w:t xml:space="preserve"> Manager</w:t>
      </w:r>
    </w:p>
    <w:p w14:paraId="7859E4A4" w14:textId="77777777" w:rsidR="00A10490" w:rsidRDefault="00A10490" w:rsidP="00A10490">
      <w:pPr>
        <w:spacing w:after="0" w:line="276" w:lineRule="auto"/>
        <w:rPr>
          <w:rFonts w:ascii="Gill Sans MT" w:eastAsiaTheme="majorEastAsia" w:hAnsi="Gill Sans MT" w:cstheme="majorBidi"/>
          <w:color w:val="244061" w:themeColor="accent1" w:themeShade="80"/>
          <w:sz w:val="28"/>
          <w:szCs w:val="36"/>
        </w:rPr>
      </w:pPr>
      <w:bookmarkStart w:id="1" w:name="_PART_1_–"/>
      <w:bookmarkEnd w:id="1"/>
      <w:r>
        <w:rPr>
          <w:rFonts w:ascii="Gill Sans MT" w:hAnsi="Gill Sans MT"/>
          <w:sz w:val="28"/>
        </w:rPr>
        <w:br w:type="page"/>
      </w:r>
    </w:p>
    <w:p w14:paraId="40151222" w14:textId="708CA613" w:rsidR="00A10490" w:rsidRPr="00B2292B" w:rsidRDefault="008D328B" w:rsidP="00BD5E1F">
      <w:pPr>
        <w:pStyle w:val="Heading2"/>
        <w:numPr>
          <w:ilvl w:val="0"/>
          <w:numId w:val="28"/>
        </w:numPr>
        <w:rPr>
          <w:rFonts w:ascii="Gill Sans MT" w:hAnsi="Gill Sans MT"/>
          <w:b/>
          <w:color w:val="FF0000"/>
          <w:sz w:val="24"/>
          <w:szCs w:val="22"/>
        </w:rPr>
      </w:pPr>
      <w:bookmarkStart w:id="2" w:name="_Hlk534624016"/>
      <w:r w:rsidRPr="00A10490">
        <w:rPr>
          <w:rFonts w:ascii="Gill Sans MT" w:hAnsi="Gill Sans MT"/>
          <w:b/>
          <w:color w:val="FF0000"/>
          <w:sz w:val="24"/>
          <w:szCs w:val="22"/>
        </w:rPr>
        <w:lastRenderedPageBreak/>
        <w:t>PROJECT OVERVIEW AND REQUIREMENTS</w:t>
      </w:r>
    </w:p>
    <w:p w14:paraId="03657813" w14:textId="77777777" w:rsidR="00AA3D36" w:rsidRPr="00AA3D36" w:rsidRDefault="00AA3D36" w:rsidP="00B2292B">
      <w:pPr>
        <w:spacing w:after="0"/>
      </w:pPr>
    </w:p>
    <w:p w14:paraId="66BC1C95" w14:textId="32CE3FF1" w:rsidR="00F93314" w:rsidRDefault="00DE32C7" w:rsidP="00B2292B">
      <w:pPr>
        <w:pStyle w:val="Heading3"/>
        <w:rPr>
          <w:rFonts w:ascii="Gill Sans MT" w:hAnsi="Gill Sans MT"/>
          <w:b/>
          <w:color w:val="auto"/>
          <w:sz w:val="22"/>
          <w:szCs w:val="22"/>
        </w:rPr>
      </w:pPr>
      <w:r>
        <w:rPr>
          <w:rFonts w:ascii="Gill Sans MT" w:hAnsi="Gill Sans MT"/>
          <w:b/>
          <w:color w:val="auto"/>
          <w:sz w:val="22"/>
          <w:szCs w:val="22"/>
        </w:rPr>
        <w:t>1</w:t>
      </w:r>
      <w:r w:rsidR="00B2292B">
        <w:rPr>
          <w:rFonts w:ascii="Gill Sans MT" w:hAnsi="Gill Sans MT"/>
          <w:b/>
          <w:color w:val="auto"/>
          <w:sz w:val="22"/>
          <w:szCs w:val="22"/>
        </w:rPr>
        <w:t xml:space="preserve">.1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59A17C5C" w14:textId="77777777" w:rsidR="00AA3D36" w:rsidRPr="00AA3D36" w:rsidRDefault="00AA3D36" w:rsidP="00AA3D36">
      <w:pPr>
        <w:spacing w:after="0"/>
      </w:pPr>
    </w:p>
    <w:p w14:paraId="232CB568" w14:textId="797F79DB" w:rsidR="00677752" w:rsidRPr="00A10490" w:rsidRDefault="00006BD7" w:rsidP="00A10490">
      <w:pPr>
        <w:spacing w:after="0" w:line="276" w:lineRule="auto"/>
        <w:rPr>
          <w:rFonts w:ascii="Gill Sans MT" w:hAnsi="Gill Sans MT" w:cs="Arial"/>
        </w:rPr>
      </w:pPr>
      <w:r>
        <w:rPr>
          <w:rFonts w:ascii="Gill Sans MT" w:hAnsi="Gill Sans MT" w:cs="Arial"/>
        </w:rPr>
        <w:t>B</w:t>
      </w:r>
      <w:r w:rsidR="007672A2" w:rsidRPr="00A10490">
        <w:rPr>
          <w:rFonts w:ascii="Gill Sans MT" w:hAnsi="Gill Sans MT" w:cs="Arial"/>
        </w:rPr>
        <w:t xml:space="preserve">elow a summary of the </w:t>
      </w:r>
      <w:r w:rsidR="000E6878" w:rsidRPr="00A10490">
        <w:rPr>
          <w:rFonts w:ascii="Gill Sans MT" w:hAnsi="Gill Sans MT" w:cs="Arial"/>
        </w:rPr>
        <w:t xml:space="preserve">requirements Save the Children invites you to bid on. Further detail </w:t>
      </w:r>
      <w:r w:rsidR="007672A2" w:rsidRPr="00A10490">
        <w:rPr>
          <w:rFonts w:ascii="Gill Sans MT" w:hAnsi="Gill Sans MT" w:cs="Arial"/>
        </w:rPr>
        <w:t xml:space="preserve">can be found in </w:t>
      </w:r>
      <w:r w:rsidR="007672A2" w:rsidRPr="00DE32C7">
        <w:rPr>
          <w:rFonts w:ascii="Gill Sans MT" w:hAnsi="Gill Sans MT" w:cs="Arial"/>
        </w:rPr>
        <w:t>Part 2</w:t>
      </w:r>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05382469" w14:textId="77777777" w:rsidR="00EA48A5" w:rsidRDefault="00EA48A5" w:rsidP="00A10490">
      <w:pPr>
        <w:spacing w:after="0" w:line="276" w:lineRule="auto"/>
        <w:rPr>
          <w:rFonts w:ascii="Gill Sans MT" w:hAnsi="Gill Sans MT" w:cs="Arial"/>
        </w:rPr>
      </w:pPr>
    </w:p>
    <w:p w14:paraId="55D98A83" w14:textId="77777777" w:rsidR="00AA3D36" w:rsidRPr="00A10490" w:rsidRDefault="00AA3D36" w:rsidP="00A1049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A10490"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1A1220FC" w14:textId="77777777" w:rsidTr="00435238">
        <w:tc>
          <w:tcPr>
            <w:tcW w:w="2405" w:type="dxa"/>
            <w:tcBorders>
              <w:top w:val="single" w:sz="18" w:space="0" w:color="auto"/>
              <w:left w:val="dotted" w:sz="4" w:space="0" w:color="auto"/>
              <w:bottom w:val="dotted" w:sz="4" w:space="0" w:color="auto"/>
              <w:right w:val="dotted" w:sz="4" w:space="0" w:color="auto"/>
            </w:tcBorders>
            <w:vAlign w:val="center"/>
          </w:tcPr>
          <w:p w14:paraId="480B2274" w14:textId="24BAAE04" w:rsidR="00EA48A5" w:rsidRPr="00A10490" w:rsidRDefault="00EC16C2" w:rsidP="00A10490">
            <w:pPr>
              <w:tabs>
                <w:tab w:val="clear" w:pos="709"/>
              </w:tabs>
              <w:spacing w:after="0" w:line="276" w:lineRule="auto"/>
              <w:jc w:val="center"/>
              <w:rPr>
                <w:rFonts w:ascii="Gill Sans MT" w:hAnsi="Gill Sans MT" w:cs="Arial"/>
                <w:b/>
              </w:rPr>
            </w:pPr>
            <w:r>
              <w:rPr>
                <w:rFonts w:ascii="Gill Sans MT" w:hAnsi="Gill Sans MT" w:cs="Arial"/>
                <w:b/>
              </w:rPr>
              <w:t>Location</w:t>
            </w:r>
          </w:p>
        </w:tc>
        <w:tc>
          <w:tcPr>
            <w:tcW w:w="6656" w:type="dxa"/>
            <w:tcBorders>
              <w:top w:val="single" w:sz="18" w:space="0" w:color="auto"/>
              <w:left w:val="dotted" w:sz="4" w:space="0" w:color="auto"/>
              <w:bottom w:val="dotted" w:sz="4" w:space="0" w:color="auto"/>
              <w:right w:val="dotted" w:sz="4" w:space="0" w:color="auto"/>
            </w:tcBorders>
            <w:shd w:val="clear" w:color="auto" w:fill="auto"/>
            <w:vAlign w:val="center"/>
          </w:tcPr>
          <w:p w14:paraId="6E359E98" w14:textId="3F8A6199" w:rsidR="00EA48A5" w:rsidRPr="00435238" w:rsidRDefault="00435238" w:rsidP="00A10490">
            <w:pPr>
              <w:tabs>
                <w:tab w:val="clear" w:pos="709"/>
              </w:tabs>
              <w:spacing w:after="0" w:line="276" w:lineRule="auto"/>
              <w:jc w:val="center"/>
              <w:rPr>
                <w:rFonts w:ascii="Gill Sans MT" w:hAnsi="Gill Sans MT" w:cs="Arial"/>
              </w:rPr>
            </w:pPr>
            <w:r w:rsidRPr="00435238">
              <w:rPr>
                <w:rFonts w:cs="Arial"/>
              </w:rPr>
              <w:t>Asia Region</w:t>
            </w:r>
          </w:p>
        </w:tc>
      </w:tr>
      <w:tr w:rsidR="00EA48A5" w:rsidRPr="00A10490"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77777777" w:rsidR="00EA48A5" w:rsidRPr="00A10490" w:rsidRDefault="00EA48A5" w:rsidP="00A10490">
            <w:pPr>
              <w:tabs>
                <w:tab w:val="clear" w:pos="709"/>
              </w:tabs>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6973F9F2" w14:textId="7ABD39BE" w:rsidR="008F497B" w:rsidRDefault="008F497B" w:rsidP="00EC16C2">
            <w:pPr>
              <w:tabs>
                <w:tab w:val="clear" w:pos="709"/>
              </w:tabs>
              <w:spacing w:after="0" w:line="276" w:lineRule="auto"/>
              <w:rPr>
                <w:rFonts w:ascii="Gill Sans MT" w:hAnsi="Gill Sans MT" w:cs="Arial"/>
              </w:rPr>
            </w:pPr>
          </w:p>
          <w:p w14:paraId="485D399D" w14:textId="5CDF55DA" w:rsidR="00EC16C2" w:rsidRDefault="00EC16C2" w:rsidP="00EC16C2">
            <w:pPr>
              <w:tabs>
                <w:tab w:val="clear" w:pos="709"/>
              </w:tabs>
              <w:spacing w:after="0" w:line="276" w:lineRule="auto"/>
              <w:rPr>
                <w:rFonts w:ascii="Gill Sans MT" w:hAnsi="Gill Sans MT" w:cs="Arial"/>
              </w:rPr>
            </w:pPr>
            <w:r>
              <w:rPr>
                <w:rFonts w:ascii="Gill Sans MT" w:hAnsi="Gill Sans MT" w:cs="Arial"/>
              </w:rPr>
              <w:t xml:space="preserve">Provision of </w:t>
            </w:r>
            <w:r w:rsidR="000B24D0">
              <w:rPr>
                <w:rFonts w:ascii="Gill Sans MT" w:hAnsi="Gill Sans MT" w:cs="Arial"/>
              </w:rPr>
              <w:t>personal protective equipment - specifically</w:t>
            </w:r>
            <w:r>
              <w:rPr>
                <w:rFonts w:ascii="Gill Sans MT" w:hAnsi="Gill Sans MT" w:cs="Arial"/>
              </w:rPr>
              <w:t>:</w:t>
            </w:r>
          </w:p>
          <w:p w14:paraId="79C7A935" w14:textId="77777777" w:rsidR="00EC16C2" w:rsidRPr="00EC16C2" w:rsidRDefault="00EC16C2" w:rsidP="00EC16C2">
            <w:pPr>
              <w:tabs>
                <w:tab w:val="clear" w:pos="709"/>
              </w:tabs>
              <w:spacing w:after="0" w:line="276" w:lineRule="auto"/>
              <w:rPr>
                <w:rFonts w:ascii="Gill Sans MT" w:hAnsi="Gill Sans MT" w:cs="Arial"/>
              </w:rPr>
            </w:pPr>
          </w:p>
          <w:p w14:paraId="24B5401D" w14:textId="38872C21" w:rsidR="0047403B" w:rsidRDefault="000B24D0" w:rsidP="00435238">
            <w:pPr>
              <w:pStyle w:val="ListParagraph"/>
              <w:numPr>
                <w:ilvl w:val="0"/>
                <w:numId w:val="29"/>
              </w:numPr>
              <w:spacing w:after="0" w:line="240" w:lineRule="auto"/>
              <w:contextualSpacing w:val="0"/>
              <w:rPr>
                <w:rFonts w:ascii="Gill Sans MT" w:hAnsi="Gill Sans MT" w:cs="Arial"/>
              </w:rPr>
            </w:pPr>
            <w:r>
              <w:rPr>
                <w:rFonts w:ascii="Gill Sans MT" w:hAnsi="Gill Sans MT" w:cs="Arial"/>
              </w:rPr>
              <w:t>Face Masks</w:t>
            </w:r>
            <w:r w:rsidR="00417266">
              <w:rPr>
                <w:rFonts w:ascii="Gill Sans MT" w:hAnsi="Gill Sans MT" w:cs="Arial"/>
              </w:rPr>
              <w:t xml:space="preserve"> (N95, Surgical Type 1, Surgical Type IIr)</w:t>
            </w:r>
          </w:p>
          <w:p w14:paraId="580BDADD" w14:textId="3E97693D" w:rsidR="00435238" w:rsidRPr="00435238" w:rsidRDefault="00435238" w:rsidP="00435238">
            <w:pPr>
              <w:pStyle w:val="ListParagraph"/>
              <w:numPr>
                <w:ilvl w:val="0"/>
                <w:numId w:val="29"/>
              </w:numPr>
              <w:spacing w:after="0" w:line="240" w:lineRule="auto"/>
              <w:contextualSpacing w:val="0"/>
              <w:rPr>
                <w:rFonts w:ascii="Gill Sans MT" w:hAnsi="Gill Sans MT" w:cs="Arial"/>
              </w:rPr>
            </w:pPr>
            <w:r>
              <w:rPr>
                <w:rFonts w:ascii="Gill Sans MT" w:hAnsi="Gill Sans MT" w:cs="Arial"/>
              </w:rPr>
              <w:t>Protective Gears (Protective Gown, Tyvek Coverall, Scrubs, Apron)</w:t>
            </w:r>
          </w:p>
          <w:p w14:paraId="082823E6" w14:textId="215984BD" w:rsidR="00EC16C2" w:rsidRDefault="00006BD7" w:rsidP="00BD5E1F">
            <w:pPr>
              <w:pStyle w:val="ListParagraph"/>
              <w:numPr>
                <w:ilvl w:val="0"/>
                <w:numId w:val="29"/>
              </w:numPr>
              <w:spacing w:after="0" w:line="240" w:lineRule="auto"/>
              <w:contextualSpacing w:val="0"/>
              <w:rPr>
                <w:rFonts w:ascii="Gill Sans MT" w:hAnsi="Gill Sans MT" w:cs="Arial"/>
              </w:rPr>
            </w:pPr>
            <w:r>
              <w:rPr>
                <w:rFonts w:ascii="Gill Sans MT" w:hAnsi="Gill Sans MT" w:cs="Arial"/>
              </w:rPr>
              <w:t xml:space="preserve">Disposable </w:t>
            </w:r>
            <w:r w:rsidR="000B24D0">
              <w:rPr>
                <w:rFonts w:ascii="Gill Sans MT" w:hAnsi="Gill Sans MT" w:cs="Arial"/>
              </w:rPr>
              <w:t>Gloves</w:t>
            </w:r>
            <w:r w:rsidR="00435238">
              <w:rPr>
                <w:rFonts w:ascii="Gill Sans MT" w:hAnsi="Gill Sans MT" w:cs="Arial"/>
              </w:rPr>
              <w:t xml:space="preserve"> (Sterile, Non-Sterile, Nitrile)</w:t>
            </w:r>
          </w:p>
          <w:p w14:paraId="5011AE5F" w14:textId="77777777" w:rsidR="00435238" w:rsidRDefault="00435238" w:rsidP="00BD5E1F">
            <w:pPr>
              <w:pStyle w:val="ListParagraph"/>
              <w:numPr>
                <w:ilvl w:val="0"/>
                <w:numId w:val="29"/>
              </w:numPr>
              <w:spacing w:after="0" w:line="240" w:lineRule="auto"/>
              <w:contextualSpacing w:val="0"/>
              <w:rPr>
                <w:rFonts w:ascii="Gill Sans MT" w:hAnsi="Gill Sans MT" w:cs="Arial"/>
              </w:rPr>
            </w:pPr>
            <w:r>
              <w:rPr>
                <w:rFonts w:ascii="Gill Sans MT" w:hAnsi="Gill Sans MT" w:cs="Arial"/>
              </w:rPr>
              <w:t>Safety Goggles</w:t>
            </w:r>
          </w:p>
          <w:p w14:paraId="02461291" w14:textId="793359DC" w:rsidR="00435238" w:rsidRDefault="00435238" w:rsidP="00BD5E1F">
            <w:pPr>
              <w:pStyle w:val="ListParagraph"/>
              <w:numPr>
                <w:ilvl w:val="0"/>
                <w:numId w:val="29"/>
              </w:numPr>
              <w:spacing w:after="0" w:line="240" w:lineRule="auto"/>
              <w:contextualSpacing w:val="0"/>
              <w:rPr>
                <w:rFonts w:ascii="Gill Sans MT" w:hAnsi="Gill Sans MT" w:cs="Arial"/>
              </w:rPr>
            </w:pPr>
            <w:r>
              <w:rPr>
                <w:rFonts w:ascii="Gill Sans MT" w:hAnsi="Gill Sans MT" w:cs="Arial"/>
              </w:rPr>
              <w:t>Face Shields</w:t>
            </w:r>
          </w:p>
          <w:p w14:paraId="420B56F1" w14:textId="6BF0AE2A" w:rsidR="00435238" w:rsidRPr="000B24D0" w:rsidRDefault="00435238" w:rsidP="00BD5E1F">
            <w:pPr>
              <w:pStyle w:val="ListParagraph"/>
              <w:numPr>
                <w:ilvl w:val="0"/>
                <w:numId w:val="29"/>
              </w:numPr>
              <w:spacing w:after="0" w:line="240" w:lineRule="auto"/>
              <w:contextualSpacing w:val="0"/>
              <w:rPr>
                <w:rFonts w:ascii="Gill Sans MT" w:hAnsi="Gill Sans MT" w:cs="Arial"/>
              </w:rPr>
            </w:pPr>
            <w:r>
              <w:rPr>
                <w:rFonts w:ascii="Gill Sans MT" w:hAnsi="Gill Sans MT" w:cs="Arial"/>
              </w:rPr>
              <w:t>Other PPE and IPC materials</w:t>
            </w:r>
            <w:r w:rsidR="00B46D47">
              <w:rPr>
                <w:rFonts w:ascii="Gill Sans MT" w:hAnsi="Gill Sans MT" w:cs="Arial"/>
              </w:rPr>
              <w:t xml:space="preserve"> as documented in the Appendix 6</w:t>
            </w:r>
            <w:r>
              <w:rPr>
                <w:rFonts w:ascii="Gill Sans MT" w:hAnsi="Gill Sans MT" w:cs="Arial"/>
              </w:rPr>
              <w:t>.</w:t>
            </w:r>
          </w:p>
          <w:p w14:paraId="379128B1" w14:textId="7454E31C" w:rsidR="00EA48A5" w:rsidRPr="00EC16C2" w:rsidRDefault="008457D6" w:rsidP="00A10490">
            <w:pPr>
              <w:tabs>
                <w:tab w:val="clear" w:pos="709"/>
              </w:tabs>
              <w:spacing w:after="0" w:line="276" w:lineRule="auto"/>
              <w:jc w:val="center"/>
              <w:rPr>
                <w:rFonts w:ascii="Gill Sans MT" w:hAnsi="Gill Sans MT" w:cs="Arial"/>
              </w:rPr>
            </w:pPr>
            <w:r w:rsidRPr="00EC16C2">
              <w:rPr>
                <w:rFonts w:ascii="Gill Sans MT" w:hAnsi="Gill Sans MT" w:cs="Arial"/>
              </w:rPr>
              <w:t xml:space="preserve"> </w:t>
            </w:r>
          </w:p>
        </w:tc>
      </w:tr>
      <w:tr w:rsidR="00EA48A5" w:rsidRPr="00A10490" w14:paraId="1E8EE123" w14:textId="77777777" w:rsidTr="00465674">
        <w:trPr>
          <w:trHeight w:val="485"/>
        </w:trPr>
        <w:tc>
          <w:tcPr>
            <w:tcW w:w="2405"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A10490" w:rsidRDefault="006C2C3B" w:rsidP="00A10490">
            <w:pPr>
              <w:tabs>
                <w:tab w:val="clear" w:pos="709"/>
              </w:tabs>
              <w:spacing w:after="0" w:line="276" w:lineRule="auto"/>
              <w:jc w:val="center"/>
              <w:rPr>
                <w:rFonts w:ascii="Gill Sans MT" w:hAnsi="Gill Sans MT" w:cs="Arial"/>
                <w:b/>
              </w:rPr>
            </w:pPr>
            <w:r w:rsidRPr="00A10490">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3C6634FF" w:rsidR="00EA48A5" w:rsidRPr="00EC16C2" w:rsidRDefault="004C18EE" w:rsidP="00A10490">
            <w:pPr>
              <w:tabs>
                <w:tab w:val="clear" w:pos="709"/>
              </w:tabs>
              <w:spacing w:after="0" w:line="276" w:lineRule="auto"/>
              <w:jc w:val="center"/>
              <w:rPr>
                <w:rFonts w:ascii="Gill Sans MT" w:hAnsi="Gill Sans MT" w:cs="Arial"/>
              </w:rPr>
            </w:pPr>
            <w:r>
              <w:rPr>
                <w:rFonts w:ascii="Gill Sans MT" w:hAnsi="Gill Sans MT" w:cs="Arial"/>
              </w:rPr>
              <w:t>Two (2) years Preferred Status</w:t>
            </w:r>
          </w:p>
        </w:tc>
      </w:tr>
      <w:tr w:rsidR="00EA48A5" w:rsidRPr="00A10490" w14:paraId="447CF8BD"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6A5FBA0E" w14:textId="77777777" w:rsidR="00EA48A5" w:rsidRPr="00A10490" w:rsidRDefault="005D09F4" w:rsidP="00A10490">
            <w:pPr>
              <w:tabs>
                <w:tab w:val="clear" w:pos="709"/>
              </w:tabs>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757189B8" w14:textId="77777777" w:rsidR="005C073E" w:rsidRPr="00EC16C2" w:rsidRDefault="005C073E" w:rsidP="00A10490">
            <w:pPr>
              <w:tabs>
                <w:tab w:val="clear" w:pos="709"/>
              </w:tabs>
              <w:spacing w:after="0" w:line="276" w:lineRule="auto"/>
              <w:rPr>
                <w:rFonts w:ascii="Gill Sans MT" w:hAnsi="Gill Sans MT" w:cs="Arial"/>
              </w:rPr>
            </w:pPr>
          </w:p>
          <w:p w14:paraId="4FAEC8F2" w14:textId="77777777" w:rsidR="005C073E" w:rsidRPr="00EC16C2" w:rsidRDefault="005C073E" w:rsidP="00A10490">
            <w:pPr>
              <w:tabs>
                <w:tab w:val="clear" w:pos="709"/>
              </w:tabs>
              <w:spacing w:after="0" w:line="276" w:lineRule="auto"/>
              <w:rPr>
                <w:rFonts w:ascii="Gill Sans MT" w:hAnsi="Gill Sans MT" w:cs="Arial"/>
              </w:rPr>
            </w:pPr>
          </w:p>
          <w:p w14:paraId="7F5FDA94" w14:textId="4937268E" w:rsidR="005C073E" w:rsidRPr="00EC16C2" w:rsidRDefault="004C18EE" w:rsidP="00176E5F">
            <w:pPr>
              <w:spacing w:after="0" w:line="276" w:lineRule="auto"/>
              <w:rPr>
                <w:rFonts w:ascii="Gill Sans MT" w:hAnsi="Gill Sans MT" w:cs="Arial"/>
              </w:rPr>
            </w:pPr>
            <w:r>
              <w:rPr>
                <w:rFonts w:ascii="Gill Sans MT" w:hAnsi="Gill Sans MT" w:cs="Arial"/>
              </w:rPr>
              <w:t>SCI wishes to enter into a</w:t>
            </w:r>
            <w:r w:rsidR="00EA61A5" w:rsidRPr="00EC16C2">
              <w:rPr>
                <w:rFonts w:ascii="Gill Sans MT" w:hAnsi="Gill Sans MT" w:cs="Arial"/>
              </w:rPr>
              <w:t xml:space="preserve"> </w:t>
            </w:r>
            <w:r>
              <w:rPr>
                <w:rFonts w:ascii="Gill Sans MT" w:hAnsi="Gill Sans MT" w:cs="Arial"/>
              </w:rPr>
              <w:t>preferred supplier arrangement</w:t>
            </w:r>
            <w:r w:rsidR="00EA61A5" w:rsidRPr="00EC16C2">
              <w:rPr>
                <w:rFonts w:ascii="Gill Sans MT" w:hAnsi="Gill Sans MT" w:cs="Arial"/>
              </w:rPr>
              <w:t xml:space="preserve"> with </w:t>
            </w:r>
            <w:r w:rsidR="002F3187" w:rsidRPr="00EC16C2">
              <w:rPr>
                <w:rFonts w:ascii="Gill Sans MT" w:hAnsi="Gill Sans MT" w:cs="Arial"/>
              </w:rPr>
              <w:t>bidder</w:t>
            </w:r>
            <w:r>
              <w:rPr>
                <w:rFonts w:ascii="Gill Sans MT" w:hAnsi="Gill Sans MT" w:cs="Arial"/>
              </w:rPr>
              <w:t xml:space="preserve"> that</w:t>
            </w:r>
            <w:r w:rsidR="00EA61A5" w:rsidRPr="00EC16C2">
              <w:rPr>
                <w:rFonts w:ascii="Gill Sans MT" w:hAnsi="Gill Sans MT" w:cs="Arial"/>
              </w:rPr>
              <w:t xml:space="preserve"> outlines the key details in which we anticipat</w:t>
            </w:r>
            <w:r w:rsidR="00D87670" w:rsidRPr="00EC16C2">
              <w:rPr>
                <w:rFonts w:ascii="Gill Sans MT" w:hAnsi="Gill Sans MT" w:cs="Arial"/>
              </w:rPr>
              <w:t>e purchasing from in the future.</w:t>
            </w:r>
            <w:r w:rsidR="00EA61A5" w:rsidRPr="00465674">
              <w:rPr>
                <w:rFonts w:ascii="Gill Sans MT" w:hAnsi="Gill Sans MT" w:cs="Arial"/>
                <w:b/>
              </w:rPr>
              <w:t xml:space="preserve"> SCI </w:t>
            </w:r>
            <w:r w:rsidR="00D87670" w:rsidRPr="00465674">
              <w:rPr>
                <w:rFonts w:ascii="Gill Sans MT" w:hAnsi="Gill Sans MT" w:cs="Arial"/>
                <w:b/>
              </w:rPr>
              <w:t>makes no commitment under this agreement</w:t>
            </w:r>
            <w:r w:rsidR="00EA61A5" w:rsidRPr="00465674">
              <w:rPr>
                <w:rFonts w:ascii="Gill Sans MT" w:hAnsi="Gill Sans MT" w:cs="Arial"/>
                <w:b/>
              </w:rPr>
              <w:t xml:space="preserve"> until we is</w:t>
            </w:r>
            <w:r w:rsidR="008216A5" w:rsidRPr="00465674">
              <w:rPr>
                <w:rFonts w:ascii="Gill Sans MT" w:hAnsi="Gill Sans MT" w:cs="Arial"/>
                <w:b/>
              </w:rPr>
              <w:t>sue subsequent purchase orders</w:t>
            </w:r>
            <w:r w:rsidR="008216A5" w:rsidRPr="00EC16C2">
              <w:rPr>
                <w:rFonts w:ascii="Gill Sans MT" w:hAnsi="Gill Sans MT" w:cs="Arial"/>
              </w:rPr>
              <w:t xml:space="preserve"> outlining specific products/service or volumes. </w:t>
            </w:r>
          </w:p>
          <w:p w14:paraId="1B516AD6" w14:textId="77777777" w:rsidR="005C073E" w:rsidRPr="00EC16C2" w:rsidRDefault="005C073E" w:rsidP="00A10490">
            <w:pPr>
              <w:tabs>
                <w:tab w:val="clear" w:pos="709"/>
              </w:tabs>
              <w:spacing w:after="0" w:line="276" w:lineRule="auto"/>
              <w:rPr>
                <w:rFonts w:ascii="Gill Sans MT" w:hAnsi="Gill Sans MT" w:cs="Arial"/>
              </w:rPr>
            </w:pPr>
          </w:p>
          <w:p w14:paraId="1D7C4C04" w14:textId="77777777" w:rsidR="007274E5" w:rsidRPr="00EC16C2" w:rsidRDefault="007274E5" w:rsidP="00BD5D93">
            <w:pPr>
              <w:spacing w:after="0" w:line="276" w:lineRule="auto"/>
              <w:rPr>
                <w:rFonts w:ascii="Gill Sans MT" w:hAnsi="Gill Sans MT" w:cs="Arial"/>
              </w:rPr>
            </w:pPr>
          </w:p>
        </w:tc>
      </w:tr>
    </w:tbl>
    <w:p w14:paraId="095F48D9" w14:textId="77777777" w:rsidR="00EA48A5" w:rsidRDefault="00EA48A5" w:rsidP="00A10490">
      <w:pPr>
        <w:spacing w:after="0" w:line="276" w:lineRule="auto"/>
        <w:rPr>
          <w:rFonts w:ascii="Gill Sans MT" w:hAnsi="Gill Sans MT" w:cs="Arial"/>
        </w:rPr>
      </w:pPr>
    </w:p>
    <w:p w14:paraId="277A6CAC" w14:textId="77777777" w:rsidR="00A10490" w:rsidRPr="00A10490" w:rsidRDefault="00A10490" w:rsidP="00A10490">
      <w:pPr>
        <w:spacing w:after="0" w:line="276" w:lineRule="auto"/>
        <w:rPr>
          <w:rFonts w:ascii="Gill Sans MT" w:hAnsi="Gill Sans MT" w:cs="Arial"/>
        </w:rPr>
      </w:pPr>
    </w:p>
    <w:p w14:paraId="1EA7D309" w14:textId="77777777" w:rsidR="00681375" w:rsidRPr="00A10490" w:rsidRDefault="00681375" w:rsidP="00A10490">
      <w:pPr>
        <w:spacing w:after="0" w:line="276" w:lineRule="auto"/>
        <w:rPr>
          <w:rFonts w:ascii="Gill Sans MT" w:hAnsi="Gill Sans MT" w:cs="Arial"/>
        </w:rPr>
      </w:pPr>
    </w:p>
    <w:p w14:paraId="2757BDDD" w14:textId="031388F6" w:rsidR="001A714C" w:rsidRDefault="008D328B" w:rsidP="00BD5E1F">
      <w:pPr>
        <w:pStyle w:val="Heading2"/>
        <w:numPr>
          <w:ilvl w:val="0"/>
          <w:numId w:val="28"/>
        </w:numPr>
        <w:rPr>
          <w:rFonts w:ascii="Gill Sans MT" w:hAnsi="Gill Sans MT"/>
          <w:b/>
          <w:color w:val="FF0000"/>
          <w:sz w:val="24"/>
          <w:szCs w:val="22"/>
        </w:rPr>
      </w:pPr>
      <w:r w:rsidRPr="00A10490">
        <w:rPr>
          <w:rFonts w:ascii="Gill Sans MT" w:hAnsi="Gill Sans MT"/>
          <w:b/>
          <w:color w:val="FF0000"/>
          <w:sz w:val="24"/>
          <w:szCs w:val="22"/>
        </w:rPr>
        <w:t>AWARD CRITER</w:t>
      </w:r>
      <w:r w:rsidR="00205A51">
        <w:rPr>
          <w:rFonts w:ascii="Gill Sans MT" w:hAnsi="Gill Sans MT"/>
          <w:b/>
          <w:color w:val="FF0000"/>
          <w:sz w:val="24"/>
          <w:szCs w:val="22"/>
        </w:rPr>
        <w:t>I</w:t>
      </w:r>
      <w:r w:rsidRPr="00A10490">
        <w:rPr>
          <w:rFonts w:ascii="Gill Sans MT" w:hAnsi="Gill Sans MT"/>
          <w:b/>
          <w:color w:val="FF0000"/>
          <w:sz w:val="24"/>
          <w:szCs w:val="22"/>
        </w:rPr>
        <w:t>A</w:t>
      </w:r>
    </w:p>
    <w:p w14:paraId="6C1B8699" w14:textId="77777777" w:rsidR="00A10490" w:rsidRPr="00A10490" w:rsidRDefault="00A10490" w:rsidP="00B2292B">
      <w:pPr>
        <w:spacing w:after="0"/>
      </w:pPr>
    </w:p>
    <w:bookmarkEnd w:id="2"/>
    <w:p w14:paraId="46717985" w14:textId="06C3DA46" w:rsidR="00D03BFB"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w:t>
      </w:r>
      <w:r w:rsidR="001A714C" w:rsidRPr="00A10490">
        <w:rPr>
          <w:rFonts w:ascii="Gill Sans MT" w:hAnsi="Gill Sans MT" w:cs="Arial"/>
        </w:rPr>
        <w:t xml:space="preserve">. </w:t>
      </w:r>
      <w:r w:rsidR="001921FF" w:rsidRPr="00A10490">
        <w:rPr>
          <w:rFonts w:ascii="Gill Sans MT" w:hAnsi="Gill Sans MT" w:cs="Arial"/>
        </w:rPr>
        <w:t>Bidder</w:t>
      </w:r>
      <w:r w:rsidR="001921FF">
        <w:rPr>
          <w:rFonts w:ascii="Gill Sans MT" w:hAnsi="Gill Sans MT" w:cs="Arial"/>
        </w:rPr>
        <w:t>’s</w:t>
      </w:r>
      <w:r w:rsidR="00C62620" w:rsidRPr="00A10490">
        <w:rPr>
          <w:rFonts w:ascii="Gill Sans MT" w:hAnsi="Gill Sans MT" w:cs="Arial"/>
        </w:rPr>
        <w:t xml:space="preserve">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0A4FC926" w14:textId="77777777" w:rsidR="00864F60" w:rsidRPr="00A10490" w:rsidRDefault="00864F60" w:rsidP="00B2292B">
      <w:pPr>
        <w:spacing w:after="0" w:line="276" w:lineRule="auto"/>
        <w:rPr>
          <w:rFonts w:ascii="Gill Sans MT" w:hAnsi="Gill Sans MT" w:cs="Arial"/>
        </w:rPr>
      </w:pPr>
    </w:p>
    <w:p w14:paraId="3E0F6F65" w14:textId="62BE30B5" w:rsidR="00575D90" w:rsidRDefault="00DE32C7" w:rsidP="00B2292B">
      <w:pPr>
        <w:pStyle w:val="Heading3"/>
        <w:ind w:firstLine="719"/>
        <w:rPr>
          <w:rFonts w:ascii="Gill Sans MT" w:hAnsi="Gill Sans MT"/>
          <w:b/>
          <w:color w:val="auto"/>
          <w:sz w:val="22"/>
          <w:szCs w:val="22"/>
        </w:rPr>
      </w:pPr>
      <w:r>
        <w:rPr>
          <w:rFonts w:ascii="Gill Sans MT" w:hAnsi="Gill Sans MT"/>
          <w:b/>
          <w:color w:val="auto"/>
          <w:sz w:val="22"/>
          <w:szCs w:val="22"/>
        </w:rPr>
        <w:t>2</w:t>
      </w:r>
      <w:r w:rsidR="00B2292B">
        <w:rPr>
          <w:rFonts w:ascii="Gill Sans MT" w:hAnsi="Gill Sans MT"/>
          <w:b/>
          <w:color w:val="auto"/>
          <w:sz w:val="22"/>
          <w:szCs w:val="22"/>
        </w:rPr>
        <w:t xml:space="preserve">.1 </w:t>
      </w:r>
      <w:r w:rsidR="00575D90" w:rsidRPr="00A10490">
        <w:rPr>
          <w:rFonts w:ascii="Gill Sans MT" w:hAnsi="Gill Sans MT"/>
          <w:b/>
          <w:color w:val="auto"/>
          <w:sz w:val="22"/>
          <w:szCs w:val="22"/>
        </w:rPr>
        <w:t>ESSENTIAL CRITERIA</w:t>
      </w:r>
      <w:r>
        <w:rPr>
          <w:rFonts w:ascii="Gill Sans MT" w:hAnsi="Gill Sans MT"/>
          <w:b/>
          <w:color w:val="auto"/>
          <w:sz w:val="22"/>
          <w:szCs w:val="22"/>
        </w:rPr>
        <w:t xml:space="preserve"> (Pass/Fail)</w:t>
      </w:r>
    </w:p>
    <w:p w14:paraId="71314410" w14:textId="4FDA0B47" w:rsidR="00575D90" w:rsidRPr="00A10490" w:rsidRDefault="235EB701" w:rsidP="235EB701">
      <w:pPr>
        <w:spacing w:after="0" w:line="276" w:lineRule="auto"/>
        <w:ind w:left="719"/>
        <w:rPr>
          <w:rFonts w:ascii="Gill Sans MT" w:hAnsi="Gill Sans MT" w:cs="Arial"/>
        </w:rPr>
      </w:pPr>
      <w:r w:rsidRPr="235EB701">
        <w:rPr>
          <w:rFonts w:ascii="Gill Sans MT" w:hAnsi="Gill Sans MT" w:cs="Arial"/>
        </w:rPr>
        <w:t xml:space="preserve">These are criteria which bidders </w:t>
      </w:r>
      <w:r w:rsidRPr="235EB701">
        <w:rPr>
          <w:rFonts w:ascii="Gill Sans MT" w:hAnsi="Gill Sans MT" w:cs="Arial"/>
          <w:b/>
          <w:bCs/>
        </w:rPr>
        <w:t xml:space="preserve">must </w:t>
      </w:r>
      <w:r w:rsidR="000B24D0">
        <w:rPr>
          <w:rFonts w:ascii="Gill Sans MT" w:hAnsi="Gill Sans MT" w:cs="Arial"/>
        </w:rPr>
        <w:t>meet in order to be successful</w:t>
      </w:r>
      <w:r w:rsidRPr="235EB701">
        <w:rPr>
          <w:rFonts w:ascii="Gill Sans MT" w:hAnsi="Gill Sans MT" w:cs="Arial"/>
        </w:rPr>
        <w:t xml:space="preserve">. If a bidder does not meet any of the Essential Criteria, they will be excluded from the </w:t>
      </w:r>
      <w:r w:rsidR="000B24D0">
        <w:rPr>
          <w:rFonts w:ascii="Gill Sans MT" w:hAnsi="Gill Sans MT" w:cs="Arial"/>
        </w:rPr>
        <w:t>tender process.</w:t>
      </w:r>
    </w:p>
    <w:p w14:paraId="33A61D76" w14:textId="77777777" w:rsidR="00AA3D36" w:rsidRPr="00A10490" w:rsidRDefault="00AA3D36" w:rsidP="00B2292B">
      <w:pPr>
        <w:spacing w:after="0" w:line="276" w:lineRule="auto"/>
        <w:rPr>
          <w:rFonts w:ascii="Gill Sans MT" w:hAnsi="Gill Sans MT" w:cs="Arial"/>
        </w:rPr>
      </w:pPr>
    </w:p>
    <w:p w14:paraId="06C4FA1C" w14:textId="3EFEA0A7" w:rsidR="00A10490" w:rsidRPr="00A10490" w:rsidRDefault="00DE32C7" w:rsidP="00B2292B">
      <w:pPr>
        <w:pStyle w:val="Heading3"/>
        <w:ind w:firstLine="719"/>
        <w:rPr>
          <w:rFonts w:ascii="Gill Sans MT" w:hAnsi="Gill Sans MT"/>
          <w:b/>
          <w:color w:val="auto"/>
          <w:sz w:val="22"/>
          <w:szCs w:val="22"/>
        </w:rPr>
      </w:pPr>
      <w:r>
        <w:rPr>
          <w:rFonts w:ascii="Gill Sans MT" w:hAnsi="Gill Sans MT"/>
          <w:b/>
          <w:color w:val="auto"/>
          <w:sz w:val="22"/>
          <w:szCs w:val="22"/>
        </w:rPr>
        <w:t>2</w:t>
      </w:r>
      <w:r w:rsidR="00A10490" w:rsidRPr="00A10490">
        <w:rPr>
          <w:rFonts w:ascii="Gill Sans MT" w:hAnsi="Gill Sans MT"/>
          <w:b/>
          <w:color w:val="auto"/>
          <w:sz w:val="22"/>
          <w:szCs w:val="22"/>
        </w:rPr>
        <w:t xml:space="preserve">.2 </w:t>
      </w:r>
      <w:r w:rsidR="00575D90" w:rsidRPr="00A10490">
        <w:rPr>
          <w:rFonts w:ascii="Gill Sans MT" w:hAnsi="Gill Sans MT"/>
          <w:b/>
          <w:color w:val="auto"/>
          <w:sz w:val="22"/>
          <w:szCs w:val="22"/>
        </w:rPr>
        <w:t>CAPABILITY CRITERIA</w:t>
      </w:r>
      <w:r w:rsidR="00EE2161">
        <w:rPr>
          <w:rFonts w:ascii="Gill Sans MT" w:hAnsi="Gill Sans MT"/>
          <w:b/>
          <w:color w:val="auto"/>
          <w:sz w:val="22"/>
          <w:szCs w:val="22"/>
        </w:rPr>
        <w:t xml:space="preserve"> (60</w:t>
      </w:r>
      <w:r>
        <w:rPr>
          <w:rFonts w:ascii="Gill Sans MT" w:hAnsi="Gill Sans MT"/>
          <w:b/>
          <w:color w:val="auto"/>
          <w:sz w:val="22"/>
          <w:szCs w:val="22"/>
        </w:rPr>
        <w:t>%)</w:t>
      </w:r>
      <w:r w:rsidR="00A10490" w:rsidRPr="00A10490">
        <w:rPr>
          <w:rFonts w:ascii="Gill Sans MT" w:hAnsi="Gill Sans MT"/>
          <w:b/>
          <w:color w:val="auto"/>
          <w:sz w:val="22"/>
          <w:szCs w:val="22"/>
        </w:rPr>
        <w:t xml:space="preserve"> </w:t>
      </w:r>
    </w:p>
    <w:p w14:paraId="4DBBA72A" w14:textId="2D1122D2" w:rsidR="00575D90" w:rsidRPr="00A10490" w:rsidRDefault="235EB701" w:rsidP="235EB701">
      <w:pPr>
        <w:spacing w:after="0" w:line="276" w:lineRule="auto"/>
        <w:ind w:left="719"/>
        <w:rPr>
          <w:rFonts w:ascii="Gill Sans MT" w:hAnsi="Gill Sans MT" w:cs="Arial"/>
        </w:rPr>
      </w:pPr>
      <w:r w:rsidRPr="235EB701">
        <w:rPr>
          <w:rFonts w:ascii="Gill Sans MT" w:hAnsi="Gill Sans MT" w:cs="Arial"/>
        </w:rPr>
        <w:t xml:space="preserve">These are criteria will used </w:t>
      </w:r>
      <w:r w:rsidR="00EE2161">
        <w:rPr>
          <w:rFonts w:ascii="Gill Sans MT" w:hAnsi="Gill Sans MT" w:cs="Arial"/>
        </w:rPr>
        <w:t>to evaluate the bidder's capacity, quality control measures, product samples/certifications</w:t>
      </w:r>
      <w:r w:rsidRPr="235EB701">
        <w:rPr>
          <w:rFonts w:ascii="Gill Sans MT" w:hAnsi="Gill Sans MT" w:cs="Arial"/>
        </w:rPr>
        <w:t xml:space="preserve">, skill and experience in relation to the requirements of SCI. </w:t>
      </w:r>
      <w:r w:rsidR="000B24D0">
        <w:rPr>
          <w:rFonts w:ascii="Gill Sans MT" w:hAnsi="Gill Sans MT" w:cs="Arial"/>
        </w:rPr>
        <w:t>This will be assessed by a committee</w:t>
      </w:r>
      <w:r w:rsidRPr="235EB701">
        <w:rPr>
          <w:rFonts w:ascii="Gill Sans MT" w:hAnsi="Gill Sans MT" w:cs="Arial"/>
        </w:rPr>
        <w:t xml:space="preserve"> of representatives from SCI.</w:t>
      </w:r>
    </w:p>
    <w:p w14:paraId="3308C96E" w14:textId="77777777" w:rsidR="00F43558" w:rsidRDefault="00F43558" w:rsidP="00B2292B">
      <w:pPr>
        <w:spacing w:after="0" w:line="276" w:lineRule="auto"/>
        <w:rPr>
          <w:rFonts w:ascii="Gill Sans MT" w:hAnsi="Gill Sans MT" w:cs="Arial"/>
        </w:rPr>
      </w:pPr>
    </w:p>
    <w:p w14:paraId="528E953C" w14:textId="177CA3F8" w:rsidR="00886431" w:rsidRPr="00A10490" w:rsidRDefault="00DE32C7" w:rsidP="00B2292B">
      <w:pPr>
        <w:pStyle w:val="Heading3"/>
        <w:ind w:firstLine="719"/>
        <w:rPr>
          <w:rFonts w:ascii="Gill Sans MT" w:hAnsi="Gill Sans MT"/>
          <w:b/>
          <w:color w:val="auto"/>
          <w:sz w:val="22"/>
          <w:szCs w:val="22"/>
        </w:rPr>
      </w:pPr>
      <w:r>
        <w:rPr>
          <w:rFonts w:ascii="Gill Sans MT" w:hAnsi="Gill Sans MT"/>
          <w:b/>
          <w:color w:val="auto"/>
          <w:sz w:val="22"/>
          <w:szCs w:val="22"/>
        </w:rPr>
        <w:t>2</w:t>
      </w:r>
      <w:r w:rsidR="00A10490" w:rsidRPr="00A10490">
        <w:rPr>
          <w:rFonts w:ascii="Gill Sans MT" w:hAnsi="Gill Sans MT"/>
          <w:b/>
          <w:color w:val="auto"/>
          <w:sz w:val="22"/>
          <w:szCs w:val="22"/>
        </w:rPr>
        <w:t xml:space="preserve">.3 </w:t>
      </w:r>
      <w:r w:rsidR="00575D90" w:rsidRPr="00A10490">
        <w:rPr>
          <w:rFonts w:ascii="Gill Sans MT" w:hAnsi="Gill Sans MT"/>
          <w:b/>
          <w:color w:val="auto"/>
          <w:sz w:val="22"/>
          <w:szCs w:val="22"/>
        </w:rPr>
        <w:t>COMMER</w:t>
      </w:r>
      <w:r w:rsidR="00027642">
        <w:rPr>
          <w:rFonts w:ascii="Gill Sans MT" w:hAnsi="Gill Sans MT"/>
          <w:b/>
          <w:color w:val="auto"/>
          <w:sz w:val="22"/>
          <w:szCs w:val="22"/>
        </w:rPr>
        <w:t>C</w:t>
      </w:r>
      <w:r w:rsidR="00575D90" w:rsidRPr="00A10490">
        <w:rPr>
          <w:rFonts w:ascii="Gill Sans MT" w:hAnsi="Gill Sans MT"/>
          <w:b/>
          <w:color w:val="auto"/>
          <w:sz w:val="22"/>
          <w:szCs w:val="22"/>
        </w:rPr>
        <w:t>IAL CRITERIA</w:t>
      </w:r>
      <w:r w:rsidR="00EE2161">
        <w:rPr>
          <w:rFonts w:ascii="Gill Sans MT" w:hAnsi="Gill Sans MT"/>
          <w:b/>
          <w:color w:val="auto"/>
          <w:sz w:val="22"/>
          <w:szCs w:val="22"/>
        </w:rPr>
        <w:t xml:space="preserve"> (4</w:t>
      </w:r>
      <w:r>
        <w:rPr>
          <w:rFonts w:ascii="Gill Sans MT" w:hAnsi="Gill Sans MT"/>
          <w:b/>
          <w:color w:val="auto"/>
          <w:sz w:val="22"/>
          <w:szCs w:val="22"/>
        </w:rPr>
        <w:t>0%)</w:t>
      </w:r>
      <w:r w:rsidR="00027642">
        <w:rPr>
          <w:rFonts w:ascii="Gill Sans MT" w:hAnsi="Gill Sans MT"/>
          <w:b/>
          <w:color w:val="auto"/>
          <w:sz w:val="22"/>
          <w:szCs w:val="22"/>
        </w:rPr>
        <w:t xml:space="preserve"> </w:t>
      </w:r>
    </w:p>
    <w:p w14:paraId="42FFF20B" w14:textId="6D19BFC1" w:rsidR="00575D90" w:rsidRDefault="00575D90" w:rsidP="00AA3D36">
      <w:pPr>
        <w:spacing w:after="0" w:line="276" w:lineRule="auto"/>
        <w:ind w:left="719"/>
        <w:rPr>
          <w:rFonts w:ascii="Gill Sans MT" w:hAnsi="Gill Sans MT" w:cs="Arial"/>
        </w:rPr>
      </w:pPr>
      <w:r w:rsidRPr="00A10490">
        <w:rPr>
          <w:rFonts w:ascii="Gill Sans MT" w:hAnsi="Gill Sans MT" w:cs="Arial"/>
        </w:rPr>
        <w:t>The</w:t>
      </w:r>
      <w:r w:rsidR="00EA61A5">
        <w:rPr>
          <w:rFonts w:ascii="Gill Sans MT" w:hAnsi="Gill Sans MT" w:cs="Arial"/>
        </w:rPr>
        <w:t>s</w:t>
      </w:r>
      <w:r w:rsidRPr="00A10490">
        <w:rPr>
          <w:rFonts w:ascii="Gill Sans MT" w:hAnsi="Gill Sans MT" w:cs="Arial"/>
        </w:rPr>
        <w:t xml:space="preserve">e criteria will be used to evaluate the commercial competitiveness of a bid. </w:t>
      </w:r>
      <w:r w:rsidR="000B24D0">
        <w:rPr>
          <w:rFonts w:ascii="Gill Sans MT" w:hAnsi="Gill Sans MT" w:cs="Arial"/>
        </w:rPr>
        <w:t>This will be assessed by a committee of representatives from SCI</w:t>
      </w:r>
      <w:r w:rsidR="00EE2161">
        <w:rPr>
          <w:rFonts w:ascii="Gill Sans MT" w:hAnsi="Gill Sans MT" w:cs="Arial"/>
        </w:rPr>
        <w:t xml:space="preserve"> based on pricing and payment terms.</w:t>
      </w:r>
      <w:r w:rsidR="00A52B99">
        <w:rPr>
          <w:rFonts w:ascii="Gill Sans MT" w:hAnsi="Gill Sans MT" w:cs="Arial"/>
        </w:rPr>
        <w:t xml:space="preserve"> Pricing comparison </w:t>
      </w:r>
      <w:r w:rsidR="00A52B99">
        <w:rPr>
          <w:rFonts w:ascii="Gill Sans MT" w:hAnsi="Gill Sans MT" w:cs="Arial"/>
        </w:rPr>
        <w:lastRenderedPageBreak/>
        <w:t>is utilized for commercial evaluation for award, actual purchase orders will be based on quotations at point of purchase.</w:t>
      </w:r>
    </w:p>
    <w:p w14:paraId="5E174B62" w14:textId="77777777" w:rsidR="00465674" w:rsidRPr="00A10490" w:rsidRDefault="00465674" w:rsidP="00AA3D36">
      <w:pPr>
        <w:spacing w:after="0" w:line="276" w:lineRule="auto"/>
        <w:ind w:left="719"/>
        <w:rPr>
          <w:rFonts w:ascii="Gill Sans MT" w:hAnsi="Gill Sans MT" w:cs="Arial"/>
        </w:rPr>
      </w:pPr>
    </w:p>
    <w:p w14:paraId="6FF56244" w14:textId="77777777" w:rsidR="00575D90" w:rsidRPr="00A10490" w:rsidRDefault="00575D90" w:rsidP="00A10490">
      <w:pPr>
        <w:spacing w:after="0" w:line="276" w:lineRule="auto"/>
        <w:rPr>
          <w:rFonts w:ascii="Gill Sans MT" w:hAnsi="Gill Sans MT" w:cs="Arial"/>
        </w:rPr>
      </w:pPr>
    </w:p>
    <w:p w14:paraId="33C7B57A" w14:textId="18D0E4C9" w:rsidR="00575D90" w:rsidRPr="00E36CD4" w:rsidRDefault="004A7582" w:rsidP="00A10490">
      <w:pPr>
        <w:spacing w:after="0" w:line="276" w:lineRule="auto"/>
        <w:rPr>
          <w:rFonts w:ascii="Gill Sans MT" w:hAnsi="Gill Sans MT" w:cs="Arial"/>
          <w:b/>
        </w:rPr>
      </w:pPr>
      <w:r w:rsidRPr="00E36CD4">
        <w:rPr>
          <w:rFonts w:ascii="Gill Sans MT" w:hAnsi="Gill Sans MT" w:cs="Arial"/>
          <w:b/>
        </w:rPr>
        <w:t>The Commercial</w:t>
      </w:r>
      <w:r w:rsidR="000B24D0">
        <w:rPr>
          <w:rFonts w:ascii="Gill Sans MT" w:hAnsi="Gill Sans MT" w:cs="Arial"/>
          <w:b/>
        </w:rPr>
        <w:t xml:space="preserve"> Crit</w:t>
      </w:r>
      <w:r w:rsidR="00EE2161">
        <w:rPr>
          <w:rFonts w:ascii="Gill Sans MT" w:hAnsi="Gill Sans MT" w:cs="Arial"/>
          <w:b/>
        </w:rPr>
        <w:t>eria will carry a weighting of 4</w:t>
      </w:r>
      <w:r w:rsidR="000B24D0">
        <w:rPr>
          <w:rFonts w:ascii="Gill Sans MT" w:hAnsi="Gill Sans MT" w:cs="Arial"/>
          <w:b/>
        </w:rPr>
        <w:t>0% and the Capability Criteria will carry a w</w:t>
      </w:r>
      <w:r w:rsidR="00B46D47">
        <w:rPr>
          <w:rFonts w:ascii="Gill Sans MT" w:hAnsi="Gill Sans MT" w:cs="Arial"/>
          <w:b/>
        </w:rPr>
        <w:t>eightin</w:t>
      </w:r>
      <w:r w:rsidR="00EE2161">
        <w:rPr>
          <w:rFonts w:ascii="Gill Sans MT" w:hAnsi="Gill Sans MT" w:cs="Arial"/>
          <w:b/>
        </w:rPr>
        <w:t>g of 6</w:t>
      </w:r>
      <w:r w:rsidR="000B24D0">
        <w:rPr>
          <w:rFonts w:ascii="Gill Sans MT" w:hAnsi="Gill Sans MT" w:cs="Arial"/>
          <w:b/>
        </w:rPr>
        <w:t>0%</w:t>
      </w:r>
      <w:r w:rsidR="00864F60" w:rsidRPr="00E36CD4">
        <w:rPr>
          <w:rFonts w:ascii="Gill Sans MT" w:hAnsi="Gill Sans MT" w:cs="Arial"/>
          <w:b/>
        </w:rPr>
        <w:t>.</w:t>
      </w:r>
      <w:r w:rsidR="000B24D0">
        <w:rPr>
          <w:rFonts w:ascii="Gill Sans MT" w:hAnsi="Gill Sans MT" w:cs="Arial"/>
          <w:b/>
        </w:rPr>
        <w:t xml:space="preserve"> The Essential Criteria will either be Pass / Fail.</w:t>
      </w:r>
      <w:r w:rsidR="00864F60" w:rsidRPr="00E36CD4">
        <w:rPr>
          <w:rFonts w:ascii="Gill Sans MT" w:hAnsi="Gill Sans MT" w:cs="Arial"/>
          <w:b/>
        </w:rPr>
        <w:t xml:space="preserve"> </w:t>
      </w:r>
    </w:p>
    <w:p w14:paraId="0F89DD05" w14:textId="77777777" w:rsidR="00EA61A5" w:rsidRDefault="00EA61A5" w:rsidP="00A10490">
      <w:pPr>
        <w:spacing w:after="0" w:line="276" w:lineRule="auto"/>
        <w:rPr>
          <w:rFonts w:ascii="Gill Sans MT" w:hAnsi="Gill Sans MT" w:cs="Arial"/>
        </w:rPr>
      </w:pPr>
    </w:p>
    <w:p w14:paraId="36F0B82C" w14:textId="77777777" w:rsidR="00575D90" w:rsidRDefault="00575D90" w:rsidP="00A10490">
      <w:pPr>
        <w:spacing w:after="0" w:line="276" w:lineRule="auto"/>
        <w:rPr>
          <w:rFonts w:ascii="Gill Sans MT" w:hAnsi="Gill Sans MT" w:cs="Arial"/>
        </w:rPr>
      </w:pPr>
    </w:p>
    <w:p w14:paraId="735B4048" w14:textId="1C0C9C14" w:rsidR="00575D90" w:rsidRDefault="00864F60" w:rsidP="00BD5E1F">
      <w:pPr>
        <w:pStyle w:val="Heading2"/>
        <w:numPr>
          <w:ilvl w:val="0"/>
          <w:numId w:val="28"/>
        </w:numPr>
        <w:rPr>
          <w:rFonts w:ascii="Gill Sans MT" w:hAnsi="Gill Sans MT"/>
          <w:b/>
          <w:color w:val="FF0000"/>
          <w:sz w:val="24"/>
          <w:szCs w:val="22"/>
        </w:rPr>
      </w:pPr>
      <w:r w:rsidRPr="00AA3D36">
        <w:rPr>
          <w:rFonts w:ascii="Gill Sans MT" w:hAnsi="Gill Sans MT"/>
          <w:b/>
          <w:color w:val="FF0000"/>
          <w:sz w:val="24"/>
          <w:szCs w:val="22"/>
        </w:rPr>
        <w:t>VETTING</w:t>
      </w:r>
    </w:p>
    <w:p w14:paraId="0EBDF96E" w14:textId="77777777" w:rsidR="00AA3D36" w:rsidRPr="00AA3D36" w:rsidRDefault="00AA3D36" w:rsidP="00AA3D36">
      <w:pPr>
        <w:spacing w:after="0"/>
      </w:pPr>
    </w:p>
    <w:p w14:paraId="68017E59" w14:textId="4D0C940D" w:rsidR="004A7582" w:rsidRDefault="235EB701" w:rsidP="235EB701">
      <w:pPr>
        <w:spacing w:after="0" w:line="276" w:lineRule="auto"/>
        <w:rPr>
          <w:rFonts w:ascii="Gill Sans MT" w:hAnsi="Gill Sans MT" w:cs="Arial"/>
        </w:rPr>
      </w:pPr>
      <w:bookmarkStart w:id="3" w:name="_Hlk534789596"/>
      <w:r w:rsidRPr="235EB701">
        <w:rPr>
          <w:rFonts w:ascii="Gill Sans MT" w:hAnsi="Gill Sans MT" w:cs="Arial"/>
        </w:rPr>
        <w:t>Prior to a</w:t>
      </w:r>
      <w:r w:rsidR="00465674">
        <w:rPr>
          <w:rFonts w:ascii="Gill Sans MT" w:hAnsi="Gill Sans MT" w:cs="Arial"/>
        </w:rPr>
        <w:t xml:space="preserve"> </w:t>
      </w:r>
      <w:r w:rsidRPr="235EB701">
        <w:rPr>
          <w:rFonts w:ascii="Gill Sans MT" w:hAnsi="Gill Sans MT" w:cs="Arial"/>
        </w:rPr>
        <w:t xml:space="preserve">bidder supplying any goods to Save the Children they must first be vetted. This involves checking bidders and key personnel against Global Watch Lists, Enhanced Due Diligence Lists </w:t>
      </w:r>
      <w:r w:rsidR="00006BD7">
        <w:rPr>
          <w:rFonts w:ascii="Gill Sans MT" w:hAnsi="Gill Sans MT" w:cs="Arial"/>
        </w:rPr>
        <w:t xml:space="preserve">and </w:t>
      </w:r>
      <w:r w:rsidRPr="235EB701">
        <w:rPr>
          <w:rFonts w:ascii="Gill Sans MT" w:hAnsi="Gill Sans MT" w:cs="Arial"/>
        </w:rPr>
        <w:t>Politically Exposed Persons Lists. If a bidder returns no adverse findings during the vetting process, they will be cleared to work with Save the Children.</w:t>
      </w:r>
    </w:p>
    <w:p w14:paraId="53F95507" w14:textId="77777777" w:rsidR="004A7582" w:rsidRDefault="004A7582" w:rsidP="00A10490">
      <w:pPr>
        <w:spacing w:after="0" w:line="276" w:lineRule="auto"/>
        <w:rPr>
          <w:rFonts w:ascii="Gill Sans MT" w:hAnsi="Gill Sans MT" w:cs="Arial"/>
        </w:rPr>
      </w:pPr>
    </w:p>
    <w:p w14:paraId="29169A66" w14:textId="589BACF3" w:rsidR="00575D90" w:rsidRPr="00A10490" w:rsidRDefault="00575D90" w:rsidP="00A10490">
      <w:pPr>
        <w:spacing w:after="0" w:line="276" w:lineRule="auto"/>
        <w:rPr>
          <w:rFonts w:ascii="Gill Sans MT" w:hAnsi="Gill Sans MT" w:cs="Arial"/>
        </w:rPr>
      </w:pPr>
      <w:r w:rsidRPr="00A10490">
        <w:rPr>
          <w:rFonts w:ascii="Gill Sans MT" w:hAnsi="Gill Sans MT" w:cs="Arial"/>
        </w:rPr>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w:t>
      </w:r>
      <w:r w:rsidR="00006BD7">
        <w:rPr>
          <w:rFonts w:ascii="Gill Sans MT" w:hAnsi="Gill Sans MT" w:cs="Arial"/>
        </w:rPr>
        <w:t xml:space="preserve"> during</w:t>
      </w:r>
      <w:r w:rsidRPr="00A10490">
        <w:rPr>
          <w:rFonts w:ascii="Gill Sans MT" w:hAnsi="Gill Sans MT" w:cs="Arial"/>
        </w:rPr>
        <w:t xml:space="preserve">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14:paraId="632DFFB0" w14:textId="77777777" w:rsidR="00C62620" w:rsidRPr="00A10490" w:rsidRDefault="00C62620" w:rsidP="00A10490">
      <w:pPr>
        <w:spacing w:after="0" w:line="276" w:lineRule="auto"/>
        <w:rPr>
          <w:rFonts w:ascii="Gill Sans MT" w:hAnsi="Gill Sans MT" w:cs="Arial"/>
        </w:rPr>
      </w:pPr>
    </w:p>
    <w:p w14:paraId="76B6EB76" w14:textId="77777777" w:rsidR="00193B55" w:rsidRPr="00A10490" w:rsidRDefault="00193B55" w:rsidP="00AA3D36">
      <w:pPr>
        <w:spacing w:after="0" w:line="276" w:lineRule="auto"/>
        <w:rPr>
          <w:rFonts w:ascii="Gill Sans MT" w:hAnsi="Gill Sans MT" w:cs="Arial"/>
        </w:rPr>
      </w:pPr>
      <w:bookmarkStart w:id="4" w:name="_Hlk534790276"/>
      <w:bookmarkStart w:id="5" w:name="_Hlk530477955"/>
      <w:bookmarkEnd w:id="3"/>
    </w:p>
    <w:p w14:paraId="6273F69D" w14:textId="50779270" w:rsidR="005C0191" w:rsidRDefault="00F93314" w:rsidP="00BD5E1F">
      <w:pPr>
        <w:pStyle w:val="Heading2"/>
        <w:numPr>
          <w:ilvl w:val="0"/>
          <w:numId w:val="28"/>
        </w:numPr>
        <w:rPr>
          <w:rFonts w:ascii="Gill Sans MT" w:hAnsi="Gill Sans MT"/>
          <w:b/>
          <w:color w:val="FF0000"/>
          <w:sz w:val="24"/>
          <w:szCs w:val="22"/>
        </w:rPr>
      </w:pPr>
      <w:bookmarkStart w:id="6" w:name="_INSTRUCTIONS"/>
      <w:bookmarkEnd w:id="4"/>
      <w:bookmarkEnd w:id="5"/>
      <w:bookmarkEnd w:id="6"/>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15C8E2D8" w14:textId="77777777" w:rsidR="00AA3D36" w:rsidRPr="00AA3D36" w:rsidRDefault="00AA3D36" w:rsidP="00B2292B">
      <w:pPr>
        <w:spacing w:after="0"/>
      </w:pPr>
    </w:p>
    <w:p w14:paraId="56B32AF8" w14:textId="30441288" w:rsidR="00886431" w:rsidRDefault="00DE32C7" w:rsidP="00B2292B">
      <w:pPr>
        <w:pStyle w:val="Heading3"/>
        <w:rPr>
          <w:rFonts w:ascii="Gill Sans MT" w:hAnsi="Gill Sans MT"/>
          <w:b/>
          <w:color w:val="auto"/>
          <w:sz w:val="22"/>
          <w:szCs w:val="22"/>
        </w:rPr>
      </w:pPr>
      <w:r>
        <w:rPr>
          <w:rFonts w:ascii="Gill Sans MT" w:hAnsi="Gill Sans MT"/>
          <w:b/>
          <w:color w:val="auto"/>
          <w:sz w:val="22"/>
          <w:szCs w:val="22"/>
        </w:rPr>
        <w:t>4</w:t>
      </w:r>
      <w:r w:rsidR="00B2292B">
        <w:rPr>
          <w:rFonts w:ascii="Gill Sans MT" w:hAnsi="Gill Sans MT"/>
          <w:b/>
          <w:color w:val="auto"/>
          <w:sz w:val="22"/>
          <w:szCs w:val="22"/>
        </w:rPr>
        <w:t xml:space="preserve">.1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32845645" w14:textId="77777777" w:rsidR="00AA3D36" w:rsidRPr="00AA3D36" w:rsidRDefault="00AA3D36" w:rsidP="00B2292B">
      <w:pPr>
        <w:spacing w:after="0"/>
        <w:ind w:left="1"/>
      </w:pPr>
    </w:p>
    <w:p w14:paraId="505E9D78" w14:textId="77777777" w:rsidR="00680FB8" w:rsidRPr="00A10490" w:rsidRDefault="00680FB8" w:rsidP="00B2292B">
      <w:pPr>
        <w:spacing w:after="0" w:line="276" w:lineRule="auto"/>
        <w:rPr>
          <w:rFonts w:ascii="Gill Sans MT" w:hAnsi="Gill Sans MT" w:cs="Arial"/>
        </w:rPr>
      </w:pPr>
    </w:p>
    <w:tbl>
      <w:tblPr>
        <w:tblStyle w:val="PlainTable2"/>
        <w:tblW w:w="0" w:type="auto"/>
        <w:jc w:val="center"/>
        <w:tblLook w:val="04A0" w:firstRow="1" w:lastRow="0" w:firstColumn="1" w:lastColumn="0" w:noHBand="0" w:noVBand="1"/>
      </w:tblPr>
      <w:tblGrid>
        <w:gridCol w:w="3114"/>
        <w:gridCol w:w="4116"/>
      </w:tblGrid>
      <w:tr w:rsidR="00680FB8" w:rsidRPr="00A10490" w14:paraId="2C66AE42" w14:textId="77777777" w:rsidTr="00720E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bottom w:val="single" w:sz="18" w:space="0" w:color="auto"/>
            </w:tcBorders>
            <w:shd w:val="clear" w:color="auto" w:fill="FF0000"/>
          </w:tcPr>
          <w:p w14:paraId="58CBF642" w14:textId="77777777" w:rsidR="00680FB8" w:rsidRPr="00A10490" w:rsidRDefault="00680FB8" w:rsidP="00B2292B">
            <w:pPr>
              <w:spacing w:after="0" w:line="276" w:lineRule="auto"/>
              <w:jc w:val="center"/>
              <w:rPr>
                <w:rFonts w:ascii="Gill Sans MT" w:hAnsi="Gill Sans MT" w:cs="Arial"/>
                <w:color w:val="FFFFFF" w:themeColor="background1"/>
              </w:rPr>
            </w:pPr>
            <w:r w:rsidRPr="00A10490">
              <w:rPr>
                <w:rFonts w:ascii="Gill Sans MT" w:hAnsi="Gill Sans MT" w:cs="Arial"/>
                <w:color w:val="FFFFFF" w:themeColor="background1"/>
              </w:rPr>
              <w:t>Activity</w:t>
            </w:r>
          </w:p>
        </w:tc>
        <w:tc>
          <w:tcPr>
            <w:tcW w:w="4116" w:type="dxa"/>
            <w:tcBorders>
              <w:top w:val="single" w:sz="18" w:space="0" w:color="auto"/>
              <w:bottom w:val="single" w:sz="18" w:space="0" w:color="auto"/>
            </w:tcBorders>
            <w:shd w:val="clear" w:color="auto" w:fill="FF0000"/>
          </w:tcPr>
          <w:p w14:paraId="23B330DF" w14:textId="77777777" w:rsidR="00680FB8" w:rsidRPr="00A10490"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sidRPr="00A10490">
              <w:rPr>
                <w:rFonts w:ascii="Gill Sans MT" w:hAnsi="Gill Sans MT" w:cs="Arial"/>
                <w:color w:val="FFFFFF" w:themeColor="background1"/>
              </w:rPr>
              <w:t>Date</w:t>
            </w:r>
          </w:p>
        </w:tc>
      </w:tr>
      <w:tr w:rsidR="00680FB8" w:rsidRPr="00A10490" w14:paraId="16EB8218"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tcBorders>
          </w:tcPr>
          <w:p w14:paraId="7A37EC3F" w14:textId="77777777" w:rsidR="00680FB8" w:rsidRPr="00A10490" w:rsidRDefault="00F93314" w:rsidP="00B2292B">
            <w:pPr>
              <w:spacing w:after="0" w:line="276" w:lineRule="auto"/>
              <w:jc w:val="center"/>
              <w:rPr>
                <w:rFonts w:ascii="Gill Sans MT" w:hAnsi="Gill Sans MT" w:cs="Arial"/>
              </w:rPr>
            </w:pPr>
            <w:r w:rsidRPr="00A10490">
              <w:rPr>
                <w:rFonts w:ascii="Gill Sans MT" w:hAnsi="Gill Sans MT" w:cs="Arial"/>
              </w:rPr>
              <w:t>Issue Invitation to Tender</w:t>
            </w:r>
          </w:p>
        </w:tc>
        <w:tc>
          <w:tcPr>
            <w:tcW w:w="4116" w:type="dxa"/>
            <w:tcBorders>
              <w:top w:val="single" w:sz="18" w:space="0" w:color="auto"/>
            </w:tcBorders>
          </w:tcPr>
          <w:p w14:paraId="4E6F17A9" w14:textId="13EE727F" w:rsidR="00680FB8" w:rsidRPr="00DE32C7" w:rsidRDefault="005C7A9D"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rPr>
            </w:pPr>
            <w:r>
              <w:rPr>
                <w:rFonts w:cs="Arial"/>
                <w:b/>
                <w:i/>
              </w:rPr>
              <w:t>22 May</w:t>
            </w:r>
            <w:r w:rsidR="00F673E6" w:rsidRPr="00DE32C7">
              <w:rPr>
                <w:rFonts w:cs="Arial"/>
                <w:b/>
                <w:i/>
              </w:rPr>
              <w:t xml:space="preserve"> 2020</w:t>
            </w:r>
          </w:p>
        </w:tc>
      </w:tr>
      <w:tr w:rsidR="00680FB8" w:rsidRPr="00A10490" w14:paraId="720A8970"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4069AF6D" w14:textId="39E998EF" w:rsidR="00680FB8" w:rsidRPr="00A10490" w:rsidRDefault="00D454E2" w:rsidP="005A012F">
            <w:pPr>
              <w:spacing w:after="0" w:line="276" w:lineRule="auto"/>
              <w:jc w:val="center"/>
              <w:rPr>
                <w:rFonts w:ascii="Gill Sans MT" w:hAnsi="Gill Sans MT" w:cs="Arial"/>
              </w:rPr>
            </w:pPr>
            <w:r w:rsidRPr="00A10490">
              <w:rPr>
                <w:rFonts w:ascii="Gill Sans MT" w:hAnsi="Gill Sans MT" w:cs="Arial"/>
              </w:rPr>
              <w:t>Deadline for Return of Bids</w:t>
            </w:r>
            <w:r w:rsidR="000B24D0">
              <w:rPr>
                <w:rFonts w:ascii="Gill Sans MT" w:hAnsi="Gill Sans MT" w:cs="Arial"/>
              </w:rPr>
              <w:t xml:space="preserve"> </w:t>
            </w:r>
          </w:p>
        </w:tc>
        <w:tc>
          <w:tcPr>
            <w:tcW w:w="4116" w:type="dxa"/>
          </w:tcPr>
          <w:p w14:paraId="317BB639" w14:textId="2985F0EE" w:rsidR="00680FB8" w:rsidRPr="00DE32C7" w:rsidRDefault="00B47325"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b/>
              </w:rPr>
            </w:pPr>
            <w:r>
              <w:rPr>
                <w:rFonts w:cs="Arial"/>
                <w:b/>
                <w:i/>
              </w:rPr>
              <w:t>8</w:t>
            </w:r>
            <w:r w:rsidR="005C7A9D">
              <w:rPr>
                <w:rFonts w:cs="Arial"/>
                <w:b/>
                <w:i/>
              </w:rPr>
              <w:t xml:space="preserve"> June</w:t>
            </w:r>
            <w:r w:rsidR="00F673E6" w:rsidRPr="00DE32C7">
              <w:rPr>
                <w:rFonts w:cs="Arial"/>
                <w:b/>
                <w:i/>
              </w:rPr>
              <w:t xml:space="preserve"> 2020</w:t>
            </w:r>
          </w:p>
        </w:tc>
      </w:tr>
      <w:tr w:rsidR="00E7354E" w:rsidRPr="00A10490" w14:paraId="1F35BABC"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3A560DAF" w14:textId="77777777" w:rsidR="00E7354E" w:rsidRDefault="00E7354E" w:rsidP="00B2292B">
            <w:pPr>
              <w:spacing w:after="0" w:line="276" w:lineRule="auto"/>
              <w:jc w:val="center"/>
              <w:rPr>
                <w:ins w:id="7" w:author="Chhabra, Judson" w:date="2020-04-22T11:20:00Z"/>
                <w:rFonts w:ascii="Gill Sans MT" w:hAnsi="Gill Sans MT" w:cs="Arial"/>
              </w:rPr>
            </w:pPr>
            <w:r w:rsidRPr="00A10490">
              <w:rPr>
                <w:rFonts w:ascii="Gill Sans MT" w:hAnsi="Gill Sans MT" w:cs="Arial"/>
              </w:rPr>
              <w:t>Bid Clarifications</w:t>
            </w:r>
          </w:p>
          <w:p w14:paraId="19477AA3" w14:textId="5D1E305D" w:rsidR="005A012F" w:rsidRPr="00A10490" w:rsidRDefault="005A012F" w:rsidP="00B2292B">
            <w:pPr>
              <w:spacing w:after="0" w:line="276" w:lineRule="auto"/>
              <w:jc w:val="center"/>
              <w:rPr>
                <w:rFonts w:ascii="Gill Sans MT" w:hAnsi="Gill Sans MT" w:cs="Arial"/>
              </w:rPr>
            </w:pPr>
            <w:r w:rsidRPr="00F673E6">
              <w:rPr>
                <w:rFonts w:ascii="Gill Sans MT" w:hAnsi="Gill Sans MT" w:cs="Arial"/>
                <w:sz w:val="14"/>
              </w:rPr>
              <w:t>(Including Certification &amp; Sample Checks)</w:t>
            </w:r>
          </w:p>
        </w:tc>
        <w:tc>
          <w:tcPr>
            <w:tcW w:w="4116" w:type="dxa"/>
          </w:tcPr>
          <w:p w14:paraId="663876E2" w14:textId="3AD2613C" w:rsidR="00E7354E" w:rsidRPr="00DE32C7" w:rsidRDefault="00B47325" w:rsidP="001D5319">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rPr>
            </w:pPr>
            <w:r>
              <w:rPr>
                <w:rFonts w:cs="Arial"/>
                <w:b/>
                <w:i/>
              </w:rPr>
              <w:t>12</w:t>
            </w:r>
            <w:r w:rsidR="005C7A9D">
              <w:rPr>
                <w:rFonts w:cs="Arial"/>
                <w:b/>
                <w:i/>
              </w:rPr>
              <w:t xml:space="preserve"> June</w:t>
            </w:r>
            <w:r w:rsidR="00F673E6" w:rsidRPr="00DE32C7">
              <w:rPr>
                <w:rFonts w:cs="Arial"/>
                <w:b/>
                <w:i/>
              </w:rPr>
              <w:t xml:space="preserve"> 2020</w:t>
            </w:r>
          </w:p>
        </w:tc>
      </w:tr>
      <w:tr w:rsidR="000B24D0" w:rsidRPr="00A10490" w14:paraId="7A2C9BEE"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56DBA577" w14:textId="7F915B44" w:rsidR="000B24D0" w:rsidRPr="00A10490" w:rsidRDefault="000B24D0" w:rsidP="00B2292B">
            <w:pPr>
              <w:spacing w:after="0" w:line="276" w:lineRule="auto"/>
              <w:jc w:val="center"/>
              <w:rPr>
                <w:rFonts w:ascii="Gill Sans MT" w:hAnsi="Gill Sans MT" w:cs="Arial"/>
              </w:rPr>
            </w:pPr>
            <w:r>
              <w:rPr>
                <w:rFonts w:ascii="Gill Sans MT" w:hAnsi="Gill Sans MT" w:cs="Arial"/>
              </w:rPr>
              <w:t>Announce Decision</w:t>
            </w:r>
          </w:p>
        </w:tc>
        <w:tc>
          <w:tcPr>
            <w:tcW w:w="4116" w:type="dxa"/>
          </w:tcPr>
          <w:p w14:paraId="4367A4DD" w14:textId="0312EDDF" w:rsidR="000B24D0" w:rsidRPr="00DE32C7" w:rsidRDefault="00877E1E" w:rsidP="001D5319">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b/>
              </w:rPr>
            </w:pPr>
            <w:r>
              <w:rPr>
                <w:rFonts w:cs="Arial"/>
                <w:b/>
                <w:i/>
              </w:rPr>
              <w:t>17</w:t>
            </w:r>
            <w:r w:rsidR="00B47325">
              <w:rPr>
                <w:rFonts w:cs="Arial"/>
                <w:b/>
                <w:i/>
              </w:rPr>
              <w:t xml:space="preserve"> June</w:t>
            </w:r>
            <w:r w:rsidR="00F673E6" w:rsidRPr="00DE32C7">
              <w:rPr>
                <w:rFonts w:cs="Arial"/>
                <w:b/>
                <w:i/>
              </w:rPr>
              <w:t xml:space="preserve"> 2020</w:t>
            </w:r>
          </w:p>
        </w:tc>
      </w:tr>
    </w:tbl>
    <w:p w14:paraId="7F9CE3B9" w14:textId="77777777" w:rsidR="00943010" w:rsidRDefault="00943010" w:rsidP="00B2292B">
      <w:pPr>
        <w:spacing w:after="0" w:line="276" w:lineRule="auto"/>
        <w:rPr>
          <w:rFonts w:ascii="Gill Sans MT" w:hAnsi="Gill Sans MT" w:cs="Arial"/>
        </w:rPr>
      </w:pPr>
    </w:p>
    <w:p w14:paraId="40D91FC7" w14:textId="77777777" w:rsidR="00AA3D36" w:rsidRPr="00A10490" w:rsidRDefault="00AA3D36" w:rsidP="00B2292B">
      <w:pPr>
        <w:spacing w:after="0" w:line="276" w:lineRule="auto"/>
        <w:rPr>
          <w:rFonts w:ascii="Gill Sans MT" w:hAnsi="Gill Sans MT" w:cs="Arial"/>
        </w:rPr>
      </w:pPr>
    </w:p>
    <w:p w14:paraId="64A4DA9A" w14:textId="03EDA70D" w:rsidR="00943010" w:rsidRPr="00A10490" w:rsidRDefault="00006BD7" w:rsidP="00B2292B">
      <w:pPr>
        <w:spacing w:after="0" w:line="276" w:lineRule="auto"/>
        <w:rPr>
          <w:rFonts w:ascii="Gill Sans MT" w:hAnsi="Gill Sans MT" w:cs="Arial"/>
        </w:rPr>
      </w:pPr>
      <w:r>
        <w:rPr>
          <w:rFonts w:ascii="Gill Sans MT" w:hAnsi="Gill Sans MT" w:cs="Arial"/>
        </w:rPr>
        <w:t>Please note -</w:t>
      </w:r>
      <w:r w:rsidR="00D454E2" w:rsidRPr="00A10490">
        <w:rPr>
          <w:rFonts w:ascii="Gill Sans MT" w:hAnsi="Gill Sans MT" w:cs="Arial"/>
        </w:rPr>
        <w:t xml:space="preserve"> the</w:t>
      </w:r>
      <w:r w:rsidR="00CC6249">
        <w:rPr>
          <w:rFonts w:ascii="Gill Sans MT" w:hAnsi="Gill Sans MT" w:cs="Arial"/>
        </w:rPr>
        <w:t xml:space="preserve">se dates are </w:t>
      </w:r>
      <w:r w:rsidR="00D454E2" w:rsidRPr="00A10490">
        <w:rPr>
          <w:rFonts w:ascii="Gill Sans MT" w:hAnsi="Gill Sans MT" w:cs="Arial"/>
        </w:rPr>
        <w:t xml:space="preserve">for </w:t>
      </w:r>
      <w:r w:rsidR="00943010" w:rsidRPr="00465674">
        <w:rPr>
          <w:rFonts w:ascii="Gill Sans MT" w:hAnsi="Gill Sans MT" w:cs="Arial"/>
          <w:b/>
        </w:rPr>
        <w:t>indicative</w:t>
      </w:r>
      <w:r w:rsidR="00D454E2" w:rsidRPr="00465674">
        <w:rPr>
          <w:rFonts w:ascii="Gill Sans MT" w:hAnsi="Gill Sans MT" w:cs="Arial"/>
          <w:b/>
        </w:rPr>
        <w:t xml:space="preserve"> purposes only</w:t>
      </w:r>
      <w:r w:rsidR="00943010" w:rsidRPr="00465674">
        <w:rPr>
          <w:rFonts w:ascii="Gill Sans MT" w:hAnsi="Gill Sans MT" w:cs="Arial"/>
          <w:b/>
        </w:rPr>
        <w:t xml:space="preserve"> and are subject to change</w:t>
      </w:r>
      <w:r>
        <w:rPr>
          <w:rFonts w:ascii="Gill Sans MT" w:hAnsi="Gill Sans MT" w:cs="Arial"/>
        </w:rPr>
        <w:t>.</w:t>
      </w:r>
    </w:p>
    <w:p w14:paraId="23632076" w14:textId="77777777" w:rsidR="00943010" w:rsidRPr="00A10490" w:rsidRDefault="00943010" w:rsidP="00B2292B">
      <w:pPr>
        <w:spacing w:after="0" w:line="276" w:lineRule="auto"/>
        <w:rPr>
          <w:rFonts w:ascii="Gill Sans MT" w:hAnsi="Gill Sans MT" w:cs="Arial"/>
        </w:rPr>
      </w:pPr>
    </w:p>
    <w:p w14:paraId="2CE11287" w14:textId="77777777" w:rsidR="00D74F68" w:rsidRPr="00A10490" w:rsidRDefault="00D74F68" w:rsidP="00B2292B">
      <w:pPr>
        <w:spacing w:after="0" w:line="276" w:lineRule="auto"/>
        <w:rPr>
          <w:rFonts w:ascii="Gill Sans MT" w:hAnsi="Gill Sans MT" w:cs="Arial"/>
        </w:rPr>
      </w:pPr>
    </w:p>
    <w:p w14:paraId="2B29CE9A" w14:textId="36814BFB" w:rsidR="008D328B" w:rsidRDefault="00DE32C7" w:rsidP="00B2292B">
      <w:pPr>
        <w:pStyle w:val="Heading3"/>
        <w:rPr>
          <w:rFonts w:ascii="Gill Sans MT" w:hAnsi="Gill Sans MT"/>
          <w:b/>
          <w:color w:val="auto"/>
          <w:sz w:val="22"/>
          <w:szCs w:val="22"/>
        </w:rPr>
      </w:pPr>
      <w:r>
        <w:rPr>
          <w:rFonts w:ascii="Gill Sans MT" w:hAnsi="Gill Sans MT"/>
          <w:b/>
          <w:color w:val="auto"/>
          <w:sz w:val="22"/>
          <w:szCs w:val="22"/>
        </w:rPr>
        <w:t>4</w:t>
      </w:r>
      <w:r w:rsidR="00B2292B">
        <w:rPr>
          <w:rFonts w:ascii="Gill Sans MT" w:hAnsi="Gill Sans MT"/>
          <w:b/>
          <w:color w:val="auto"/>
          <w:sz w:val="22"/>
          <w:szCs w:val="22"/>
        </w:rPr>
        <w:t>.</w:t>
      </w:r>
      <w:r w:rsidR="00CC6249">
        <w:rPr>
          <w:rFonts w:ascii="Gill Sans MT" w:hAnsi="Gill Sans MT"/>
          <w:b/>
          <w:color w:val="auto"/>
          <w:sz w:val="22"/>
          <w:szCs w:val="22"/>
        </w:rPr>
        <w:t>2</w:t>
      </w:r>
      <w:r w:rsidR="00B2292B">
        <w:rPr>
          <w:rFonts w:ascii="Gill Sans MT" w:hAnsi="Gill Sans MT"/>
          <w:b/>
          <w:color w:val="auto"/>
          <w:sz w:val="22"/>
          <w:szCs w:val="22"/>
        </w:rPr>
        <w:t xml:space="preserve"> </w:t>
      </w:r>
      <w:r w:rsidR="00681375" w:rsidRPr="00AA3D36">
        <w:rPr>
          <w:rFonts w:ascii="Gill Sans MT" w:hAnsi="Gill Sans MT"/>
          <w:b/>
          <w:color w:val="auto"/>
          <w:sz w:val="22"/>
          <w:szCs w:val="22"/>
        </w:rPr>
        <w:t>SUBMISSION OF BIDS</w:t>
      </w:r>
    </w:p>
    <w:p w14:paraId="7DE7AE80" w14:textId="77777777" w:rsidR="00AA3D36" w:rsidRPr="00AA3D36" w:rsidRDefault="00AA3D36" w:rsidP="00B2292B">
      <w:pPr>
        <w:spacing w:after="0"/>
        <w:ind w:left="1"/>
      </w:pPr>
    </w:p>
    <w:p w14:paraId="0DA1AE77" w14:textId="309AA666" w:rsidR="00CC6249" w:rsidRDefault="00CC6249" w:rsidP="00B2292B">
      <w:pPr>
        <w:spacing w:after="0" w:line="276" w:lineRule="auto"/>
        <w:rPr>
          <w:rFonts w:ascii="Gill Sans MT" w:hAnsi="Gill Sans MT" w:cs="Arial"/>
        </w:rPr>
      </w:pPr>
      <w:r w:rsidRPr="00A10490">
        <w:rPr>
          <w:rFonts w:ascii="Gill Sans MT" w:hAnsi="Gill Sans MT" w:cs="Arial"/>
        </w:rPr>
        <w:t xml:space="preserve">Bidders wishing to submit a proposal </w:t>
      </w:r>
      <w:r w:rsidRPr="00465674">
        <w:rPr>
          <w:rFonts w:ascii="Gill Sans MT" w:hAnsi="Gill Sans MT" w:cs="Arial"/>
          <w:b/>
        </w:rPr>
        <w:t xml:space="preserve">must use the Bidder Response Document template in </w:t>
      </w:r>
      <w:r w:rsidRPr="00DE32C7">
        <w:rPr>
          <w:rFonts w:ascii="Gill Sans MT" w:hAnsi="Gill Sans MT" w:cs="Arial"/>
          <w:b/>
        </w:rPr>
        <w:t>Part 3</w:t>
      </w:r>
      <w:r w:rsidRPr="00465674">
        <w:rPr>
          <w:rFonts w:ascii="Gill Sans MT" w:hAnsi="Gill Sans MT" w:cs="Arial"/>
          <w:b/>
        </w:rPr>
        <w:t xml:space="preserve"> of this Tender Pack</w:t>
      </w:r>
      <w:r w:rsidRPr="00A10490">
        <w:rPr>
          <w:rFonts w:ascii="Gill Sans MT" w:hAnsi="Gill Sans MT" w:cs="Arial"/>
        </w:rPr>
        <w:t>. Any bids received using different formats will not be accepted.</w:t>
      </w:r>
    </w:p>
    <w:p w14:paraId="5D5F8FDE" w14:textId="06262F14" w:rsidR="00825965" w:rsidRDefault="00825965" w:rsidP="00B2292B">
      <w:pPr>
        <w:spacing w:after="0" w:line="276" w:lineRule="auto"/>
        <w:rPr>
          <w:rFonts w:ascii="Gill Sans MT" w:hAnsi="Gill Sans MT" w:cs="Arial"/>
        </w:rPr>
      </w:pPr>
    </w:p>
    <w:p w14:paraId="020DF31D" w14:textId="4A70609D" w:rsidR="00825965" w:rsidRPr="00BD5E1F" w:rsidRDefault="00825965" w:rsidP="00825965">
      <w:pPr>
        <w:pStyle w:val="ListParagraph"/>
        <w:numPr>
          <w:ilvl w:val="0"/>
          <w:numId w:val="61"/>
        </w:numPr>
        <w:spacing w:after="0" w:line="276" w:lineRule="auto"/>
        <w:ind w:left="426"/>
        <w:rPr>
          <w:rFonts w:ascii="Gill Sans MT" w:hAnsi="Gill Sans MT"/>
        </w:rPr>
      </w:pPr>
      <w:r w:rsidRPr="00BD5E1F">
        <w:rPr>
          <w:rFonts w:ascii="Gill Sans MT" w:hAnsi="Gill Sans MT"/>
        </w:rPr>
        <w:t xml:space="preserve">Bidders must complete and sign the checklist at the end of the Bidder Response Document </w:t>
      </w:r>
      <w:r w:rsidRPr="00A26A91">
        <w:rPr>
          <w:rFonts w:ascii="Gill Sans MT" w:hAnsi="Gill Sans MT"/>
        </w:rPr>
        <w:t>(</w:t>
      </w:r>
      <w:r w:rsidR="00A26A91" w:rsidRPr="00A26A91">
        <w:rPr>
          <w:rFonts w:ascii="Gill Sans MT" w:hAnsi="Gill Sans MT"/>
        </w:rPr>
        <w:t>Page 12)</w:t>
      </w:r>
      <w:r w:rsidRPr="00A26A91">
        <w:rPr>
          <w:rFonts w:ascii="Gill Sans MT" w:hAnsi="Gill Sans MT"/>
        </w:rPr>
        <w:t>.</w:t>
      </w:r>
      <w:r w:rsidRPr="00BD5E1F">
        <w:rPr>
          <w:rFonts w:ascii="Gill Sans MT" w:hAnsi="Gill Sans MT"/>
        </w:rPr>
        <w:t xml:space="preserve"> </w:t>
      </w:r>
    </w:p>
    <w:p w14:paraId="6C3451CF" w14:textId="77777777" w:rsidR="00825965" w:rsidRPr="00BD5E1F" w:rsidRDefault="00825965" w:rsidP="00825965">
      <w:pPr>
        <w:pStyle w:val="ListParagraph"/>
        <w:numPr>
          <w:ilvl w:val="0"/>
          <w:numId w:val="61"/>
        </w:numPr>
        <w:spacing w:after="0" w:line="276" w:lineRule="auto"/>
        <w:ind w:left="426"/>
        <w:rPr>
          <w:rFonts w:ascii="Gill Sans MT" w:hAnsi="Gill Sans MT" w:cs="Arial"/>
        </w:rPr>
      </w:pPr>
      <w:r w:rsidRPr="00BD5E1F">
        <w:rPr>
          <w:rFonts w:ascii="Gill Sans MT" w:hAnsi="Gill Sans MT"/>
        </w:rPr>
        <w:t>Instructions are provided in each section of the template to assist the bidder. These instructions provide guidance on</w:t>
      </w:r>
      <w:r w:rsidRPr="00BD5E1F">
        <w:rPr>
          <w:rFonts w:ascii="Gill Sans MT" w:hAnsi="Gill Sans MT" w:cs="Arial"/>
        </w:rPr>
        <w:t xml:space="preserve"> the </w:t>
      </w:r>
      <w:r w:rsidRPr="00BD5E1F">
        <w:rPr>
          <w:rFonts w:ascii="Gill Sans MT" w:hAnsi="Gill Sans MT" w:cs="Arial"/>
          <w:b/>
          <w:u w:val="single"/>
        </w:rPr>
        <w:t>MINIMUM</w:t>
      </w:r>
      <w:r w:rsidRPr="00BD5E1F">
        <w:rPr>
          <w:rFonts w:ascii="Gill Sans MT" w:hAnsi="Gill Sans MT" w:cs="Arial"/>
        </w:rPr>
        <w:t xml:space="preserve"> requirements expected by Save the Children. Bidders may add further information is relevant.</w:t>
      </w:r>
    </w:p>
    <w:p w14:paraId="2E336DD6" w14:textId="77777777" w:rsidR="00825965" w:rsidRPr="00BD5E1F" w:rsidRDefault="00825965" w:rsidP="00825965">
      <w:pPr>
        <w:pStyle w:val="ListParagraph"/>
        <w:numPr>
          <w:ilvl w:val="0"/>
          <w:numId w:val="61"/>
        </w:numPr>
        <w:spacing w:after="0" w:line="276" w:lineRule="auto"/>
        <w:ind w:left="426"/>
        <w:rPr>
          <w:rFonts w:ascii="Gill Sans MT" w:hAnsi="Gill Sans MT" w:cs="Arial"/>
        </w:rPr>
      </w:pPr>
      <w:r w:rsidRPr="00BD5E1F">
        <w:rPr>
          <w:rFonts w:ascii="Gill Sans MT" w:hAnsi="Gill Sans MT" w:cs="Arial"/>
        </w:rPr>
        <w:t xml:space="preserve">For the avoidance of doubt, bidders are required to complete all items within the Bidder Response Document template unless clear instruction is provided otherwise. </w:t>
      </w:r>
    </w:p>
    <w:p w14:paraId="06096A0F" w14:textId="77777777" w:rsidR="00825965" w:rsidRPr="00BD5E1F" w:rsidRDefault="00825965" w:rsidP="00825965">
      <w:pPr>
        <w:pStyle w:val="ListParagraph"/>
        <w:numPr>
          <w:ilvl w:val="0"/>
          <w:numId w:val="61"/>
        </w:numPr>
        <w:spacing w:after="0" w:line="276" w:lineRule="auto"/>
        <w:ind w:left="426"/>
        <w:rPr>
          <w:rFonts w:ascii="Gill Sans MT" w:hAnsi="Gill Sans MT" w:cs="Arial"/>
        </w:rPr>
      </w:pPr>
      <w:r w:rsidRPr="00BD5E1F">
        <w:rPr>
          <w:rFonts w:ascii="Gill Sans MT" w:hAnsi="Gill Sans MT" w:cs="Arial"/>
        </w:rPr>
        <w:t>If a Bidder is unable to complete any element of the Bidder Response Document, they should contact Save the Children and request assistance / guidance.</w:t>
      </w:r>
    </w:p>
    <w:p w14:paraId="01E8C632" w14:textId="77777777" w:rsidR="00825965" w:rsidRDefault="00825965" w:rsidP="00B2292B">
      <w:pPr>
        <w:spacing w:after="0" w:line="276" w:lineRule="auto"/>
        <w:rPr>
          <w:rFonts w:ascii="Gill Sans MT" w:hAnsi="Gill Sans MT" w:cs="Arial"/>
        </w:rPr>
      </w:pPr>
    </w:p>
    <w:p w14:paraId="57E9584D" w14:textId="77777777" w:rsidR="00CC6249" w:rsidRDefault="00CC6249" w:rsidP="00B2292B">
      <w:pPr>
        <w:spacing w:after="0" w:line="276" w:lineRule="auto"/>
        <w:rPr>
          <w:rFonts w:ascii="Gill Sans MT" w:hAnsi="Gill Sans MT" w:cs="Arial"/>
        </w:rPr>
      </w:pPr>
    </w:p>
    <w:p w14:paraId="7EB0DCAE" w14:textId="0C0C1FFC" w:rsidR="00E71899" w:rsidRPr="00A10490" w:rsidRDefault="00EA61A5" w:rsidP="00B2292B">
      <w:pPr>
        <w:spacing w:after="0" w:line="276" w:lineRule="auto"/>
        <w:rPr>
          <w:rFonts w:ascii="Gill Sans MT" w:hAnsi="Gill Sans MT" w:cs="Arial"/>
        </w:rPr>
      </w:pPr>
      <w:r>
        <w:rPr>
          <w:rFonts w:ascii="Gill Sans MT" w:hAnsi="Gill Sans MT" w:cs="Arial"/>
        </w:rPr>
        <w:t xml:space="preserve">Bids </w:t>
      </w:r>
      <w:r w:rsidR="00006BD7">
        <w:rPr>
          <w:rFonts w:ascii="Gill Sans MT" w:hAnsi="Gill Sans MT" w:cs="Arial"/>
        </w:rPr>
        <w:t>can</w:t>
      </w:r>
      <w:r w:rsidR="00124F0F">
        <w:rPr>
          <w:rFonts w:ascii="Gill Sans MT" w:hAnsi="Gill Sans MT" w:cs="Arial"/>
        </w:rPr>
        <w:t xml:space="preserve"> be submitted</w:t>
      </w:r>
      <w:r w:rsidR="00286E1C">
        <w:rPr>
          <w:rFonts w:ascii="Gill Sans MT" w:hAnsi="Gill Sans MT" w:cs="Arial"/>
        </w:rPr>
        <w:t xml:space="preserve"> electro</w:t>
      </w:r>
      <w:r w:rsidR="00124F0F">
        <w:rPr>
          <w:rFonts w:ascii="Gill Sans MT" w:hAnsi="Gill Sans MT" w:cs="Arial"/>
        </w:rPr>
        <w:t>nically</w:t>
      </w:r>
      <w:r w:rsidR="00286E1C">
        <w:rPr>
          <w:rFonts w:ascii="Gill Sans MT" w:hAnsi="Gill Sans MT" w:cs="Arial"/>
        </w:rPr>
        <w:t>:</w:t>
      </w:r>
    </w:p>
    <w:p w14:paraId="08C1AD67" w14:textId="77777777" w:rsidR="00C81C3E" w:rsidRPr="00A10490" w:rsidRDefault="00E24A7F" w:rsidP="00286E1C">
      <w:pPr>
        <w:tabs>
          <w:tab w:val="left" w:pos="426"/>
        </w:tabs>
        <w:spacing w:after="0" w:line="276" w:lineRule="auto"/>
        <w:rPr>
          <w:rFonts w:ascii="Gill Sans MT" w:hAnsi="Gill Sans MT" w:cs="Arial"/>
        </w:rPr>
      </w:pPr>
      <w:r w:rsidRPr="00A10490">
        <w:rPr>
          <w:rFonts w:ascii="Gill Sans MT" w:hAnsi="Gill Sans MT" w:cs="Arial"/>
        </w:rPr>
        <w:tab/>
      </w:r>
    </w:p>
    <w:p w14:paraId="118DCE3F" w14:textId="4EEADF79" w:rsidR="00C81C3E" w:rsidRPr="00286E1C" w:rsidRDefault="008216A5" w:rsidP="00286E1C">
      <w:pPr>
        <w:spacing w:after="0" w:line="276" w:lineRule="auto"/>
        <w:rPr>
          <w:rFonts w:ascii="Gill Sans MT" w:hAnsi="Gill Sans MT" w:cs="Arial"/>
          <w:b/>
        </w:rPr>
      </w:pPr>
      <w:r w:rsidRPr="00286E1C">
        <w:rPr>
          <w:rFonts w:ascii="Gill Sans MT" w:hAnsi="Gill Sans MT" w:cs="Arial"/>
          <w:b/>
        </w:rPr>
        <w:t xml:space="preserve">Electronic Submission </w:t>
      </w:r>
      <w:r w:rsidR="00286E1C" w:rsidRPr="00286E1C">
        <w:rPr>
          <w:rFonts w:ascii="Gill Sans MT" w:hAnsi="Gill Sans MT" w:cs="Arial"/>
          <w:b/>
        </w:rPr>
        <w:t>(</w:t>
      </w:r>
      <w:r w:rsidR="00C81C3E" w:rsidRPr="00286E1C">
        <w:rPr>
          <w:rFonts w:ascii="Gill Sans MT" w:hAnsi="Gill Sans MT" w:cs="Arial"/>
          <w:b/>
        </w:rPr>
        <w:t>An email containing a copy of the bid</w:t>
      </w:r>
      <w:r w:rsidR="00286E1C" w:rsidRPr="00286E1C">
        <w:rPr>
          <w:rFonts w:ascii="Gill Sans MT" w:hAnsi="Gill Sans MT" w:cs="Arial"/>
          <w:b/>
        </w:rPr>
        <w:t>)</w:t>
      </w:r>
    </w:p>
    <w:p w14:paraId="082DF99E" w14:textId="4AC842C1" w:rsidR="00C81C3E" w:rsidRPr="00006BD7" w:rsidRDefault="00C81C3E" w:rsidP="00BD5E1F">
      <w:pPr>
        <w:pStyle w:val="ListParagraph"/>
        <w:numPr>
          <w:ilvl w:val="0"/>
          <w:numId w:val="22"/>
        </w:numPr>
        <w:spacing w:after="0" w:line="276" w:lineRule="auto"/>
        <w:rPr>
          <w:rFonts w:ascii="Gill Sans MT" w:hAnsi="Gill Sans MT" w:cs="Arial"/>
          <w:b/>
        </w:rPr>
      </w:pPr>
      <w:r w:rsidRPr="00A10490">
        <w:rPr>
          <w:rFonts w:ascii="Gill Sans MT" w:hAnsi="Gill Sans MT" w:cs="Arial"/>
        </w:rPr>
        <w:t>Email should be sent to</w:t>
      </w:r>
      <w:r w:rsidR="00963460">
        <w:rPr>
          <w:rFonts w:ascii="Gill Sans MT" w:hAnsi="Gill Sans MT" w:cs="Arial"/>
        </w:rPr>
        <w:t xml:space="preserve"> </w:t>
      </w:r>
      <w:r w:rsidR="00124F0F">
        <w:rPr>
          <w:rFonts w:cs="Arial"/>
          <w:b/>
          <w:i/>
        </w:rPr>
        <w:t>aro.tender@savethechildren.org</w:t>
      </w:r>
    </w:p>
    <w:p w14:paraId="66CDD4C0" w14:textId="08B00AEF" w:rsidR="00C81C3E" w:rsidRPr="00A10490" w:rsidRDefault="006D5CC3" w:rsidP="00BD5E1F">
      <w:pPr>
        <w:pStyle w:val="ListParagraph"/>
        <w:numPr>
          <w:ilvl w:val="0"/>
          <w:numId w:val="22"/>
        </w:numPr>
        <w:spacing w:after="0" w:line="276" w:lineRule="auto"/>
        <w:rPr>
          <w:rFonts w:ascii="Gill Sans MT" w:hAnsi="Gill Sans MT" w:cs="Arial"/>
        </w:rPr>
      </w:pPr>
      <w:r>
        <w:rPr>
          <w:rFonts w:ascii="Gill Sans MT" w:hAnsi="Gill Sans MT" w:cs="Arial"/>
        </w:rPr>
        <w:t xml:space="preserve">Please note – this email box is a sealed tender box so DO NOT SEND QUESTIONS related to this tender to this email address. </w:t>
      </w:r>
      <w:r w:rsidR="00006BD7">
        <w:rPr>
          <w:rFonts w:ascii="Gill Sans MT" w:hAnsi="Gill Sans MT" w:cs="Arial"/>
        </w:rPr>
        <w:t xml:space="preserve">Questions should be sent to </w:t>
      </w:r>
      <w:r w:rsidR="00124F0F">
        <w:rPr>
          <w:rFonts w:cs="Arial"/>
          <w:b/>
          <w:i/>
        </w:rPr>
        <w:t>aro.rpu@savethechildren.org</w:t>
      </w:r>
    </w:p>
    <w:p w14:paraId="0167A5FE" w14:textId="307504A9" w:rsidR="00A93DA6" w:rsidRPr="00A10490" w:rsidRDefault="00C81C3E" w:rsidP="00BD5E1F">
      <w:pPr>
        <w:pStyle w:val="ListParagraph"/>
        <w:numPr>
          <w:ilvl w:val="0"/>
          <w:numId w:val="22"/>
        </w:numPr>
        <w:spacing w:after="0" w:line="276" w:lineRule="auto"/>
        <w:rPr>
          <w:rFonts w:ascii="Gill Sans MT" w:hAnsi="Gill Sans MT" w:cs="Arial"/>
        </w:rPr>
      </w:pPr>
      <w:r w:rsidRPr="00A10490">
        <w:rPr>
          <w:rFonts w:ascii="Gill Sans MT" w:hAnsi="Gill Sans MT" w:cs="Arial"/>
        </w:rPr>
        <w:t xml:space="preserve">The subject of the email should be </w:t>
      </w:r>
      <w:r w:rsidR="005C2929">
        <w:rPr>
          <w:rFonts w:ascii="Gill Sans MT" w:hAnsi="Gill Sans MT" w:cs="Arial"/>
        </w:rPr>
        <w:t>ITT-PPE-SIN-ARO-001</w:t>
      </w:r>
      <w:r w:rsidR="00C251FB" w:rsidRPr="00A10490">
        <w:rPr>
          <w:rFonts w:ascii="Gill Sans MT" w:hAnsi="Gill Sans MT" w:cs="Arial"/>
        </w:rPr>
        <w:t>Bidder</w:t>
      </w:r>
      <w:r w:rsidRPr="00A10490">
        <w:rPr>
          <w:rFonts w:ascii="Gill Sans MT" w:hAnsi="Gill Sans MT" w:cs="Arial"/>
        </w:rPr>
        <w:t xml:space="preserve"> Response – ‘</w:t>
      </w:r>
      <w:r w:rsidR="002F3187">
        <w:rPr>
          <w:rFonts w:ascii="Gill Sans MT" w:hAnsi="Gill Sans MT" w:cs="Arial"/>
        </w:rPr>
        <w:t>Bidder</w:t>
      </w:r>
      <w:r w:rsidRPr="00A10490">
        <w:rPr>
          <w:rFonts w:ascii="Gill Sans MT" w:hAnsi="Gill Sans MT" w:cs="Arial"/>
        </w:rPr>
        <w:t xml:space="preserve"> Name’, ‘Date’’</w:t>
      </w:r>
    </w:p>
    <w:p w14:paraId="0057A565" w14:textId="77777777" w:rsidR="001F6C5E" w:rsidRDefault="001F6C5E" w:rsidP="00BD5E1F">
      <w:pPr>
        <w:pStyle w:val="ListParagraph"/>
        <w:numPr>
          <w:ilvl w:val="0"/>
          <w:numId w:val="22"/>
        </w:numPr>
        <w:spacing w:after="0" w:line="276" w:lineRule="auto"/>
        <w:rPr>
          <w:rFonts w:ascii="Gill Sans MT" w:hAnsi="Gill Sans MT" w:cs="Arial"/>
        </w:rPr>
      </w:pPr>
      <w:r w:rsidRPr="00A10490">
        <w:rPr>
          <w:rFonts w:ascii="Gill Sans MT" w:hAnsi="Gill Sans MT" w:cs="Arial"/>
        </w:rPr>
        <w:t>All documents should be clearly labelled so it is clear to understand what each file relates to.</w:t>
      </w:r>
    </w:p>
    <w:p w14:paraId="3D70B5EF" w14:textId="16D035B2" w:rsidR="006D5CC3" w:rsidRDefault="006D5CC3" w:rsidP="00BD5E1F">
      <w:pPr>
        <w:pStyle w:val="ListParagraph"/>
        <w:numPr>
          <w:ilvl w:val="0"/>
          <w:numId w:val="22"/>
        </w:numPr>
        <w:spacing w:after="0" w:line="276" w:lineRule="auto"/>
        <w:rPr>
          <w:rFonts w:ascii="Gill Sans MT" w:hAnsi="Gill Sans MT" w:cs="Arial"/>
        </w:rPr>
      </w:pPr>
      <w:r>
        <w:rPr>
          <w:rFonts w:ascii="Gill Sans MT" w:hAnsi="Gill Sans MT" w:cs="Arial"/>
        </w:rPr>
        <w:t>Email size should not exceed 15mb – if this limit is breached</w:t>
      </w:r>
      <w:r w:rsidR="00963460">
        <w:rPr>
          <w:rFonts w:ascii="Gill Sans MT" w:hAnsi="Gill Sans MT" w:cs="Arial"/>
        </w:rPr>
        <w:t>,</w:t>
      </w:r>
      <w:r>
        <w:rPr>
          <w:rFonts w:ascii="Gill Sans MT" w:hAnsi="Gill Sans MT" w:cs="Arial"/>
        </w:rPr>
        <w:t xml:space="preserve"> split the submission into </w:t>
      </w:r>
      <w:r w:rsidR="00963460">
        <w:rPr>
          <w:rFonts w:ascii="Gill Sans MT" w:hAnsi="Gill Sans MT" w:cs="Arial"/>
        </w:rPr>
        <w:t>multiple</w:t>
      </w:r>
      <w:r w:rsidR="008F497B">
        <w:rPr>
          <w:rFonts w:ascii="Gill Sans MT" w:hAnsi="Gill Sans MT" w:cs="Arial"/>
        </w:rPr>
        <w:t xml:space="preserve"> </w:t>
      </w:r>
      <w:r>
        <w:rPr>
          <w:rFonts w:ascii="Gill Sans MT" w:hAnsi="Gill Sans MT" w:cs="Arial"/>
        </w:rPr>
        <w:t>email</w:t>
      </w:r>
      <w:r w:rsidR="0029360F">
        <w:rPr>
          <w:rFonts w:ascii="Gill Sans MT" w:hAnsi="Gill Sans MT" w:cs="Arial"/>
        </w:rPr>
        <w:t>s</w:t>
      </w:r>
      <w:r>
        <w:rPr>
          <w:rFonts w:ascii="Gill Sans MT" w:hAnsi="Gill Sans MT" w:cs="Arial"/>
        </w:rPr>
        <w:t xml:space="preserve">.  </w:t>
      </w:r>
    </w:p>
    <w:p w14:paraId="2800778A" w14:textId="14FBD660" w:rsidR="006D5CC3" w:rsidRPr="00A10490" w:rsidRDefault="006D5CC3" w:rsidP="00BD5E1F">
      <w:pPr>
        <w:pStyle w:val="ListParagraph"/>
        <w:numPr>
          <w:ilvl w:val="0"/>
          <w:numId w:val="22"/>
        </w:numPr>
        <w:spacing w:after="0" w:line="276" w:lineRule="auto"/>
        <w:rPr>
          <w:rFonts w:ascii="Gill Sans MT" w:hAnsi="Gill Sans MT" w:cs="Arial"/>
        </w:rPr>
      </w:pPr>
      <w:r>
        <w:rPr>
          <w:rFonts w:ascii="Gill Sans MT" w:hAnsi="Gill Sans MT" w:cs="Arial"/>
        </w:rPr>
        <w:t xml:space="preserve">Do not </w:t>
      </w:r>
      <w:r w:rsidR="00963460">
        <w:rPr>
          <w:rFonts w:ascii="Gill Sans MT" w:hAnsi="Gill Sans MT" w:cs="Arial"/>
        </w:rPr>
        <w:t>include other SCI email addresses</w:t>
      </w:r>
      <w:r>
        <w:rPr>
          <w:rFonts w:ascii="Gill Sans MT" w:hAnsi="Gill Sans MT" w:cs="Arial"/>
        </w:rPr>
        <w:t xml:space="preserve"> when you submit it as this may invalidate your bid.  </w:t>
      </w:r>
    </w:p>
    <w:p w14:paraId="7AA07157" w14:textId="12B88AE4" w:rsidR="00D91142" w:rsidRPr="00D91142" w:rsidRDefault="00D91142" w:rsidP="00D91142">
      <w:pPr>
        <w:spacing w:after="0" w:line="276" w:lineRule="auto"/>
        <w:rPr>
          <w:rFonts w:ascii="Gill Sans MT" w:hAnsi="Gill Sans MT"/>
          <w:sz w:val="22"/>
          <w:szCs w:val="22"/>
        </w:rPr>
      </w:pPr>
    </w:p>
    <w:p w14:paraId="6F693AC9" w14:textId="77777777" w:rsidR="00286E1C" w:rsidRPr="00286E1C" w:rsidRDefault="00286E1C" w:rsidP="00286E1C">
      <w:pPr>
        <w:spacing w:after="0" w:line="276" w:lineRule="auto"/>
        <w:rPr>
          <w:rFonts w:ascii="Gill Sans MT" w:hAnsi="Gill Sans MT"/>
          <w:b/>
          <w:sz w:val="22"/>
          <w:szCs w:val="22"/>
        </w:rPr>
      </w:pPr>
    </w:p>
    <w:p w14:paraId="08C33198" w14:textId="1AADBA4E" w:rsidR="00C81C3E" w:rsidRPr="00DE32C7" w:rsidRDefault="00681375" w:rsidP="00DE32C7">
      <w:pPr>
        <w:pStyle w:val="ListParagraph"/>
        <w:numPr>
          <w:ilvl w:val="1"/>
          <w:numId w:val="64"/>
        </w:numPr>
        <w:spacing w:after="0" w:line="276" w:lineRule="auto"/>
        <w:rPr>
          <w:rFonts w:ascii="Gill Sans MT" w:hAnsi="Gill Sans MT"/>
          <w:b/>
          <w:sz w:val="22"/>
          <w:szCs w:val="22"/>
        </w:rPr>
      </w:pPr>
      <w:r w:rsidRPr="00DE32C7">
        <w:rPr>
          <w:rFonts w:ascii="Gill Sans MT" w:hAnsi="Gill Sans MT"/>
          <w:b/>
          <w:sz w:val="22"/>
          <w:szCs w:val="22"/>
        </w:rPr>
        <w:t>CLOSING DATE FOR BID SUBMISSION</w:t>
      </w:r>
    </w:p>
    <w:p w14:paraId="4352527C" w14:textId="77777777" w:rsidR="00AA3D36" w:rsidRPr="00AA3D36" w:rsidRDefault="00AA3D36" w:rsidP="00B2292B">
      <w:pPr>
        <w:spacing w:after="0"/>
        <w:ind w:left="1"/>
      </w:pPr>
    </w:p>
    <w:p w14:paraId="483336B6" w14:textId="5C29999E" w:rsidR="00681375" w:rsidRPr="00A10490" w:rsidRDefault="00C81C3E" w:rsidP="00B2292B">
      <w:pPr>
        <w:spacing w:after="0" w:line="276" w:lineRule="auto"/>
        <w:rPr>
          <w:rFonts w:ascii="Gill Sans MT" w:hAnsi="Gill Sans MT" w:cs="Arial"/>
        </w:rPr>
      </w:pPr>
      <w:r w:rsidRPr="00A10490">
        <w:rPr>
          <w:rFonts w:ascii="Gill Sans MT" w:hAnsi="Gill Sans MT" w:cs="Arial"/>
        </w:rPr>
        <w:t xml:space="preserve">Your </w:t>
      </w:r>
      <w:r w:rsidR="008216A5">
        <w:rPr>
          <w:rFonts w:ascii="Gill Sans MT" w:hAnsi="Gill Sans MT" w:cs="Arial"/>
        </w:rPr>
        <w:t xml:space="preserve">bid </w:t>
      </w:r>
      <w:r w:rsidR="00140ACA">
        <w:rPr>
          <w:rFonts w:ascii="Gill Sans MT" w:hAnsi="Gill Sans MT" w:cs="Arial"/>
        </w:rPr>
        <w:t xml:space="preserve">must be received, </w:t>
      </w:r>
      <w:r w:rsidRPr="00A10490">
        <w:rPr>
          <w:rFonts w:ascii="Gill Sans MT" w:hAnsi="Gill Sans MT" w:cs="Arial"/>
        </w:rPr>
        <w:t xml:space="preserve">at the </w:t>
      </w:r>
      <w:r w:rsidR="00140ACA" w:rsidRPr="00A10490">
        <w:rPr>
          <w:rFonts w:ascii="Gill Sans MT" w:hAnsi="Gill Sans MT" w:cs="Arial"/>
        </w:rPr>
        <w:t>specifie</w:t>
      </w:r>
      <w:r w:rsidR="00140ACA">
        <w:rPr>
          <w:rFonts w:ascii="Gill Sans MT" w:hAnsi="Gill Sans MT" w:cs="Arial"/>
        </w:rPr>
        <w:t>d</w:t>
      </w:r>
      <w:r w:rsidR="00D454E2" w:rsidRPr="00A10490">
        <w:rPr>
          <w:rFonts w:ascii="Gill Sans MT" w:hAnsi="Gill Sans MT" w:cs="Arial"/>
        </w:rPr>
        <w:t xml:space="preserve"> email address</w:t>
      </w:r>
      <w:r w:rsidR="00465674">
        <w:rPr>
          <w:rFonts w:ascii="Gill Sans MT" w:hAnsi="Gill Sans MT" w:cs="Arial"/>
        </w:rPr>
        <w:t>,</w:t>
      </w:r>
      <w:r w:rsidR="00963460">
        <w:rPr>
          <w:rFonts w:ascii="Gill Sans MT" w:hAnsi="Gill Sans MT" w:cs="Arial"/>
        </w:rPr>
        <w:t xml:space="preserve"> by</w:t>
      </w:r>
      <w:r w:rsidRPr="00A10490">
        <w:rPr>
          <w:rFonts w:ascii="Gill Sans MT" w:hAnsi="Gill Sans MT" w:cs="Arial"/>
        </w:rPr>
        <w:t xml:space="preserve"> </w:t>
      </w:r>
      <w:r w:rsidR="00DE32C7">
        <w:rPr>
          <w:rFonts w:cs="Arial"/>
          <w:b/>
          <w:i/>
        </w:rPr>
        <w:t xml:space="preserve">1200 GMT +8, </w:t>
      </w:r>
      <w:r w:rsidR="009D33DE">
        <w:rPr>
          <w:rFonts w:cs="Arial"/>
          <w:b/>
          <w:i/>
        </w:rPr>
        <w:t>8</w:t>
      </w:r>
      <w:r w:rsidR="00DE32C7" w:rsidRPr="00DE32C7">
        <w:rPr>
          <w:rFonts w:cs="Arial"/>
          <w:b/>
          <w:i/>
          <w:vertAlign w:val="superscript"/>
        </w:rPr>
        <w:t>th</w:t>
      </w:r>
      <w:r w:rsidR="009D33DE">
        <w:rPr>
          <w:rFonts w:cs="Arial"/>
          <w:b/>
          <w:i/>
        </w:rPr>
        <w:t xml:space="preserve"> June</w:t>
      </w:r>
      <w:r w:rsidR="00DE32C7">
        <w:rPr>
          <w:rFonts w:cs="Arial"/>
          <w:b/>
          <w:i/>
        </w:rPr>
        <w:t xml:space="preserve"> 2020.</w:t>
      </w:r>
      <w:r w:rsidR="00943010" w:rsidRPr="00A10490">
        <w:rPr>
          <w:rFonts w:ascii="Gill Sans MT" w:hAnsi="Gill Sans MT" w:cs="Arial"/>
        </w:rPr>
        <w:t xml:space="preserve"> </w:t>
      </w:r>
      <w:r w:rsidR="00681375" w:rsidRPr="00A10490">
        <w:rPr>
          <w:rFonts w:ascii="Gill Sans MT" w:hAnsi="Gill Sans MT" w:cs="Arial"/>
        </w:rPr>
        <w:t xml:space="preserve"> </w:t>
      </w:r>
      <w:r w:rsidR="00943010" w:rsidRPr="00A10490">
        <w:rPr>
          <w:rFonts w:ascii="Gill Sans MT" w:hAnsi="Gill Sans MT" w:cs="Arial"/>
        </w:rPr>
        <w:t xml:space="preserve">Failure to submit </w:t>
      </w:r>
      <w:r w:rsidR="00963460">
        <w:rPr>
          <w:rFonts w:ascii="Gill Sans MT" w:hAnsi="Gill Sans MT" w:cs="Arial"/>
        </w:rPr>
        <w:t>by this time</w:t>
      </w:r>
      <w:r w:rsidR="00943010" w:rsidRPr="00A10490">
        <w:rPr>
          <w:rFonts w:ascii="Gill Sans MT" w:hAnsi="Gill Sans MT" w:cs="Arial"/>
        </w:rPr>
        <w:t xml:space="preserve"> may result in your </w:t>
      </w:r>
      <w:r w:rsidR="00790501" w:rsidRPr="00A10490">
        <w:rPr>
          <w:rFonts w:ascii="Gill Sans MT" w:hAnsi="Gill Sans MT" w:cs="Arial"/>
        </w:rPr>
        <w:t>quote</w:t>
      </w:r>
      <w:r w:rsidR="00943010" w:rsidRPr="00A10490">
        <w:rPr>
          <w:rFonts w:ascii="Gill Sans MT" w:hAnsi="Gill Sans MT" w:cs="Arial"/>
        </w:rPr>
        <w:t xml:space="preserve"> being void. </w:t>
      </w:r>
    </w:p>
    <w:p w14:paraId="6FC6D1E2" w14:textId="77777777" w:rsidR="00681375" w:rsidRPr="00A10490" w:rsidRDefault="00681375" w:rsidP="00B2292B">
      <w:pPr>
        <w:spacing w:after="0" w:line="276" w:lineRule="auto"/>
        <w:rPr>
          <w:rFonts w:ascii="Gill Sans MT" w:hAnsi="Gill Sans MT" w:cs="Arial"/>
        </w:rPr>
      </w:pPr>
    </w:p>
    <w:p w14:paraId="6B129A27" w14:textId="77777777" w:rsidR="00943010" w:rsidRDefault="00943010" w:rsidP="00B2292B">
      <w:pPr>
        <w:spacing w:after="0" w:line="276" w:lineRule="auto"/>
        <w:rPr>
          <w:rFonts w:ascii="Gill Sans MT" w:hAnsi="Gill Sans MT" w:cs="Arial"/>
        </w:rPr>
      </w:pPr>
    </w:p>
    <w:p w14:paraId="1BF1CB8C" w14:textId="265EBDF0" w:rsidR="003D01D0" w:rsidRPr="00A10490" w:rsidRDefault="003D01D0" w:rsidP="00A10490">
      <w:pPr>
        <w:spacing w:after="0" w:line="276" w:lineRule="auto"/>
        <w:rPr>
          <w:rFonts w:ascii="Gill Sans MT" w:hAnsi="Gill Sans MT" w:cs="Arial"/>
        </w:rPr>
      </w:pPr>
    </w:p>
    <w:p w14:paraId="13BB6A91" w14:textId="2623E626" w:rsidR="00825965" w:rsidRPr="00825965" w:rsidRDefault="00825965" w:rsidP="00825965">
      <w:pPr>
        <w:spacing w:after="0" w:line="276" w:lineRule="auto"/>
        <w:rPr>
          <w:rFonts w:ascii="Gill Sans MT" w:hAnsi="Gill Sans MT" w:cs="Arial"/>
          <w:b/>
        </w:rPr>
      </w:pPr>
    </w:p>
    <w:p w14:paraId="609ED9DE" w14:textId="77777777" w:rsidR="00D454E2" w:rsidRPr="00A10490" w:rsidRDefault="00D454E2" w:rsidP="00A10490">
      <w:pPr>
        <w:spacing w:after="0" w:line="276" w:lineRule="auto"/>
        <w:rPr>
          <w:rFonts w:ascii="Gill Sans MT" w:hAnsi="Gill Sans MT"/>
          <w:b/>
          <w:color w:val="FF0000"/>
        </w:rPr>
      </w:pPr>
      <w:r w:rsidRPr="00A10490">
        <w:rPr>
          <w:rFonts w:ascii="Gill Sans MT" w:hAnsi="Gill Sans MT"/>
          <w:color w:val="FF0000"/>
        </w:rPr>
        <w:br w:type="page"/>
      </w:r>
    </w:p>
    <w:p w14:paraId="0C37CFE9" w14:textId="19E75EB4" w:rsidR="00B2292B" w:rsidRPr="00B2292B" w:rsidRDefault="00B2292B" w:rsidP="00082305">
      <w:pPr>
        <w:pStyle w:val="Heading1"/>
        <w:spacing w:before="0"/>
        <w:jc w:val="center"/>
        <w:rPr>
          <w:rFonts w:ascii="Gill Sans MT" w:hAnsi="Gill Sans MT"/>
          <w:b/>
          <w:color w:val="auto"/>
          <w:sz w:val="28"/>
        </w:rPr>
      </w:pPr>
      <w:r>
        <w:rPr>
          <w:rFonts w:ascii="Gill Sans MT" w:hAnsi="Gill Sans MT"/>
          <w:b/>
          <w:color w:val="auto"/>
          <w:sz w:val="28"/>
        </w:rPr>
        <w:lastRenderedPageBreak/>
        <w:t>PART 2 – CORE REQUIREMENTS &amp; SPECIFICATIONS</w:t>
      </w:r>
    </w:p>
    <w:p w14:paraId="4F0197D8" w14:textId="2925065F" w:rsidR="00B2292B" w:rsidRDefault="00B2292B" w:rsidP="00082305">
      <w:pPr>
        <w:spacing w:after="0"/>
      </w:pPr>
    </w:p>
    <w:p w14:paraId="52ACA0C3" w14:textId="77777777" w:rsidR="00082305" w:rsidRDefault="00082305" w:rsidP="00082305">
      <w:pPr>
        <w:spacing w:after="0" w:line="276" w:lineRule="auto"/>
        <w:rPr>
          <w:rFonts w:ascii="Gill Sans MT" w:hAnsi="Gill Sans MT" w:cs="Arial"/>
          <w:b/>
          <w:color w:val="FF0000"/>
        </w:rPr>
      </w:pPr>
    </w:p>
    <w:p w14:paraId="4B68964E" w14:textId="33426D14" w:rsidR="00B2292B" w:rsidRPr="00BD5E1F" w:rsidRDefault="00B2292B" w:rsidP="00BD5E1F">
      <w:pPr>
        <w:pStyle w:val="ListParagraph"/>
        <w:numPr>
          <w:ilvl w:val="0"/>
          <w:numId w:val="62"/>
        </w:numPr>
        <w:spacing w:after="0" w:line="276" w:lineRule="auto"/>
        <w:rPr>
          <w:rFonts w:ascii="Gill Sans MT" w:hAnsi="Gill Sans MT" w:cs="Arial"/>
          <w:b/>
          <w:bCs/>
          <w:color w:val="FF0000"/>
          <w:sz w:val="22"/>
        </w:rPr>
      </w:pPr>
      <w:r w:rsidRPr="00BD5E1F">
        <w:rPr>
          <w:rFonts w:ascii="Gill Sans MT" w:hAnsi="Gill Sans MT" w:cs="Arial"/>
          <w:b/>
          <w:bCs/>
          <w:color w:val="FF0000"/>
          <w:sz w:val="22"/>
        </w:rPr>
        <w:t>SPECIFIC REQUIREMENTS</w:t>
      </w:r>
    </w:p>
    <w:p w14:paraId="4C8D26F1" w14:textId="77777777" w:rsidR="00636E2F" w:rsidRDefault="00796C15" w:rsidP="00082305">
      <w:pPr>
        <w:shd w:val="clear" w:color="auto" w:fill="FFFFFF"/>
        <w:spacing w:after="0" w:line="276" w:lineRule="auto"/>
        <w:rPr>
          <w:ins w:id="8" w:author="Chhabra, Judson" w:date="2020-04-22T11:34:00Z"/>
          <w:rFonts w:ascii="Gill Sans MT" w:hAnsi="Gill Sans MT" w:cs="Arial"/>
        </w:rPr>
      </w:pPr>
      <w:r w:rsidRPr="00BD5E1F">
        <w:rPr>
          <w:rFonts w:ascii="Gill Sans MT" w:hAnsi="Gill Sans MT" w:cs="Arial"/>
        </w:rPr>
        <w:t>Specifications for each product type can be found below. As a minimum, bidders are expected to comply with these specifications.</w:t>
      </w:r>
      <w:ins w:id="9" w:author="Chhabra, Judson" w:date="2020-04-22T11:31:00Z">
        <w:r w:rsidR="00636E2F">
          <w:rPr>
            <w:rFonts w:ascii="Gill Sans MT" w:hAnsi="Gill Sans MT" w:cs="Arial"/>
          </w:rPr>
          <w:t xml:space="preserve"> </w:t>
        </w:r>
      </w:ins>
    </w:p>
    <w:p w14:paraId="11F8F97D" w14:textId="665E591A" w:rsidR="00796C15" w:rsidRPr="00636E2F" w:rsidRDefault="00636E2F" w:rsidP="00082305">
      <w:pPr>
        <w:shd w:val="clear" w:color="auto" w:fill="FFFFFF"/>
        <w:spacing w:after="0" w:line="276" w:lineRule="auto"/>
        <w:rPr>
          <w:rFonts w:ascii="Gill Sans MT" w:hAnsi="Gill Sans MT" w:cs="Arial"/>
          <w:sz w:val="16"/>
        </w:rPr>
      </w:pPr>
      <w:r w:rsidRPr="00636E2F">
        <w:rPr>
          <w:rFonts w:ascii="Gill Sans MT" w:hAnsi="Gill Sans MT" w:cs="Arial"/>
          <w:sz w:val="16"/>
        </w:rPr>
        <w:t>Where bidders are unable to provide all goods, bidders are permitted to bid for selected goods available.</w:t>
      </w:r>
    </w:p>
    <w:tbl>
      <w:tblPr>
        <w:tblW w:w="9065" w:type="dxa"/>
        <w:tblInd w:w="-5" w:type="dxa"/>
        <w:tblLook w:val="04A0" w:firstRow="1" w:lastRow="0" w:firstColumn="1" w:lastColumn="0" w:noHBand="0" w:noVBand="1"/>
      </w:tblPr>
      <w:tblGrid>
        <w:gridCol w:w="1418"/>
        <w:gridCol w:w="7647"/>
      </w:tblGrid>
      <w:tr w:rsidR="00124F0F" w:rsidRPr="00124F0F" w14:paraId="270529B0" w14:textId="77777777" w:rsidTr="00124F0F">
        <w:trPr>
          <w:trHeight w:val="411"/>
        </w:trPr>
        <w:tc>
          <w:tcPr>
            <w:tcW w:w="1418"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15AA4BCF" w14:textId="77777777" w:rsidR="00124F0F" w:rsidRPr="00124F0F" w:rsidRDefault="00124F0F" w:rsidP="00124F0F">
            <w:pPr>
              <w:spacing w:after="0" w:line="240" w:lineRule="auto"/>
              <w:jc w:val="center"/>
              <w:rPr>
                <w:rFonts w:ascii="Arial" w:eastAsia="Times New Roman" w:hAnsi="Arial" w:cs="Arial"/>
                <w:b/>
                <w:bCs/>
              </w:rPr>
            </w:pPr>
            <w:r w:rsidRPr="00124F0F">
              <w:rPr>
                <w:rFonts w:ascii="Arial" w:eastAsia="Times New Roman" w:hAnsi="Arial" w:cs="Arial"/>
                <w:b/>
                <w:bCs/>
              </w:rPr>
              <w:t>Item</w:t>
            </w:r>
          </w:p>
        </w:tc>
        <w:tc>
          <w:tcPr>
            <w:tcW w:w="7647" w:type="dxa"/>
            <w:tcBorders>
              <w:top w:val="single" w:sz="8" w:space="0" w:color="auto"/>
              <w:left w:val="nil"/>
              <w:bottom w:val="single" w:sz="8" w:space="0" w:color="auto"/>
              <w:right w:val="single" w:sz="4" w:space="0" w:color="auto"/>
            </w:tcBorders>
            <w:shd w:val="clear" w:color="000000" w:fill="BFBFBF"/>
            <w:vAlign w:val="center"/>
            <w:hideMark/>
          </w:tcPr>
          <w:p w14:paraId="412AEE4F" w14:textId="77777777" w:rsidR="00124F0F" w:rsidRPr="00124F0F" w:rsidRDefault="00124F0F" w:rsidP="00124F0F">
            <w:pPr>
              <w:spacing w:after="0" w:line="240" w:lineRule="auto"/>
              <w:jc w:val="center"/>
              <w:rPr>
                <w:rFonts w:ascii="Arial" w:eastAsia="Times New Roman" w:hAnsi="Arial" w:cs="Arial"/>
                <w:b/>
                <w:bCs/>
              </w:rPr>
            </w:pPr>
            <w:r w:rsidRPr="00124F0F">
              <w:rPr>
                <w:rFonts w:ascii="Arial" w:eastAsia="Times New Roman" w:hAnsi="Arial" w:cs="Arial"/>
                <w:b/>
                <w:bCs/>
              </w:rPr>
              <w:t>Specific Requirement</w:t>
            </w:r>
          </w:p>
        </w:tc>
      </w:tr>
      <w:tr w:rsidR="00124F0F" w:rsidRPr="00124F0F" w14:paraId="59BD7235" w14:textId="77777777" w:rsidTr="00124F0F">
        <w:trPr>
          <w:trHeight w:val="229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DA0DC"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N95 Mask</w:t>
            </w:r>
          </w:p>
        </w:tc>
        <w:tc>
          <w:tcPr>
            <w:tcW w:w="7647" w:type="dxa"/>
            <w:tcBorders>
              <w:top w:val="single" w:sz="4" w:space="0" w:color="auto"/>
              <w:left w:val="nil"/>
              <w:bottom w:val="single" w:sz="4" w:space="0" w:color="auto"/>
              <w:right w:val="single" w:sz="4" w:space="0" w:color="auto"/>
            </w:tcBorders>
            <w:shd w:val="clear" w:color="auto" w:fill="auto"/>
            <w:vAlign w:val="center"/>
            <w:hideMark/>
          </w:tcPr>
          <w:p w14:paraId="6200F4D5"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&gt; Particulate respirator, grade N95 or higher.</w:t>
            </w:r>
            <w:r w:rsidRPr="00124F0F">
              <w:rPr>
                <w:rFonts w:ascii="Arial" w:eastAsia="Times New Roman" w:hAnsi="Arial" w:cs="Arial"/>
                <w:color w:val="404040"/>
              </w:rPr>
              <w:br/>
            </w:r>
            <w:r w:rsidRPr="00124F0F">
              <w:rPr>
                <w:rFonts w:ascii="Arial" w:eastAsia="Times New Roman" w:hAnsi="Arial" w:cs="Arial"/>
                <w:color w:val="404040"/>
              </w:rPr>
              <w:br/>
              <w:t xml:space="preserve">&gt; N95 respirator, or higher Good breathability with a design that does not collapse against the mouth (e.g. duckbill, cupshaped). </w:t>
            </w:r>
            <w:r w:rsidRPr="00124F0F">
              <w:rPr>
                <w:rFonts w:ascii="Arial" w:eastAsia="Times New Roman" w:hAnsi="Arial" w:cs="Arial"/>
                <w:color w:val="404040"/>
              </w:rPr>
              <w:br/>
            </w:r>
            <w:r w:rsidRPr="00124F0F">
              <w:rPr>
                <w:rFonts w:ascii="Arial" w:eastAsia="Times New Roman" w:hAnsi="Arial" w:cs="Arial"/>
                <w:color w:val="404040"/>
              </w:rPr>
              <w:br/>
              <w:t>• Minimum "N95" respirator according to FDA Class II,               under 21 CFR 878.4040, and CDC NIOSH</w:t>
            </w:r>
          </w:p>
        </w:tc>
      </w:tr>
      <w:tr w:rsidR="00124F0F" w:rsidRPr="00124F0F" w14:paraId="7601A206" w14:textId="77777777" w:rsidTr="00124F0F">
        <w:trPr>
          <w:trHeight w:val="306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D34B7F"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Surgical Mask (Type 1)</w:t>
            </w:r>
            <w:r w:rsidRPr="00124F0F">
              <w:rPr>
                <w:rFonts w:ascii="Arial" w:eastAsia="Times New Roman" w:hAnsi="Arial" w:cs="Arial"/>
                <w:color w:val="404040"/>
              </w:rPr>
              <w:br/>
              <w:t>3 ply Earloop</w:t>
            </w:r>
          </w:p>
        </w:tc>
        <w:tc>
          <w:tcPr>
            <w:tcW w:w="7647" w:type="dxa"/>
            <w:tcBorders>
              <w:top w:val="nil"/>
              <w:left w:val="nil"/>
              <w:bottom w:val="single" w:sz="4" w:space="0" w:color="auto"/>
              <w:right w:val="single" w:sz="4" w:space="0" w:color="auto"/>
            </w:tcBorders>
            <w:shd w:val="clear" w:color="auto" w:fill="auto"/>
            <w:vAlign w:val="center"/>
            <w:hideMark/>
          </w:tcPr>
          <w:p w14:paraId="6C0424B8"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Procedural face mask that is used for protection of the general public and in limited applications for standard patient care.</w:t>
            </w:r>
            <w:r w:rsidRPr="00124F0F">
              <w:rPr>
                <w:rFonts w:ascii="Arial" w:eastAsia="Times New Roman" w:hAnsi="Arial" w:cs="Arial"/>
                <w:color w:val="404040"/>
              </w:rPr>
              <w:br/>
            </w:r>
            <w:r w:rsidRPr="00124F0F">
              <w:rPr>
                <w:rFonts w:ascii="Arial" w:eastAsia="Times New Roman" w:hAnsi="Arial" w:cs="Arial"/>
                <w:color w:val="404040"/>
              </w:rPr>
              <w:br/>
              <w:t>3 ply Earloop Face Mask BFE 95%, Non-woven (PP) Material :20g+25g+25g , Nose piece, 17.5 cm x 9.5cm,Blue color, 50 pcs/Box, 40 boxes/carton ,non-sterile, EN14683 Type I</w:t>
            </w:r>
            <w:r w:rsidRPr="00124F0F">
              <w:rPr>
                <w:rFonts w:ascii="Arial" w:eastAsia="Times New Roman" w:hAnsi="Arial" w:cs="Arial"/>
                <w:color w:val="404040"/>
              </w:rPr>
              <w:br/>
            </w:r>
            <w:r w:rsidRPr="00124F0F">
              <w:rPr>
                <w:rFonts w:ascii="Arial" w:eastAsia="Times New Roman" w:hAnsi="Arial" w:cs="Arial"/>
                <w:color w:val="404040"/>
              </w:rPr>
              <w:br/>
              <w:t>Mask, medical patient compliant with EN14683 Type I</w:t>
            </w:r>
          </w:p>
        </w:tc>
      </w:tr>
      <w:tr w:rsidR="00124F0F" w:rsidRPr="00124F0F" w14:paraId="50A4C11F" w14:textId="77777777" w:rsidTr="00124F0F">
        <w:trPr>
          <w:trHeight w:val="255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7B1B1B2"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Surgical Mask (Type IIR)</w:t>
            </w:r>
            <w:r w:rsidRPr="00124F0F">
              <w:rPr>
                <w:rFonts w:ascii="Arial" w:eastAsia="Times New Roman" w:hAnsi="Arial" w:cs="Arial"/>
                <w:color w:val="404040"/>
              </w:rPr>
              <w:br/>
              <w:t>3 ply Ties</w:t>
            </w:r>
          </w:p>
        </w:tc>
        <w:tc>
          <w:tcPr>
            <w:tcW w:w="7647" w:type="dxa"/>
            <w:tcBorders>
              <w:top w:val="nil"/>
              <w:left w:val="nil"/>
              <w:bottom w:val="single" w:sz="4" w:space="0" w:color="auto"/>
              <w:right w:val="single" w:sz="4" w:space="0" w:color="auto"/>
            </w:tcBorders>
            <w:shd w:val="clear" w:color="auto" w:fill="auto"/>
            <w:vAlign w:val="center"/>
            <w:hideMark/>
          </w:tcPr>
          <w:p w14:paraId="36FADAB2"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 xml:space="preserve">Surgical face mask that is used for protection of health care practitioners. Fluid resistant. </w:t>
            </w:r>
            <w:r w:rsidRPr="00124F0F">
              <w:rPr>
                <w:rFonts w:ascii="Arial" w:eastAsia="Times New Roman" w:hAnsi="Arial" w:cs="Arial"/>
                <w:color w:val="404040"/>
              </w:rPr>
              <w:br/>
            </w:r>
            <w:r w:rsidRPr="00124F0F">
              <w:rPr>
                <w:rFonts w:ascii="Arial" w:eastAsia="Times New Roman" w:hAnsi="Arial" w:cs="Arial"/>
                <w:color w:val="404040"/>
              </w:rPr>
              <w:br/>
              <w:t>3 ply Ties Face Mask BFE 99%, Non-woven (PP) Material :20g+25g+25g , Nose piece, 17.5 cm x 9.5cm,Blue color, 50 pcs/Box, 40 boxes/carton ,non-sterile, EN14683 Type IIr</w:t>
            </w:r>
            <w:r w:rsidRPr="00124F0F">
              <w:rPr>
                <w:rFonts w:ascii="Arial" w:eastAsia="Times New Roman" w:hAnsi="Arial" w:cs="Arial"/>
                <w:color w:val="404040"/>
              </w:rPr>
              <w:br/>
            </w:r>
            <w:r w:rsidRPr="00124F0F">
              <w:rPr>
                <w:rFonts w:ascii="Arial" w:eastAsia="Times New Roman" w:hAnsi="Arial" w:cs="Arial"/>
                <w:color w:val="404040"/>
              </w:rPr>
              <w:br/>
              <w:t>Mask, medical Healthcare worker compliant with EN 14683 Type IIR</w:t>
            </w:r>
          </w:p>
        </w:tc>
      </w:tr>
      <w:tr w:rsidR="00124F0F" w:rsidRPr="00124F0F" w14:paraId="3324A570" w14:textId="77777777" w:rsidTr="00124F0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918FA9"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Protective Gown</w:t>
            </w:r>
          </w:p>
        </w:tc>
        <w:tc>
          <w:tcPr>
            <w:tcW w:w="7647" w:type="dxa"/>
            <w:tcBorders>
              <w:top w:val="nil"/>
              <w:left w:val="nil"/>
              <w:bottom w:val="single" w:sz="4" w:space="0" w:color="auto"/>
              <w:right w:val="single" w:sz="4" w:space="0" w:color="auto"/>
            </w:tcBorders>
            <w:shd w:val="clear" w:color="auto" w:fill="auto"/>
            <w:vAlign w:val="center"/>
            <w:hideMark/>
          </w:tcPr>
          <w:p w14:paraId="7A413895"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 xml:space="preserve">Disposable, non-woven </w:t>
            </w:r>
            <w:r w:rsidRPr="00124F0F">
              <w:rPr>
                <w:rFonts w:ascii="Arial" w:eastAsia="Times New Roman" w:hAnsi="Arial" w:cs="Arial"/>
                <w:color w:val="404040"/>
              </w:rPr>
              <w:br/>
              <w:t>Headworn - Half Covered.</w:t>
            </w:r>
          </w:p>
        </w:tc>
      </w:tr>
      <w:tr w:rsidR="00124F0F" w:rsidRPr="00124F0F" w14:paraId="416F987F" w14:textId="77777777" w:rsidTr="00772A96">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FEB9687"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Tyvek Coverall/Suit</w:t>
            </w:r>
          </w:p>
        </w:tc>
        <w:tc>
          <w:tcPr>
            <w:tcW w:w="7647" w:type="dxa"/>
            <w:tcBorders>
              <w:top w:val="nil"/>
              <w:left w:val="nil"/>
              <w:bottom w:val="single" w:sz="4" w:space="0" w:color="auto"/>
              <w:right w:val="single" w:sz="4" w:space="0" w:color="auto"/>
            </w:tcBorders>
            <w:shd w:val="clear" w:color="auto" w:fill="auto"/>
            <w:vAlign w:val="center"/>
            <w:hideMark/>
          </w:tcPr>
          <w:p w14:paraId="65E71462" w14:textId="77777777" w:rsidR="00124F0F" w:rsidRDefault="00124F0F" w:rsidP="00124F0F">
            <w:pPr>
              <w:spacing w:after="0" w:line="240" w:lineRule="auto"/>
              <w:jc w:val="center"/>
              <w:rPr>
                <w:rFonts w:ascii="Arial" w:eastAsia="Times New Roman" w:hAnsi="Arial" w:cs="Arial"/>
                <w:color w:val="404040"/>
              </w:rPr>
            </w:pPr>
          </w:p>
          <w:p w14:paraId="23B30F82" w14:textId="77777777" w:rsidR="00124F0F" w:rsidRDefault="00124F0F" w:rsidP="00124F0F">
            <w:pPr>
              <w:spacing w:after="0" w:line="240" w:lineRule="auto"/>
              <w:jc w:val="center"/>
              <w:rPr>
                <w:rFonts w:ascii="Arial" w:eastAsia="Times New Roman" w:hAnsi="Arial" w:cs="Arial"/>
                <w:color w:val="404040"/>
              </w:rPr>
            </w:pPr>
          </w:p>
          <w:p w14:paraId="0900A86D" w14:textId="77777777" w:rsidR="00124F0F" w:rsidRDefault="00124F0F" w:rsidP="00124F0F">
            <w:pPr>
              <w:spacing w:after="0" w:line="240" w:lineRule="auto"/>
              <w:jc w:val="center"/>
              <w:rPr>
                <w:rFonts w:ascii="Arial" w:eastAsia="Times New Roman" w:hAnsi="Arial" w:cs="Arial"/>
                <w:color w:val="404040"/>
              </w:rPr>
            </w:pPr>
          </w:p>
          <w:p w14:paraId="67BEC2AC" w14:textId="77777777" w:rsidR="00124F0F" w:rsidRDefault="00124F0F" w:rsidP="00124F0F">
            <w:pPr>
              <w:spacing w:after="0" w:line="240" w:lineRule="auto"/>
              <w:jc w:val="center"/>
              <w:rPr>
                <w:rFonts w:ascii="Arial" w:eastAsia="Times New Roman" w:hAnsi="Arial" w:cs="Arial"/>
                <w:color w:val="404040"/>
              </w:rPr>
            </w:pPr>
          </w:p>
          <w:p w14:paraId="159C4E84" w14:textId="77777777" w:rsidR="00124F0F" w:rsidRDefault="00124F0F" w:rsidP="00124F0F">
            <w:pPr>
              <w:spacing w:after="0" w:line="240" w:lineRule="auto"/>
              <w:jc w:val="center"/>
              <w:rPr>
                <w:rFonts w:ascii="Arial" w:eastAsia="Times New Roman" w:hAnsi="Arial" w:cs="Arial"/>
                <w:color w:val="404040"/>
              </w:rPr>
            </w:pPr>
          </w:p>
          <w:p w14:paraId="21893805" w14:textId="74B66DB9" w:rsid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Disposable, Protective Coverall with Elastic Cuffs, Attached Hood and Boots, white, Sizes- XL/L/M,  Material- HDPE (High Density Polyethylene)</w:t>
            </w:r>
          </w:p>
          <w:p w14:paraId="3F9428FA" w14:textId="77777777" w:rsidR="00124F0F" w:rsidRDefault="00124F0F" w:rsidP="00124F0F">
            <w:pPr>
              <w:spacing w:after="0" w:line="240" w:lineRule="auto"/>
              <w:jc w:val="center"/>
              <w:rPr>
                <w:rFonts w:ascii="Arial" w:eastAsia="Times New Roman" w:hAnsi="Arial" w:cs="Arial"/>
                <w:color w:val="404040"/>
              </w:rPr>
            </w:pPr>
          </w:p>
          <w:p w14:paraId="58901E6C" w14:textId="77777777" w:rsidR="00124F0F" w:rsidRDefault="00124F0F" w:rsidP="00124F0F">
            <w:pPr>
              <w:spacing w:after="0" w:line="240" w:lineRule="auto"/>
              <w:jc w:val="center"/>
              <w:rPr>
                <w:rFonts w:ascii="Arial" w:eastAsia="Times New Roman" w:hAnsi="Arial" w:cs="Arial"/>
                <w:color w:val="404040"/>
              </w:rPr>
            </w:pPr>
          </w:p>
          <w:p w14:paraId="0D50B481" w14:textId="77777777" w:rsidR="00124F0F" w:rsidRDefault="00124F0F" w:rsidP="00124F0F">
            <w:pPr>
              <w:spacing w:after="0" w:line="240" w:lineRule="auto"/>
              <w:jc w:val="center"/>
              <w:rPr>
                <w:rFonts w:ascii="Arial" w:eastAsia="Times New Roman" w:hAnsi="Arial" w:cs="Arial"/>
                <w:color w:val="404040"/>
              </w:rPr>
            </w:pPr>
          </w:p>
          <w:p w14:paraId="5943D27E" w14:textId="77777777" w:rsidR="00124F0F" w:rsidRDefault="00124F0F" w:rsidP="00124F0F">
            <w:pPr>
              <w:spacing w:after="0" w:line="240" w:lineRule="auto"/>
              <w:jc w:val="center"/>
              <w:rPr>
                <w:rFonts w:ascii="Arial" w:eastAsia="Times New Roman" w:hAnsi="Arial" w:cs="Arial"/>
                <w:color w:val="404040"/>
              </w:rPr>
            </w:pPr>
          </w:p>
          <w:p w14:paraId="2BFA6E8B" w14:textId="0CB2A5B2" w:rsidR="00124F0F" w:rsidRPr="00124F0F" w:rsidRDefault="00124F0F" w:rsidP="00A21844">
            <w:pPr>
              <w:spacing w:after="0" w:line="240" w:lineRule="auto"/>
              <w:rPr>
                <w:rFonts w:ascii="Arial" w:eastAsia="Times New Roman" w:hAnsi="Arial" w:cs="Arial"/>
                <w:color w:val="404040"/>
              </w:rPr>
            </w:pPr>
          </w:p>
        </w:tc>
      </w:tr>
      <w:tr w:rsidR="00124F0F" w:rsidRPr="00124F0F" w14:paraId="3A6BAC71" w14:textId="77777777" w:rsidTr="00772A96">
        <w:trPr>
          <w:trHeight w:val="15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6067B"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lastRenderedPageBreak/>
              <w:t>Safety Goggles</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35F4C"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Regular size, transparent Eye protector, With Elastic band</w:t>
            </w:r>
            <w:r w:rsidRPr="00124F0F">
              <w:rPr>
                <w:rFonts w:ascii="Arial" w:eastAsia="Times New Roman" w:hAnsi="Arial" w:cs="Arial"/>
                <w:color w:val="404040"/>
              </w:rPr>
              <w:br/>
            </w:r>
            <w:r w:rsidRPr="00124F0F">
              <w:rPr>
                <w:rFonts w:ascii="Arial" w:eastAsia="Times New Roman" w:hAnsi="Arial" w:cs="Arial"/>
                <w:color w:val="404040"/>
              </w:rPr>
              <w:br/>
              <w:t>EU standard directive 86/686/EEC, EN 166/2002, ANSI/ISEA Z87.1-</w:t>
            </w:r>
            <w:r w:rsidRPr="00124F0F">
              <w:rPr>
                <w:rFonts w:ascii="Arial" w:eastAsia="Times New Roman" w:hAnsi="Arial" w:cs="Arial"/>
                <w:color w:val="404040"/>
              </w:rPr>
              <w:br/>
              <w:t>2010, or equivalent</w:t>
            </w:r>
          </w:p>
        </w:tc>
      </w:tr>
      <w:tr w:rsidR="00124F0F" w:rsidRPr="00124F0F" w14:paraId="3AD32FB5" w14:textId="77777777" w:rsidTr="00772A96">
        <w:trPr>
          <w:trHeight w:val="25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34FFB"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Face Shield</w:t>
            </w:r>
          </w:p>
        </w:tc>
        <w:tc>
          <w:tcPr>
            <w:tcW w:w="7647" w:type="dxa"/>
            <w:tcBorders>
              <w:top w:val="single" w:sz="4" w:space="0" w:color="auto"/>
              <w:left w:val="nil"/>
              <w:bottom w:val="single" w:sz="4" w:space="0" w:color="auto"/>
              <w:right w:val="single" w:sz="4" w:space="0" w:color="auto"/>
            </w:tcBorders>
            <w:shd w:val="clear" w:color="auto" w:fill="auto"/>
            <w:vAlign w:val="center"/>
            <w:hideMark/>
          </w:tcPr>
          <w:p w14:paraId="12E01D5D"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 xml:space="preserve">• Made of clear plastic and provides good visibility to both the wearer and the patient, </w:t>
            </w:r>
            <w:r w:rsidRPr="00124F0F">
              <w:rPr>
                <w:rFonts w:ascii="Arial" w:eastAsia="Times New Roman" w:hAnsi="Arial" w:cs="Arial"/>
                <w:color w:val="404040"/>
              </w:rPr>
              <w:br/>
              <w:t xml:space="preserve">• Adjustable band to attach firmly around the head and fit snuggly against the forehead, </w:t>
            </w:r>
            <w:r w:rsidRPr="00124F0F">
              <w:rPr>
                <w:rFonts w:ascii="Arial" w:eastAsia="Times New Roman" w:hAnsi="Arial" w:cs="Arial"/>
                <w:color w:val="404040"/>
              </w:rPr>
              <w:br/>
              <w:t xml:space="preserve">• Fog resistant (preferable), </w:t>
            </w:r>
            <w:r w:rsidRPr="00124F0F">
              <w:rPr>
                <w:rFonts w:ascii="Arial" w:eastAsia="Times New Roman" w:hAnsi="Arial" w:cs="Arial"/>
                <w:color w:val="404040"/>
              </w:rPr>
              <w:br/>
              <w:t>• Completely cover the sides and length of the face (as per picture)</w:t>
            </w:r>
            <w:r w:rsidRPr="00124F0F">
              <w:rPr>
                <w:rFonts w:ascii="Arial" w:eastAsia="Times New Roman" w:hAnsi="Arial" w:cs="Arial"/>
                <w:color w:val="404040"/>
              </w:rPr>
              <w:br/>
              <w:t>• Re-usable (made of material which can be cleaned and disinfected)Regular size, plastic with clear vision,  face protector</w:t>
            </w:r>
          </w:p>
        </w:tc>
      </w:tr>
      <w:tr w:rsidR="00124F0F" w:rsidRPr="00124F0F" w14:paraId="4D85FB21" w14:textId="77777777" w:rsidTr="00124F0F">
        <w:trPr>
          <w:trHeight w:val="15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4FD6FEC"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Surgical Glove (Sterile)</w:t>
            </w:r>
          </w:p>
        </w:tc>
        <w:tc>
          <w:tcPr>
            <w:tcW w:w="7647" w:type="dxa"/>
            <w:tcBorders>
              <w:top w:val="nil"/>
              <w:left w:val="nil"/>
              <w:bottom w:val="single" w:sz="4" w:space="0" w:color="auto"/>
              <w:right w:val="single" w:sz="4" w:space="0" w:color="auto"/>
            </w:tcBorders>
            <w:shd w:val="clear" w:color="auto" w:fill="auto"/>
            <w:vAlign w:val="center"/>
            <w:hideMark/>
          </w:tcPr>
          <w:p w14:paraId="19BB9D15"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Gloves, surgical, latex, powdered, sterile, size 6.5, 7, 7.5,</w:t>
            </w:r>
            <w:r w:rsidRPr="00124F0F">
              <w:rPr>
                <w:rFonts w:ascii="Arial" w:eastAsia="Times New Roman" w:hAnsi="Arial" w:cs="Arial"/>
                <w:color w:val="404040"/>
              </w:rPr>
              <w:br/>
            </w:r>
            <w:r w:rsidRPr="00124F0F">
              <w:rPr>
                <w:rFonts w:ascii="Arial" w:eastAsia="Times New Roman" w:hAnsi="Arial" w:cs="Arial"/>
                <w:color w:val="404040"/>
              </w:rPr>
              <w:br/>
              <w:t>EU standard directive 93/42/EEC class1, EN</w:t>
            </w:r>
            <w:r w:rsidRPr="00124F0F">
              <w:rPr>
                <w:rFonts w:ascii="Arial" w:eastAsia="Times New Roman" w:hAnsi="Arial" w:cs="Arial"/>
                <w:color w:val="404040"/>
              </w:rPr>
              <w:br/>
              <w:t xml:space="preserve">455,ANSI/ISEA 105-2011, ASTM 6319-10 or equivalent </w:t>
            </w:r>
          </w:p>
        </w:tc>
      </w:tr>
      <w:tr w:rsidR="00124F0F" w:rsidRPr="00124F0F" w14:paraId="604161DA" w14:textId="77777777" w:rsidTr="00124F0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8000C4A"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Surgical Glove (Non-Sterile)</w:t>
            </w:r>
          </w:p>
        </w:tc>
        <w:tc>
          <w:tcPr>
            <w:tcW w:w="7647" w:type="dxa"/>
            <w:tcBorders>
              <w:top w:val="nil"/>
              <w:left w:val="nil"/>
              <w:bottom w:val="single" w:sz="4" w:space="0" w:color="auto"/>
              <w:right w:val="single" w:sz="4" w:space="0" w:color="auto"/>
            </w:tcBorders>
            <w:shd w:val="clear" w:color="auto" w:fill="auto"/>
            <w:vAlign w:val="center"/>
            <w:hideMark/>
          </w:tcPr>
          <w:p w14:paraId="24E42A8E"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Glove, examination, latex, s.u. non sterile, Large, medium, small</w:t>
            </w:r>
          </w:p>
        </w:tc>
      </w:tr>
      <w:tr w:rsidR="00124F0F" w:rsidRPr="00124F0F" w14:paraId="16B5C079" w14:textId="77777777" w:rsidTr="00124F0F">
        <w:trPr>
          <w:trHeight w:val="229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53C0FC"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Nitrile Gloves</w:t>
            </w:r>
          </w:p>
        </w:tc>
        <w:tc>
          <w:tcPr>
            <w:tcW w:w="7647" w:type="dxa"/>
            <w:tcBorders>
              <w:top w:val="nil"/>
              <w:left w:val="nil"/>
              <w:bottom w:val="single" w:sz="4" w:space="0" w:color="auto"/>
              <w:right w:val="single" w:sz="4" w:space="0" w:color="auto"/>
            </w:tcBorders>
            <w:shd w:val="clear" w:color="auto" w:fill="auto"/>
            <w:vAlign w:val="center"/>
            <w:hideMark/>
          </w:tcPr>
          <w:p w14:paraId="731F66C0" w14:textId="77777777" w:rsidR="00124F0F" w:rsidRPr="00124F0F" w:rsidRDefault="00124F0F" w:rsidP="00124F0F">
            <w:pPr>
              <w:spacing w:after="0" w:line="240" w:lineRule="auto"/>
              <w:jc w:val="center"/>
              <w:rPr>
                <w:rFonts w:ascii="Arial" w:eastAsia="Times New Roman" w:hAnsi="Arial" w:cs="Arial"/>
                <w:color w:val="404040"/>
              </w:rPr>
            </w:pPr>
            <w:r w:rsidRPr="00124F0F">
              <w:rPr>
                <w:rFonts w:ascii="Arial" w:eastAsia="Times New Roman" w:hAnsi="Arial" w:cs="Arial"/>
                <w:color w:val="404040"/>
              </w:rPr>
              <w:t>Gloves, examination, nitrile, powder-free, non-sterile, single-use Gloves should have long cuffs, reaching well above the wrist, ideally to mid-forearm. Sizes: small, medium, large.</w:t>
            </w:r>
            <w:r w:rsidRPr="00124F0F">
              <w:rPr>
                <w:rFonts w:ascii="Arial" w:eastAsia="Times New Roman" w:hAnsi="Arial" w:cs="Arial"/>
                <w:color w:val="404040"/>
              </w:rPr>
              <w:br/>
            </w:r>
            <w:r w:rsidRPr="00124F0F">
              <w:rPr>
                <w:rFonts w:ascii="Arial" w:eastAsia="Times New Roman" w:hAnsi="Arial" w:cs="Arial"/>
                <w:color w:val="404040"/>
              </w:rPr>
              <w:br/>
              <w:t xml:space="preserve">EU standard directive 93/42/EEC classI, EN 455 EU standard directive 89/686/EEC category III,EN 374 ANSI /ISEA 105-2011.ASTM d6319-10 or equivalent </w:t>
            </w:r>
          </w:p>
        </w:tc>
      </w:tr>
    </w:tbl>
    <w:p w14:paraId="6BF6F770" w14:textId="2AB1474A" w:rsidR="00963460" w:rsidRDefault="00963460" w:rsidP="00082305">
      <w:pPr>
        <w:shd w:val="clear" w:color="auto" w:fill="FFFFFF"/>
        <w:spacing w:after="0" w:line="276" w:lineRule="auto"/>
        <w:rPr>
          <w:rFonts w:ascii="Gill Sans MT" w:hAnsi="Gill Sans MT" w:cs="Arial"/>
        </w:rPr>
      </w:pPr>
    </w:p>
    <w:p w14:paraId="3BB944C4" w14:textId="3DA8EA17" w:rsidR="00BD5E1F" w:rsidRDefault="00DD5EB0" w:rsidP="00082305">
      <w:pPr>
        <w:shd w:val="clear" w:color="auto" w:fill="FFFFFF"/>
        <w:spacing w:after="0" w:line="276" w:lineRule="auto"/>
        <w:rPr>
          <w:rFonts w:ascii="Gill Sans MT" w:hAnsi="Gill Sans MT" w:cs="Arial"/>
        </w:rPr>
      </w:pPr>
      <w:r>
        <w:rPr>
          <w:rFonts w:ascii="Gill Sans MT" w:hAnsi="Gill Sans MT" w:cs="Arial"/>
        </w:rPr>
        <w:t>Other commonly purchased items but not included in the commercial comparison:</w:t>
      </w:r>
    </w:p>
    <w:p w14:paraId="14294595" w14:textId="77777777" w:rsidR="00DD5EB0" w:rsidRDefault="00DD5EB0" w:rsidP="00082305">
      <w:pPr>
        <w:shd w:val="clear" w:color="auto" w:fill="FFFFFF"/>
        <w:spacing w:after="0" w:line="276" w:lineRule="auto"/>
        <w:rPr>
          <w:rFonts w:ascii="Gill Sans MT" w:hAnsi="Gill Sans MT" w:cs="Arial"/>
        </w:rPr>
      </w:pPr>
    </w:p>
    <w:p w14:paraId="3DD872BA" w14:textId="4CFC0EC4" w:rsidR="00AA23A5" w:rsidRDefault="004C1381" w:rsidP="00082305">
      <w:pPr>
        <w:shd w:val="clear" w:color="auto" w:fill="FFFFFF"/>
        <w:spacing w:after="0" w:line="276" w:lineRule="auto"/>
        <w:rPr>
          <w:rFonts w:ascii="Gill Sans MT" w:hAnsi="Gill Sans MT" w:cs="Arial"/>
        </w:rPr>
      </w:pPr>
      <w:r>
        <w:rPr>
          <w:rFonts w:ascii="Gill Sans MT" w:hAnsi="Gill Sans MT" w:cs="Arial"/>
        </w:rPr>
        <w:t>Scrubs, Surgical Hood, Heavy Duty Gloves, Disposable Aprons and other PPE and IPC Materials.</w:t>
      </w:r>
    </w:p>
    <w:p w14:paraId="6E36A84D" w14:textId="35643B02" w:rsidR="00AA23A5" w:rsidRDefault="00AA23A5" w:rsidP="00082305">
      <w:pPr>
        <w:shd w:val="clear" w:color="auto" w:fill="FFFFFF"/>
        <w:spacing w:after="0" w:line="276" w:lineRule="auto"/>
        <w:rPr>
          <w:rFonts w:ascii="Gill Sans MT" w:hAnsi="Gill Sans MT" w:cs="Arial"/>
        </w:rPr>
      </w:pPr>
    </w:p>
    <w:p w14:paraId="2BCD4AAC" w14:textId="77777777" w:rsidR="00AA23A5" w:rsidRPr="00BD5E1F" w:rsidRDefault="00AA23A5" w:rsidP="00082305">
      <w:pPr>
        <w:shd w:val="clear" w:color="auto" w:fill="FFFFFF"/>
        <w:spacing w:after="0" w:line="276" w:lineRule="auto"/>
        <w:rPr>
          <w:rFonts w:ascii="Gill Sans MT" w:hAnsi="Gill Sans MT" w:cs="Arial"/>
        </w:rPr>
      </w:pPr>
    </w:p>
    <w:p w14:paraId="38DDCE82" w14:textId="1A93DF4A" w:rsidR="00963460" w:rsidRPr="00BD5E1F" w:rsidRDefault="00963460" w:rsidP="00BD5E1F">
      <w:pPr>
        <w:pStyle w:val="ListParagraph"/>
        <w:numPr>
          <w:ilvl w:val="0"/>
          <w:numId w:val="62"/>
        </w:numPr>
        <w:shd w:val="clear" w:color="auto" w:fill="FFFFFF"/>
        <w:spacing w:after="0" w:line="276" w:lineRule="auto"/>
        <w:rPr>
          <w:rFonts w:ascii="Gill Sans MT" w:hAnsi="Gill Sans MT" w:cs="Arial"/>
          <w:b/>
          <w:color w:val="FF0000"/>
          <w:sz w:val="22"/>
        </w:rPr>
      </w:pPr>
      <w:r w:rsidRPr="00BD5E1F">
        <w:rPr>
          <w:rFonts w:ascii="Gill Sans MT" w:hAnsi="Gill Sans MT" w:cs="Arial"/>
          <w:b/>
          <w:color w:val="FF0000"/>
          <w:sz w:val="22"/>
        </w:rPr>
        <w:t>VOLUMES</w:t>
      </w:r>
    </w:p>
    <w:p w14:paraId="1CE3F478" w14:textId="5AA540CD" w:rsidR="00963460" w:rsidRDefault="00963460" w:rsidP="00082305">
      <w:pPr>
        <w:shd w:val="clear" w:color="auto" w:fill="FFFFFF"/>
        <w:spacing w:after="0" w:line="276" w:lineRule="auto"/>
        <w:rPr>
          <w:rFonts w:ascii="Gill Sans MT" w:hAnsi="Gill Sans MT" w:cs="Arial"/>
        </w:rPr>
      </w:pPr>
      <w:r w:rsidRPr="00BD5E1F">
        <w:rPr>
          <w:rFonts w:ascii="Gill Sans MT" w:hAnsi="Gill Sans MT" w:cs="Arial"/>
        </w:rPr>
        <w:t xml:space="preserve">Save the Children makes no volume commitments on the number of items it will buy. </w:t>
      </w:r>
      <w:r w:rsidR="00772A96">
        <w:rPr>
          <w:rFonts w:ascii="Gill Sans MT" w:hAnsi="Gill Sans MT" w:cs="Arial"/>
        </w:rPr>
        <w:t xml:space="preserve">At the point of purchase needs, a quotation request will be raised among preferred suppliers. </w:t>
      </w:r>
    </w:p>
    <w:p w14:paraId="11AA246E" w14:textId="7B4221D0" w:rsidR="00AA23A5" w:rsidRDefault="00AA23A5" w:rsidP="00082305">
      <w:pPr>
        <w:shd w:val="clear" w:color="auto" w:fill="FFFFFF"/>
        <w:spacing w:after="0" w:line="276" w:lineRule="auto"/>
        <w:rPr>
          <w:rFonts w:ascii="Gill Sans MT" w:hAnsi="Gill Sans MT" w:cs="Arial"/>
        </w:rPr>
      </w:pPr>
    </w:p>
    <w:p w14:paraId="331821F3" w14:textId="66E79BC3" w:rsidR="00772A96" w:rsidRDefault="00772A96" w:rsidP="00082305">
      <w:pPr>
        <w:shd w:val="clear" w:color="auto" w:fill="FFFFFF"/>
        <w:spacing w:after="0" w:line="276" w:lineRule="auto"/>
        <w:rPr>
          <w:rFonts w:ascii="Gill Sans MT" w:hAnsi="Gill Sans MT" w:cs="Arial"/>
        </w:rPr>
      </w:pPr>
    </w:p>
    <w:p w14:paraId="5E4F6F3D" w14:textId="1DD31087" w:rsidR="00772A96" w:rsidRDefault="00772A96" w:rsidP="00082305">
      <w:pPr>
        <w:shd w:val="clear" w:color="auto" w:fill="FFFFFF"/>
        <w:spacing w:after="0" w:line="276" w:lineRule="auto"/>
        <w:rPr>
          <w:rFonts w:ascii="Gill Sans MT" w:hAnsi="Gill Sans MT" w:cs="Arial"/>
        </w:rPr>
      </w:pPr>
    </w:p>
    <w:p w14:paraId="452DBD2C" w14:textId="186E84CF" w:rsidR="00772A96" w:rsidRDefault="00772A96" w:rsidP="00082305">
      <w:pPr>
        <w:shd w:val="clear" w:color="auto" w:fill="FFFFFF"/>
        <w:spacing w:after="0" w:line="276" w:lineRule="auto"/>
        <w:rPr>
          <w:rFonts w:ascii="Gill Sans MT" w:hAnsi="Gill Sans MT" w:cs="Arial"/>
        </w:rPr>
      </w:pPr>
    </w:p>
    <w:p w14:paraId="62E9B66A" w14:textId="63634D28" w:rsidR="00772A96" w:rsidRDefault="00772A96" w:rsidP="00082305">
      <w:pPr>
        <w:shd w:val="clear" w:color="auto" w:fill="FFFFFF"/>
        <w:spacing w:after="0" w:line="276" w:lineRule="auto"/>
        <w:rPr>
          <w:rFonts w:ascii="Gill Sans MT" w:hAnsi="Gill Sans MT" w:cs="Arial"/>
        </w:rPr>
      </w:pPr>
    </w:p>
    <w:p w14:paraId="7393DC15" w14:textId="25201CA0" w:rsidR="00772A96" w:rsidRDefault="00772A96" w:rsidP="00082305">
      <w:pPr>
        <w:shd w:val="clear" w:color="auto" w:fill="FFFFFF"/>
        <w:spacing w:after="0" w:line="276" w:lineRule="auto"/>
        <w:rPr>
          <w:rFonts w:ascii="Gill Sans MT" w:hAnsi="Gill Sans MT" w:cs="Arial"/>
        </w:rPr>
      </w:pPr>
    </w:p>
    <w:p w14:paraId="5BF6E297" w14:textId="7ECD1552" w:rsidR="00772A96" w:rsidRDefault="00772A96" w:rsidP="00082305">
      <w:pPr>
        <w:shd w:val="clear" w:color="auto" w:fill="FFFFFF"/>
        <w:spacing w:after="0" w:line="276" w:lineRule="auto"/>
        <w:rPr>
          <w:rFonts w:ascii="Gill Sans MT" w:hAnsi="Gill Sans MT" w:cs="Arial"/>
        </w:rPr>
      </w:pPr>
    </w:p>
    <w:p w14:paraId="1CB7EF7D" w14:textId="665EE5E1" w:rsidR="00772A96" w:rsidRDefault="00772A96" w:rsidP="00082305">
      <w:pPr>
        <w:shd w:val="clear" w:color="auto" w:fill="FFFFFF"/>
        <w:spacing w:after="0" w:line="276" w:lineRule="auto"/>
        <w:rPr>
          <w:rFonts w:ascii="Gill Sans MT" w:hAnsi="Gill Sans MT" w:cs="Arial"/>
        </w:rPr>
      </w:pPr>
    </w:p>
    <w:p w14:paraId="61A5C3ED" w14:textId="77777777" w:rsidR="00772A96" w:rsidRDefault="00772A96" w:rsidP="00082305">
      <w:pPr>
        <w:shd w:val="clear" w:color="auto" w:fill="FFFFFF"/>
        <w:spacing w:after="0" w:line="276" w:lineRule="auto"/>
        <w:rPr>
          <w:rFonts w:ascii="Gill Sans MT" w:hAnsi="Gill Sans MT" w:cs="Arial"/>
        </w:rPr>
      </w:pPr>
    </w:p>
    <w:p w14:paraId="19A10F2E" w14:textId="3D7FE317" w:rsidR="00082305" w:rsidRPr="00BD5E1F" w:rsidRDefault="00082305" w:rsidP="00082305">
      <w:pPr>
        <w:shd w:val="clear" w:color="auto" w:fill="FFFFFF"/>
        <w:spacing w:after="0" w:line="276" w:lineRule="auto"/>
        <w:rPr>
          <w:rFonts w:ascii="Gill Sans MT" w:hAnsi="Gill Sans MT" w:cs="Arial"/>
          <w:b/>
        </w:rPr>
      </w:pPr>
    </w:p>
    <w:p w14:paraId="3E4FFD67" w14:textId="77777777" w:rsidR="00963460" w:rsidRPr="00BD5E1F" w:rsidRDefault="00963460" w:rsidP="00082305">
      <w:pPr>
        <w:shd w:val="clear" w:color="auto" w:fill="FFFFFF"/>
        <w:spacing w:after="0" w:line="276" w:lineRule="auto"/>
        <w:rPr>
          <w:rFonts w:ascii="Gill Sans MT" w:hAnsi="Gill Sans MT" w:cs="Arial"/>
          <w:b/>
        </w:rPr>
      </w:pPr>
    </w:p>
    <w:p w14:paraId="48C9A7F1" w14:textId="460687C5" w:rsidR="00AC6981" w:rsidRPr="00BD5E1F" w:rsidRDefault="00973B01" w:rsidP="00BD5E1F">
      <w:pPr>
        <w:pStyle w:val="ListParagraph"/>
        <w:numPr>
          <w:ilvl w:val="0"/>
          <w:numId w:val="62"/>
        </w:numPr>
        <w:shd w:val="clear" w:color="auto" w:fill="FFFFFF"/>
        <w:spacing w:after="0" w:line="276" w:lineRule="auto"/>
        <w:rPr>
          <w:rFonts w:ascii="Gill Sans MT" w:hAnsi="Gill Sans MT" w:cs="Arial"/>
          <w:b/>
          <w:color w:val="FF0000"/>
          <w:sz w:val="22"/>
        </w:rPr>
      </w:pPr>
      <w:r w:rsidRPr="00BD5E1F">
        <w:rPr>
          <w:rFonts w:ascii="Gill Sans MT" w:hAnsi="Gill Sans MT" w:cs="Arial"/>
          <w:b/>
          <w:color w:val="FF0000"/>
          <w:sz w:val="22"/>
        </w:rPr>
        <w:t>SUPPLY LOCATIONS</w:t>
      </w:r>
    </w:p>
    <w:p w14:paraId="15C3145D" w14:textId="2E72C663" w:rsidR="00796C15" w:rsidRPr="00BD5E1F" w:rsidRDefault="00503306" w:rsidP="00082305">
      <w:pPr>
        <w:shd w:val="clear" w:color="auto" w:fill="FFFFFF"/>
        <w:spacing w:after="0" w:line="276" w:lineRule="auto"/>
        <w:ind w:left="144"/>
        <w:rPr>
          <w:rFonts w:ascii="Gill Sans MT" w:hAnsi="Gill Sans MT" w:cs="Arial"/>
        </w:rPr>
      </w:pPr>
      <w:r>
        <w:rPr>
          <w:rFonts w:ascii="Gill Sans MT" w:hAnsi="Gill Sans MT" w:cs="Arial"/>
        </w:rPr>
        <w:t xml:space="preserve">For the purpose of this tender, the assumption is that goods provided would be on terms of Ex-Works. However, should bidders have the ability to manage logistics, </w:t>
      </w:r>
      <w:r w:rsidR="00796C15" w:rsidRPr="00BD5E1F">
        <w:rPr>
          <w:rFonts w:ascii="Gill Sans MT" w:hAnsi="Gill Sans MT" w:cs="Arial"/>
        </w:rPr>
        <w:t>Save the Children will confirm the delivery address for all requirements at the point of order. For indicative purposes only, the following locations are the primary areas of operation for Save the Children</w:t>
      </w:r>
      <w:r w:rsidR="00AA23A5">
        <w:rPr>
          <w:rFonts w:ascii="Gill Sans MT" w:hAnsi="Gill Sans MT" w:cs="Arial"/>
        </w:rPr>
        <w:t xml:space="preserve"> in Asia.</w:t>
      </w:r>
    </w:p>
    <w:p w14:paraId="278230EF" w14:textId="2C6B1850" w:rsidR="00082305" w:rsidRPr="00AA23A5" w:rsidRDefault="00AA23A5" w:rsidP="00BD5E1F">
      <w:pPr>
        <w:pStyle w:val="ListParagraph"/>
        <w:numPr>
          <w:ilvl w:val="0"/>
          <w:numId w:val="61"/>
        </w:numPr>
        <w:shd w:val="clear" w:color="auto" w:fill="FFFFFF"/>
        <w:spacing w:after="0" w:line="276" w:lineRule="auto"/>
        <w:rPr>
          <w:rFonts w:ascii="Gill Sans MT" w:hAnsi="Gill Sans MT" w:cs="Arial"/>
        </w:rPr>
      </w:pPr>
      <w:r w:rsidRPr="00AA23A5">
        <w:rPr>
          <w:rFonts w:ascii="Gill Sans MT" w:hAnsi="Gill Sans MT" w:cs="Arial"/>
        </w:rPr>
        <w:t>Afghanistan</w:t>
      </w:r>
    </w:p>
    <w:p w14:paraId="239074AE" w14:textId="5FA24E24"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Bangladesh</w:t>
      </w:r>
    </w:p>
    <w:p w14:paraId="709CA519" w14:textId="270A0D9A"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Cambodia</w:t>
      </w:r>
    </w:p>
    <w:p w14:paraId="47B8A416" w14:textId="15488632"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China</w:t>
      </w:r>
    </w:p>
    <w:p w14:paraId="1A50D72D" w14:textId="7EBAF26A"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Indonesia</w:t>
      </w:r>
    </w:p>
    <w:p w14:paraId="64F2B9D4" w14:textId="0B426745"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Laos</w:t>
      </w:r>
    </w:p>
    <w:p w14:paraId="0D806FA0" w14:textId="24F0E2C3"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Myanmar</w:t>
      </w:r>
    </w:p>
    <w:p w14:paraId="48380DCF" w14:textId="20A12D9F"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Nepal and Bhutan</w:t>
      </w:r>
    </w:p>
    <w:p w14:paraId="625FDFC9" w14:textId="4CDEE58E"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Pakistan</w:t>
      </w:r>
    </w:p>
    <w:p w14:paraId="1E196409" w14:textId="1C6FEFE2"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Philippines</w:t>
      </w:r>
    </w:p>
    <w:p w14:paraId="0D525F8F" w14:textId="623EA42E"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Singapore</w:t>
      </w:r>
    </w:p>
    <w:p w14:paraId="5124F683" w14:textId="585B950E"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Sri Lanka</w:t>
      </w:r>
    </w:p>
    <w:p w14:paraId="4C720FE1" w14:textId="62603B46" w:rsidR="00AA23A5"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Thailand</w:t>
      </w:r>
    </w:p>
    <w:p w14:paraId="20CEE09C" w14:textId="62246525" w:rsidR="00AA23A5" w:rsidRPr="00BD5E1F" w:rsidRDefault="00AA23A5" w:rsidP="00BD5E1F">
      <w:pPr>
        <w:pStyle w:val="ListParagraph"/>
        <w:numPr>
          <w:ilvl w:val="0"/>
          <w:numId w:val="61"/>
        </w:numPr>
        <w:shd w:val="clear" w:color="auto" w:fill="FFFFFF"/>
        <w:spacing w:after="0" w:line="276" w:lineRule="auto"/>
        <w:rPr>
          <w:rFonts w:ascii="Gill Sans MT" w:hAnsi="Gill Sans MT" w:cs="Arial"/>
        </w:rPr>
      </w:pPr>
      <w:r>
        <w:rPr>
          <w:rFonts w:ascii="Gill Sans MT" w:hAnsi="Gill Sans MT" w:cs="Arial"/>
        </w:rPr>
        <w:t>Vietnam</w:t>
      </w:r>
    </w:p>
    <w:p w14:paraId="134C4A08" w14:textId="0C4735FF" w:rsidR="00796C15" w:rsidRDefault="00796C15" w:rsidP="00082305">
      <w:pPr>
        <w:shd w:val="clear" w:color="auto" w:fill="FFFFFF"/>
        <w:spacing w:after="0" w:line="276" w:lineRule="auto"/>
        <w:rPr>
          <w:rFonts w:ascii="Gill Sans MT" w:hAnsi="Gill Sans MT" w:cs="Arial"/>
          <w:b/>
        </w:rPr>
      </w:pPr>
    </w:p>
    <w:p w14:paraId="22EF3860" w14:textId="77777777" w:rsidR="00BD5E1F" w:rsidRPr="00BD5E1F" w:rsidRDefault="00BD5E1F" w:rsidP="00082305">
      <w:pPr>
        <w:shd w:val="clear" w:color="auto" w:fill="FFFFFF"/>
        <w:spacing w:after="0" w:line="276" w:lineRule="auto"/>
        <w:rPr>
          <w:rFonts w:ascii="Gill Sans MT" w:hAnsi="Gill Sans MT" w:cs="Arial"/>
          <w:b/>
        </w:rPr>
      </w:pPr>
    </w:p>
    <w:p w14:paraId="6D0ED752" w14:textId="1EEFA2BA" w:rsidR="00973B01" w:rsidRPr="00BD5E1F" w:rsidRDefault="00973B01" w:rsidP="00BD5E1F">
      <w:pPr>
        <w:pStyle w:val="ListParagraph"/>
        <w:numPr>
          <w:ilvl w:val="0"/>
          <w:numId w:val="62"/>
        </w:numPr>
        <w:shd w:val="clear" w:color="auto" w:fill="FFFFFF"/>
        <w:spacing w:after="0" w:line="276" w:lineRule="auto"/>
        <w:rPr>
          <w:rFonts w:ascii="Gill Sans MT" w:hAnsi="Gill Sans MT" w:cs="Arial"/>
          <w:b/>
          <w:color w:val="FF0000"/>
          <w:sz w:val="22"/>
        </w:rPr>
      </w:pPr>
      <w:r w:rsidRPr="00BD5E1F">
        <w:rPr>
          <w:rFonts w:ascii="Gill Sans MT" w:hAnsi="Gill Sans MT" w:cs="Arial"/>
          <w:b/>
          <w:color w:val="FF0000"/>
          <w:sz w:val="22"/>
        </w:rPr>
        <w:t>DURATION OF SUPPLY</w:t>
      </w:r>
    </w:p>
    <w:p w14:paraId="428289AA" w14:textId="7E502D45" w:rsidR="00770481" w:rsidRPr="00BD5E1F" w:rsidRDefault="00503306" w:rsidP="00BD5E1F">
      <w:pPr>
        <w:pStyle w:val="ListParagraph"/>
        <w:numPr>
          <w:ilvl w:val="0"/>
          <w:numId w:val="57"/>
        </w:numPr>
        <w:shd w:val="clear" w:color="auto" w:fill="FFFFFF"/>
        <w:spacing w:after="0" w:line="276" w:lineRule="auto"/>
        <w:rPr>
          <w:rFonts w:ascii="Gill Sans MT" w:hAnsi="Gill Sans MT" w:cs="Arial"/>
        </w:rPr>
      </w:pPr>
      <w:r>
        <w:rPr>
          <w:rFonts w:ascii="Gill Sans MT" w:hAnsi="Gill Sans MT"/>
        </w:rPr>
        <w:t>2</w:t>
      </w:r>
      <w:r w:rsidR="00770481" w:rsidRPr="00BD5E1F">
        <w:rPr>
          <w:rFonts w:ascii="Gill Sans MT" w:hAnsi="Gill Sans MT"/>
        </w:rPr>
        <w:t xml:space="preserve"> year</w:t>
      </w:r>
      <w:r>
        <w:rPr>
          <w:rFonts w:ascii="Gill Sans MT" w:hAnsi="Gill Sans MT"/>
        </w:rPr>
        <w:t xml:space="preserve"> Preferred Supplier status</w:t>
      </w:r>
      <w:r w:rsidR="00770481" w:rsidRPr="00BD5E1F">
        <w:rPr>
          <w:rFonts w:ascii="Gill Sans MT" w:hAnsi="Gill Sans MT"/>
        </w:rPr>
        <w:t>.</w:t>
      </w:r>
    </w:p>
    <w:p w14:paraId="4EA17BEB" w14:textId="72D6AB17" w:rsidR="00013A4D" w:rsidRPr="00BD5E1F" w:rsidRDefault="00013A4D" w:rsidP="00BD5E1F">
      <w:pPr>
        <w:pStyle w:val="ListParagraph"/>
        <w:numPr>
          <w:ilvl w:val="0"/>
          <w:numId w:val="57"/>
        </w:numPr>
        <w:shd w:val="clear" w:color="auto" w:fill="FFFFFF"/>
        <w:spacing w:after="0" w:line="276" w:lineRule="auto"/>
        <w:rPr>
          <w:rFonts w:ascii="Gill Sans MT" w:hAnsi="Gill Sans MT" w:cs="Arial"/>
        </w:rPr>
      </w:pPr>
      <w:r w:rsidRPr="00BD5E1F">
        <w:rPr>
          <w:rFonts w:ascii="Gill Sans MT" w:hAnsi="Gill Sans MT" w:cs="Arial"/>
        </w:rPr>
        <w:t>Save the Children are not obliged to award</w:t>
      </w:r>
      <w:r w:rsidR="00503306">
        <w:rPr>
          <w:rFonts w:ascii="Gill Sans MT" w:hAnsi="Gill Sans MT" w:cs="Arial"/>
        </w:rPr>
        <w:t xml:space="preserve"> preferred status </w:t>
      </w:r>
      <w:r w:rsidRPr="00BD5E1F">
        <w:rPr>
          <w:rFonts w:ascii="Gill Sans MT" w:hAnsi="Gill Sans MT" w:cs="Arial"/>
        </w:rPr>
        <w:t xml:space="preserve">as </w:t>
      </w:r>
      <w:r w:rsidR="00465674" w:rsidRPr="00BD5E1F">
        <w:rPr>
          <w:rFonts w:ascii="Gill Sans MT" w:hAnsi="Gill Sans MT" w:cs="Arial"/>
        </w:rPr>
        <w:t>a result of this process</w:t>
      </w:r>
      <w:r w:rsidR="00503306">
        <w:rPr>
          <w:rFonts w:ascii="Gill Sans MT" w:hAnsi="Gill Sans MT" w:cs="Arial"/>
        </w:rPr>
        <w:t xml:space="preserve"> and any a</w:t>
      </w:r>
      <w:r w:rsidR="00881B02" w:rsidRPr="00BD5E1F">
        <w:rPr>
          <w:rFonts w:ascii="Gill Sans MT" w:hAnsi="Gill Sans MT" w:cs="Arial"/>
        </w:rPr>
        <w:t>greements wi</w:t>
      </w:r>
      <w:r w:rsidRPr="00BD5E1F">
        <w:rPr>
          <w:rFonts w:ascii="Gill Sans MT" w:hAnsi="Gill Sans MT" w:cs="Arial"/>
        </w:rPr>
        <w:t>ll be non-exclusive with no commitment to predetermined volumes / spend.</w:t>
      </w:r>
    </w:p>
    <w:p w14:paraId="065B04BB" w14:textId="36429FC1" w:rsidR="00B2292B" w:rsidRPr="00BD5E1F" w:rsidRDefault="00B2292B" w:rsidP="00082305">
      <w:pPr>
        <w:spacing w:after="0" w:line="276" w:lineRule="auto"/>
        <w:rPr>
          <w:rFonts w:ascii="Gill Sans MT" w:hAnsi="Gill Sans MT" w:cs="Arial"/>
          <w:b/>
          <w:bCs/>
        </w:rPr>
      </w:pPr>
    </w:p>
    <w:p w14:paraId="66AB2B05" w14:textId="77777777" w:rsidR="00082305" w:rsidRPr="00BD5E1F" w:rsidRDefault="00082305" w:rsidP="00082305">
      <w:pPr>
        <w:spacing w:after="0" w:line="276" w:lineRule="auto"/>
        <w:rPr>
          <w:rFonts w:ascii="Gill Sans MT" w:hAnsi="Gill Sans MT" w:cs="Arial"/>
          <w:b/>
          <w:bCs/>
          <w:color w:val="FF0000"/>
        </w:rPr>
      </w:pPr>
    </w:p>
    <w:p w14:paraId="29C71E96" w14:textId="159F955E" w:rsidR="00214505" w:rsidRPr="00BD5E1F" w:rsidRDefault="00214505" w:rsidP="00796C15">
      <w:pPr>
        <w:spacing w:after="0" w:line="276" w:lineRule="auto"/>
        <w:rPr>
          <w:rFonts w:ascii="Gill Sans MT" w:hAnsi="Gill Sans MT" w:cs="Arial"/>
          <w:bCs/>
          <w:sz w:val="18"/>
          <w:szCs w:val="18"/>
        </w:rPr>
      </w:pPr>
    </w:p>
    <w:p w14:paraId="2D5B58C3" w14:textId="775585D4" w:rsidR="00796C15" w:rsidRDefault="00796C15">
      <w:pPr>
        <w:rPr>
          <w:rFonts w:ascii="Gill Sans MT" w:eastAsiaTheme="majorEastAsia" w:hAnsi="Gill Sans MT" w:cstheme="majorBidi"/>
          <w:b/>
          <w:color w:val="000000" w:themeColor="text1"/>
          <w:sz w:val="24"/>
          <w:szCs w:val="22"/>
        </w:rPr>
      </w:pPr>
    </w:p>
    <w:p w14:paraId="26FC0656" w14:textId="77D1539E" w:rsidR="00503306" w:rsidRDefault="00503306">
      <w:pPr>
        <w:rPr>
          <w:rFonts w:ascii="Gill Sans MT" w:eastAsiaTheme="majorEastAsia" w:hAnsi="Gill Sans MT" w:cstheme="majorBidi"/>
          <w:b/>
          <w:color w:val="000000" w:themeColor="text1"/>
          <w:sz w:val="24"/>
          <w:szCs w:val="22"/>
        </w:rPr>
      </w:pPr>
    </w:p>
    <w:p w14:paraId="3481DB1F" w14:textId="06FDE8A1" w:rsidR="00503306" w:rsidRDefault="00503306">
      <w:pPr>
        <w:rPr>
          <w:rFonts w:ascii="Gill Sans MT" w:eastAsiaTheme="majorEastAsia" w:hAnsi="Gill Sans MT" w:cstheme="majorBidi"/>
          <w:b/>
          <w:color w:val="000000" w:themeColor="text1"/>
          <w:sz w:val="24"/>
          <w:szCs w:val="22"/>
        </w:rPr>
      </w:pPr>
    </w:p>
    <w:p w14:paraId="55D22148" w14:textId="6052A167" w:rsidR="00503306" w:rsidRDefault="00503306">
      <w:pPr>
        <w:rPr>
          <w:rFonts w:ascii="Gill Sans MT" w:eastAsiaTheme="majorEastAsia" w:hAnsi="Gill Sans MT" w:cstheme="majorBidi"/>
          <w:b/>
          <w:color w:val="000000" w:themeColor="text1"/>
          <w:sz w:val="24"/>
          <w:szCs w:val="22"/>
        </w:rPr>
      </w:pPr>
    </w:p>
    <w:p w14:paraId="5D06DC52" w14:textId="1FE0407C" w:rsidR="00503306" w:rsidRDefault="00503306">
      <w:pPr>
        <w:rPr>
          <w:rFonts w:ascii="Gill Sans MT" w:eastAsiaTheme="majorEastAsia" w:hAnsi="Gill Sans MT" w:cstheme="majorBidi"/>
          <w:b/>
          <w:color w:val="000000" w:themeColor="text1"/>
          <w:sz w:val="24"/>
          <w:szCs w:val="22"/>
        </w:rPr>
      </w:pPr>
    </w:p>
    <w:p w14:paraId="791695EE" w14:textId="330E9CA6" w:rsidR="00503306" w:rsidRDefault="00503306">
      <w:pPr>
        <w:rPr>
          <w:rFonts w:ascii="Gill Sans MT" w:eastAsiaTheme="majorEastAsia" w:hAnsi="Gill Sans MT" w:cstheme="majorBidi"/>
          <w:b/>
          <w:color w:val="000000" w:themeColor="text1"/>
          <w:sz w:val="24"/>
          <w:szCs w:val="22"/>
        </w:rPr>
      </w:pPr>
    </w:p>
    <w:p w14:paraId="529C5822" w14:textId="4502CD8A" w:rsidR="00503306" w:rsidRDefault="00503306">
      <w:pPr>
        <w:rPr>
          <w:rFonts w:ascii="Gill Sans MT" w:eastAsiaTheme="majorEastAsia" w:hAnsi="Gill Sans MT" w:cstheme="majorBidi"/>
          <w:b/>
          <w:color w:val="000000" w:themeColor="text1"/>
          <w:sz w:val="24"/>
          <w:szCs w:val="22"/>
        </w:rPr>
      </w:pPr>
    </w:p>
    <w:p w14:paraId="179411FC" w14:textId="4422D629" w:rsidR="00503306" w:rsidRDefault="00503306">
      <w:pPr>
        <w:rPr>
          <w:rFonts w:ascii="Gill Sans MT" w:eastAsiaTheme="majorEastAsia" w:hAnsi="Gill Sans MT" w:cstheme="majorBidi"/>
          <w:b/>
          <w:color w:val="000000" w:themeColor="text1"/>
          <w:sz w:val="24"/>
          <w:szCs w:val="22"/>
        </w:rPr>
      </w:pPr>
    </w:p>
    <w:p w14:paraId="077ECAF9" w14:textId="12C3ECC4" w:rsidR="00503306" w:rsidRDefault="00503306">
      <w:pPr>
        <w:rPr>
          <w:rFonts w:ascii="Gill Sans MT" w:eastAsiaTheme="majorEastAsia" w:hAnsi="Gill Sans MT" w:cstheme="majorBidi"/>
          <w:b/>
          <w:color w:val="000000" w:themeColor="text1"/>
          <w:sz w:val="24"/>
          <w:szCs w:val="22"/>
        </w:rPr>
      </w:pPr>
    </w:p>
    <w:p w14:paraId="015EC398" w14:textId="43AA4044" w:rsidR="00503306" w:rsidRDefault="00503306">
      <w:pPr>
        <w:rPr>
          <w:rFonts w:ascii="Gill Sans MT" w:eastAsiaTheme="majorEastAsia" w:hAnsi="Gill Sans MT" w:cstheme="majorBidi"/>
          <w:b/>
          <w:color w:val="000000" w:themeColor="text1"/>
          <w:sz w:val="24"/>
          <w:szCs w:val="22"/>
        </w:rPr>
      </w:pPr>
    </w:p>
    <w:p w14:paraId="75705C99" w14:textId="79941DB4" w:rsidR="00503306" w:rsidRDefault="00503306">
      <w:pPr>
        <w:rPr>
          <w:rFonts w:ascii="Gill Sans MT" w:eastAsiaTheme="majorEastAsia" w:hAnsi="Gill Sans MT" w:cstheme="majorBidi"/>
          <w:b/>
          <w:color w:val="000000" w:themeColor="text1"/>
          <w:sz w:val="24"/>
          <w:szCs w:val="22"/>
        </w:rPr>
      </w:pPr>
    </w:p>
    <w:p w14:paraId="42448763" w14:textId="58DB2B69" w:rsidR="00503306" w:rsidRDefault="00503306">
      <w:pPr>
        <w:rPr>
          <w:rFonts w:ascii="Gill Sans MT" w:eastAsiaTheme="majorEastAsia" w:hAnsi="Gill Sans MT" w:cstheme="majorBidi"/>
          <w:b/>
          <w:color w:val="000000" w:themeColor="text1"/>
          <w:sz w:val="24"/>
          <w:szCs w:val="22"/>
        </w:rPr>
      </w:pPr>
    </w:p>
    <w:p w14:paraId="6B1D3D13" w14:textId="77777777" w:rsidR="00503306" w:rsidRDefault="00503306">
      <w:pPr>
        <w:rPr>
          <w:rFonts w:ascii="Gill Sans MT" w:eastAsiaTheme="majorEastAsia" w:hAnsi="Gill Sans MT" w:cstheme="majorBidi"/>
          <w:b/>
          <w:color w:val="000000" w:themeColor="text1"/>
          <w:sz w:val="24"/>
          <w:szCs w:val="22"/>
        </w:rPr>
      </w:pPr>
    </w:p>
    <w:p w14:paraId="22DA6B3B" w14:textId="194CAB7B" w:rsidR="00301A30" w:rsidRDefault="00A12A91" w:rsidP="00AA3D36">
      <w:pPr>
        <w:pStyle w:val="Heading1"/>
        <w:spacing w:before="0" w:line="276" w:lineRule="auto"/>
        <w:ind w:left="709" w:hanging="708"/>
        <w:jc w:val="center"/>
        <w:rPr>
          <w:rFonts w:ascii="Gill Sans MT" w:hAnsi="Gill Sans MT"/>
          <w:b/>
          <w:color w:val="000000" w:themeColor="text1"/>
          <w:sz w:val="24"/>
          <w:szCs w:val="22"/>
        </w:rPr>
      </w:pPr>
      <w:r w:rsidRPr="00AA3D36">
        <w:rPr>
          <w:rFonts w:ascii="Gill Sans MT" w:hAnsi="Gill Sans MT"/>
          <w:b/>
          <w:color w:val="000000" w:themeColor="text1"/>
          <w:sz w:val="24"/>
          <w:szCs w:val="22"/>
        </w:rPr>
        <w:lastRenderedPageBreak/>
        <w:t>PART 3 – BIDDER RESPONSE DOCUMENT</w:t>
      </w:r>
    </w:p>
    <w:p w14:paraId="305083FC" w14:textId="111713C5" w:rsidR="00AA3D36" w:rsidRDefault="00AA3D36" w:rsidP="00AA3D36">
      <w:pPr>
        <w:spacing w:after="0" w:line="276" w:lineRule="auto"/>
      </w:pPr>
    </w:p>
    <w:p w14:paraId="3D5E352C" w14:textId="585846CF" w:rsidR="00BD5E1F" w:rsidRPr="00BD5E1F" w:rsidRDefault="00BD5E1F" w:rsidP="00BD5E1F">
      <w:pPr>
        <w:spacing w:after="0" w:line="276" w:lineRule="auto"/>
        <w:jc w:val="center"/>
        <w:rPr>
          <w:b/>
          <w:i/>
          <w:u w:val="single"/>
        </w:rPr>
      </w:pPr>
      <w:r w:rsidRPr="00BD5E1F">
        <w:rPr>
          <w:b/>
          <w:i/>
          <w:u w:val="single"/>
        </w:rPr>
        <w:t xml:space="preserve">INSTRUCTION TO BIDDER – PLEASE COMPLETE </w:t>
      </w:r>
      <w:r w:rsidR="00A50EF0">
        <w:rPr>
          <w:b/>
          <w:i/>
          <w:u w:val="single"/>
        </w:rPr>
        <w:t>THIS SECTION (PAGES 11 – 17</w:t>
      </w:r>
      <w:r w:rsidRPr="00BD5E1F">
        <w:rPr>
          <w:b/>
          <w:i/>
          <w:u w:val="single"/>
        </w:rPr>
        <w:t>) AND RETURN AS PART OF YOUR RESPONSE.</w:t>
      </w:r>
    </w:p>
    <w:p w14:paraId="23EE2279" w14:textId="77777777" w:rsidR="00BD5E1F" w:rsidRPr="00AA3D36" w:rsidRDefault="00BD5E1F" w:rsidP="00AA3D36">
      <w:pPr>
        <w:spacing w:after="0" w:line="276" w:lineRule="auto"/>
      </w:pPr>
    </w:p>
    <w:p w14:paraId="76C23529" w14:textId="77777777" w:rsidR="003B4C90" w:rsidRPr="002E6366" w:rsidRDefault="0089569C" w:rsidP="00B2292B">
      <w:pPr>
        <w:pStyle w:val="Heading2"/>
        <w:jc w:val="center"/>
        <w:rPr>
          <w:rFonts w:asciiTheme="minorHAnsi" w:hAnsiTheme="minorHAnsi" w:cstheme="minorHAnsi"/>
          <w:b/>
          <w:color w:val="auto"/>
          <w:sz w:val="32"/>
          <w:szCs w:val="32"/>
        </w:rPr>
      </w:pPr>
      <w:bookmarkStart w:id="10" w:name="_SECTION_1_–"/>
      <w:bookmarkEnd w:id="10"/>
      <w:r w:rsidRPr="002E6366">
        <w:rPr>
          <w:rFonts w:asciiTheme="minorHAnsi" w:hAnsiTheme="minorHAnsi" w:cstheme="minorHAnsi"/>
          <w:b/>
          <w:color w:val="auto"/>
          <w:sz w:val="32"/>
          <w:szCs w:val="32"/>
        </w:rPr>
        <w:t>SECTION 1 – KEY INFORMATION</w:t>
      </w:r>
    </w:p>
    <w:p w14:paraId="137E4F52"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1061"/>
        <w:gridCol w:w="1254"/>
        <w:gridCol w:w="1192"/>
        <w:gridCol w:w="106"/>
        <w:gridCol w:w="850"/>
        <w:gridCol w:w="284"/>
        <w:gridCol w:w="2268"/>
      </w:tblGrid>
      <w:tr w:rsidR="00084C92" w:rsidRPr="00084C92" w14:paraId="2B7F4C9D" w14:textId="77777777" w:rsidTr="00084C92">
        <w:trPr>
          <w:trHeight w:val="300"/>
        </w:trPr>
        <w:tc>
          <w:tcPr>
            <w:tcW w:w="9493" w:type="dxa"/>
            <w:gridSpan w:val="8"/>
            <w:shd w:val="clear" w:color="auto" w:fill="FF0000"/>
            <w:noWrap/>
            <w:vAlign w:val="center"/>
            <w:hideMark/>
          </w:tcPr>
          <w:p w14:paraId="6FB5C624"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64170DBD" w14:textId="77777777" w:rsidTr="00FD0D5B">
        <w:trPr>
          <w:trHeight w:val="510"/>
        </w:trPr>
        <w:tc>
          <w:tcPr>
            <w:tcW w:w="2478" w:type="dxa"/>
            <w:shd w:val="clear" w:color="auto" w:fill="D9D9D9" w:themeFill="background1" w:themeFillShade="D9"/>
            <w:vAlign w:val="center"/>
            <w:hideMark/>
          </w:tcPr>
          <w:p w14:paraId="4DAAEE7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7"/>
            <w:vAlign w:val="center"/>
            <w:hideMark/>
          </w:tcPr>
          <w:p w14:paraId="318C07E1" w14:textId="77777777" w:rsidR="00084C92" w:rsidRPr="00E077EC" w:rsidRDefault="00084C92" w:rsidP="00E077EC">
            <w:pPr>
              <w:spacing w:after="0"/>
              <w:jc w:val="center"/>
              <w:rPr>
                <w:rFonts w:ascii="Arial Narrow" w:hAnsi="Arial Narrow" w:cs="Arial"/>
              </w:rPr>
            </w:pPr>
          </w:p>
        </w:tc>
      </w:tr>
      <w:tr w:rsidR="00084C92" w:rsidRPr="00084C92" w14:paraId="49EA6258" w14:textId="77777777" w:rsidTr="00821E55">
        <w:trPr>
          <w:trHeight w:val="1729"/>
        </w:trPr>
        <w:tc>
          <w:tcPr>
            <w:tcW w:w="2478" w:type="dxa"/>
            <w:shd w:val="clear" w:color="auto" w:fill="D9D9D9" w:themeFill="background1" w:themeFillShade="D9"/>
            <w:vAlign w:val="center"/>
            <w:hideMark/>
          </w:tcPr>
          <w:p w14:paraId="6377050B" w14:textId="55E1778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Please provide details of the primary products</w:t>
            </w:r>
            <w:r w:rsidR="00881B02">
              <w:rPr>
                <w:rFonts w:ascii="Arial Narrow" w:hAnsi="Arial Narrow" w:cs="Arial"/>
                <w:b/>
                <w:bCs/>
              </w:rPr>
              <w:t xml:space="preserve"> </w:t>
            </w:r>
            <w:r w:rsidRPr="00E077EC">
              <w:rPr>
                <w:rFonts w:ascii="Arial Narrow" w:hAnsi="Arial Narrow" w:cs="Arial"/>
                <w:b/>
                <w:bCs/>
              </w:rPr>
              <w:t>/</w:t>
            </w:r>
            <w:r w:rsidR="00881B02">
              <w:rPr>
                <w:rFonts w:ascii="Arial Narrow" w:hAnsi="Arial Narrow" w:cs="Arial"/>
                <w:b/>
                <w:bCs/>
              </w:rPr>
              <w:t xml:space="preserve"> </w:t>
            </w:r>
            <w:r w:rsidRPr="00E077EC">
              <w:rPr>
                <w:rFonts w:ascii="Arial Narrow" w:hAnsi="Arial Narrow" w:cs="Arial"/>
                <w:b/>
                <w:bCs/>
              </w:rPr>
              <w:t xml:space="preserve">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7"/>
            <w:vAlign w:val="center"/>
            <w:hideMark/>
          </w:tcPr>
          <w:p w14:paraId="68095AB9" w14:textId="77777777" w:rsidR="00084C92" w:rsidRPr="00E077EC" w:rsidRDefault="00084C92" w:rsidP="00E077EC">
            <w:pPr>
              <w:spacing w:after="0"/>
              <w:jc w:val="center"/>
              <w:rPr>
                <w:rFonts w:ascii="Arial Narrow" w:hAnsi="Arial Narrow" w:cs="Arial"/>
              </w:rPr>
            </w:pPr>
          </w:p>
        </w:tc>
      </w:tr>
      <w:tr w:rsidR="008D12EE" w:rsidRPr="00084C92" w14:paraId="5024741E" w14:textId="77777777" w:rsidTr="003B2854">
        <w:trPr>
          <w:trHeight w:val="3266"/>
        </w:trPr>
        <w:tc>
          <w:tcPr>
            <w:tcW w:w="2478" w:type="dxa"/>
            <w:shd w:val="clear" w:color="auto" w:fill="D9D9D9" w:themeFill="background1" w:themeFillShade="D9"/>
            <w:vAlign w:val="center"/>
          </w:tcPr>
          <w:p w14:paraId="3FCB9C77"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7"/>
            <w:vAlign w:val="center"/>
          </w:tcPr>
          <w:p w14:paraId="013E5A8D" w14:textId="77777777" w:rsidR="008D12EE" w:rsidRPr="00E077EC" w:rsidRDefault="008D12EE" w:rsidP="00E077EC">
            <w:pPr>
              <w:spacing w:after="0"/>
              <w:jc w:val="center"/>
              <w:rPr>
                <w:rFonts w:ascii="Arial Narrow" w:hAnsi="Arial Narrow" w:cs="Arial"/>
              </w:rPr>
            </w:pPr>
          </w:p>
        </w:tc>
      </w:tr>
      <w:tr w:rsidR="00084C92" w:rsidRPr="00084C92" w14:paraId="2972CF06" w14:textId="77777777" w:rsidTr="00FD0D5B">
        <w:trPr>
          <w:trHeight w:val="423"/>
        </w:trPr>
        <w:tc>
          <w:tcPr>
            <w:tcW w:w="2478" w:type="dxa"/>
            <w:shd w:val="clear" w:color="auto" w:fill="D9D9D9" w:themeFill="background1" w:themeFillShade="D9"/>
            <w:vAlign w:val="center"/>
            <w:hideMark/>
          </w:tcPr>
          <w:p w14:paraId="218772C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7"/>
            <w:vAlign w:val="center"/>
            <w:hideMark/>
          </w:tcPr>
          <w:p w14:paraId="644AECFF" w14:textId="77777777" w:rsidR="00084C92" w:rsidRPr="00E077EC" w:rsidRDefault="00084C92" w:rsidP="00E077EC">
            <w:pPr>
              <w:spacing w:after="0"/>
              <w:jc w:val="center"/>
              <w:rPr>
                <w:rFonts w:ascii="Arial Narrow" w:hAnsi="Arial Narrow" w:cs="Arial"/>
              </w:rPr>
            </w:pPr>
          </w:p>
        </w:tc>
      </w:tr>
      <w:tr w:rsidR="00084C92" w:rsidRPr="00084C92" w14:paraId="6C8990CC" w14:textId="77777777" w:rsidTr="0029360F">
        <w:trPr>
          <w:trHeight w:val="300"/>
        </w:trPr>
        <w:tc>
          <w:tcPr>
            <w:tcW w:w="2478" w:type="dxa"/>
            <w:vMerge w:val="restart"/>
            <w:shd w:val="clear" w:color="auto" w:fill="D9D9D9" w:themeFill="background1" w:themeFillShade="D9"/>
            <w:vAlign w:val="center"/>
            <w:hideMark/>
          </w:tcPr>
          <w:p w14:paraId="347CF199"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gridSpan w:val="2"/>
            <w:shd w:val="clear" w:color="auto" w:fill="D9D9D9" w:themeFill="background1" w:themeFillShade="D9"/>
            <w:noWrap/>
            <w:vAlign w:val="center"/>
            <w:hideMark/>
          </w:tcPr>
          <w:p w14:paraId="384D3AF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gridSpan w:val="4"/>
            <w:shd w:val="clear" w:color="auto" w:fill="D9D9D9" w:themeFill="background1" w:themeFillShade="D9"/>
            <w:vAlign w:val="center"/>
            <w:hideMark/>
          </w:tcPr>
          <w:p w14:paraId="05DB30E2"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44EEEED8"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1D4DBCC5"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4A4FA56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10FDF324" w14:textId="77777777" w:rsidTr="0029360F">
        <w:trPr>
          <w:trHeight w:val="1529"/>
        </w:trPr>
        <w:tc>
          <w:tcPr>
            <w:tcW w:w="2478" w:type="dxa"/>
            <w:vMerge/>
            <w:shd w:val="clear" w:color="auto" w:fill="D9D9D9" w:themeFill="background1" w:themeFillShade="D9"/>
            <w:vAlign w:val="center"/>
            <w:hideMark/>
          </w:tcPr>
          <w:p w14:paraId="7484D246" w14:textId="77777777" w:rsidR="00084C92" w:rsidRPr="00E077EC" w:rsidRDefault="00084C92" w:rsidP="00E077EC">
            <w:pPr>
              <w:spacing w:after="0"/>
              <w:jc w:val="center"/>
              <w:rPr>
                <w:rFonts w:ascii="Arial Narrow" w:hAnsi="Arial Narrow" w:cs="Arial"/>
                <w:b/>
                <w:bCs/>
              </w:rPr>
            </w:pPr>
          </w:p>
        </w:tc>
        <w:tc>
          <w:tcPr>
            <w:tcW w:w="2315" w:type="dxa"/>
            <w:gridSpan w:val="2"/>
            <w:noWrap/>
            <w:vAlign w:val="center"/>
            <w:hideMark/>
          </w:tcPr>
          <w:p w14:paraId="2683C47D" w14:textId="77777777" w:rsidR="00084C92" w:rsidRPr="00E077EC" w:rsidRDefault="00084C92" w:rsidP="00E077EC">
            <w:pPr>
              <w:spacing w:after="0"/>
              <w:jc w:val="center"/>
              <w:rPr>
                <w:rFonts w:ascii="Arial Narrow" w:hAnsi="Arial Narrow" w:cs="Arial"/>
              </w:rPr>
            </w:pPr>
          </w:p>
        </w:tc>
        <w:tc>
          <w:tcPr>
            <w:tcW w:w="2432" w:type="dxa"/>
            <w:gridSpan w:val="4"/>
            <w:vAlign w:val="center"/>
            <w:hideMark/>
          </w:tcPr>
          <w:p w14:paraId="2815A908"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62026588" w14:textId="77777777" w:rsidR="00084C92" w:rsidRPr="00E077EC" w:rsidRDefault="00084C92" w:rsidP="00E077EC">
            <w:pPr>
              <w:spacing w:after="0"/>
              <w:jc w:val="center"/>
              <w:rPr>
                <w:rFonts w:ascii="Arial Narrow" w:hAnsi="Arial Narrow" w:cs="Arial"/>
              </w:rPr>
            </w:pPr>
          </w:p>
        </w:tc>
      </w:tr>
      <w:tr w:rsidR="00084C92" w:rsidRPr="00084C92" w14:paraId="16C6649D" w14:textId="77777777" w:rsidTr="0029360F">
        <w:trPr>
          <w:trHeight w:val="521"/>
        </w:trPr>
        <w:tc>
          <w:tcPr>
            <w:tcW w:w="2478" w:type="dxa"/>
            <w:shd w:val="clear" w:color="auto" w:fill="D9D9D9" w:themeFill="background1" w:themeFillShade="D9"/>
            <w:vAlign w:val="center"/>
            <w:hideMark/>
          </w:tcPr>
          <w:p w14:paraId="796572A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gridSpan w:val="2"/>
            <w:noWrap/>
            <w:vAlign w:val="center"/>
            <w:hideMark/>
          </w:tcPr>
          <w:p w14:paraId="17DF96B9" w14:textId="77777777" w:rsidR="00084C92" w:rsidRDefault="00084C92" w:rsidP="00E077EC">
            <w:pPr>
              <w:spacing w:after="0"/>
              <w:jc w:val="center"/>
              <w:rPr>
                <w:rFonts w:ascii="Arial Narrow" w:hAnsi="Arial Narrow" w:cs="Arial"/>
              </w:rPr>
            </w:pPr>
          </w:p>
          <w:p w14:paraId="596FBC9F" w14:textId="77777777" w:rsidR="00A21844" w:rsidRDefault="00A21844" w:rsidP="00E077EC">
            <w:pPr>
              <w:spacing w:after="0"/>
              <w:jc w:val="center"/>
              <w:rPr>
                <w:rFonts w:ascii="Arial Narrow" w:hAnsi="Arial Narrow" w:cs="Arial"/>
              </w:rPr>
            </w:pPr>
          </w:p>
          <w:p w14:paraId="43EC9B48" w14:textId="3D17E9C3" w:rsidR="00A21844" w:rsidRPr="00E077EC" w:rsidRDefault="00A21844" w:rsidP="00E077EC">
            <w:pPr>
              <w:spacing w:after="0"/>
              <w:jc w:val="center"/>
              <w:rPr>
                <w:rFonts w:ascii="Arial Narrow" w:hAnsi="Arial Narrow" w:cs="Arial"/>
              </w:rPr>
            </w:pPr>
          </w:p>
        </w:tc>
        <w:tc>
          <w:tcPr>
            <w:tcW w:w="2432" w:type="dxa"/>
            <w:gridSpan w:val="4"/>
            <w:shd w:val="clear" w:color="auto" w:fill="D9D9D9" w:themeFill="background1" w:themeFillShade="D9"/>
            <w:vAlign w:val="center"/>
            <w:hideMark/>
          </w:tcPr>
          <w:p w14:paraId="670DE38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1ADFCCF4" w14:textId="77777777" w:rsidR="00084C92" w:rsidRPr="00E077EC" w:rsidRDefault="00084C92" w:rsidP="00E077EC">
            <w:pPr>
              <w:spacing w:after="0"/>
              <w:jc w:val="center"/>
              <w:rPr>
                <w:rFonts w:ascii="Arial Narrow" w:hAnsi="Arial Narrow" w:cs="Arial"/>
              </w:rPr>
            </w:pPr>
          </w:p>
        </w:tc>
      </w:tr>
      <w:tr w:rsidR="00084C92" w:rsidRPr="00084C92" w14:paraId="0BF4A72B" w14:textId="77777777" w:rsidTr="00FD0D5B">
        <w:trPr>
          <w:trHeight w:val="723"/>
        </w:trPr>
        <w:tc>
          <w:tcPr>
            <w:tcW w:w="2478" w:type="dxa"/>
            <w:shd w:val="clear" w:color="auto" w:fill="D9D9D9" w:themeFill="background1" w:themeFillShade="D9"/>
            <w:vAlign w:val="center"/>
            <w:hideMark/>
          </w:tcPr>
          <w:p w14:paraId="540EA8CF" w14:textId="753CF906" w:rsidR="00084C92" w:rsidRPr="00E077EC" w:rsidRDefault="00BD5BD2" w:rsidP="00E077EC">
            <w:pPr>
              <w:spacing w:after="0"/>
              <w:jc w:val="center"/>
              <w:rPr>
                <w:rFonts w:ascii="Arial Narrow" w:hAnsi="Arial Narrow" w:cs="Arial"/>
                <w:b/>
                <w:bCs/>
              </w:rPr>
            </w:pPr>
            <w:r>
              <w:rPr>
                <w:rFonts w:ascii="Arial Narrow" w:hAnsi="Arial Narrow" w:cs="Arial"/>
                <w:b/>
                <w:bCs/>
              </w:rPr>
              <w:t>Year of Incorporation</w:t>
            </w:r>
          </w:p>
        </w:tc>
        <w:tc>
          <w:tcPr>
            <w:tcW w:w="2315" w:type="dxa"/>
            <w:gridSpan w:val="2"/>
            <w:noWrap/>
            <w:vAlign w:val="center"/>
            <w:hideMark/>
          </w:tcPr>
          <w:p w14:paraId="516EFBDE" w14:textId="77777777" w:rsidR="00084C92" w:rsidRPr="00E077EC" w:rsidRDefault="00084C92" w:rsidP="00A21844">
            <w:pPr>
              <w:spacing w:after="0"/>
              <w:rPr>
                <w:rFonts w:ascii="Arial Narrow" w:hAnsi="Arial Narrow" w:cs="Arial"/>
              </w:rPr>
            </w:pPr>
          </w:p>
        </w:tc>
        <w:tc>
          <w:tcPr>
            <w:tcW w:w="2432" w:type="dxa"/>
            <w:gridSpan w:val="4"/>
            <w:shd w:val="clear" w:color="auto" w:fill="D9D9D9" w:themeFill="background1" w:themeFillShade="D9"/>
            <w:vAlign w:val="center"/>
            <w:hideMark/>
          </w:tcPr>
          <w:p w14:paraId="29C1585B" w14:textId="1EB36545" w:rsidR="00084C92" w:rsidRPr="00E077EC" w:rsidRDefault="00821E55" w:rsidP="00696E24">
            <w:pPr>
              <w:spacing w:after="0"/>
              <w:jc w:val="center"/>
              <w:rPr>
                <w:rFonts w:ascii="Arial Narrow" w:hAnsi="Arial Narrow" w:cs="Arial"/>
                <w:b/>
                <w:bCs/>
              </w:rPr>
            </w:pPr>
            <w:r>
              <w:rPr>
                <w:rFonts w:ascii="Arial Narrow" w:hAnsi="Arial Narrow" w:cs="Arial"/>
                <w:b/>
                <w:bCs/>
              </w:rPr>
              <w:t>VAT Number</w:t>
            </w:r>
            <w:r w:rsidR="00696E24">
              <w:rPr>
                <w:rFonts w:ascii="Arial Narrow" w:hAnsi="Arial Narrow" w:cs="Arial"/>
                <w:b/>
                <w:bCs/>
              </w:rPr>
              <w:t xml:space="preserve"> </w:t>
            </w:r>
          </w:p>
        </w:tc>
        <w:tc>
          <w:tcPr>
            <w:tcW w:w="2268" w:type="dxa"/>
            <w:noWrap/>
            <w:vAlign w:val="center"/>
            <w:hideMark/>
          </w:tcPr>
          <w:p w14:paraId="11D29B50" w14:textId="6B268668" w:rsidR="00A21844" w:rsidRDefault="00A21844" w:rsidP="00A21844">
            <w:pPr>
              <w:spacing w:after="0"/>
              <w:rPr>
                <w:rFonts w:ascii="Arial Narrow" w:hAnsi="Arial Narrow" w:cs="Arial"/>
              </w:rPr>
            </w:pPr>
          </w:p>
          <w:p w14:paraId="2D33FE71" w14:textId="77777777" w:rsidR="00A21844" w:rsidRDefault="00A21844" w:rsidP="00E077EC">
            <w:pPr>
              <w:spacing w:after="0"/>
              <w:jc w:val="center"/>
              <w:rPr>
                <w:rFonts w:ascii="Arial Narrow" w:hAnsi="Arial Narrow" w:cs="Arial"/>
              </w:rPr>
            </w:pPr>
          </w:p>
          <w:p w14:paraId="79675354" w14:textId="65208FA8" w:rsidR="00A21844" w:rsidRPr="00E077EC" w:rsidRDefault="00A21844" w:rsidP="00E077EC">
            <w:pPr>
              <w:spacing w:after="0"/>
              <w:jc w:val="center"/>
              <w:rPr>
                <w:rFonts w:ascii="Arial Narrow" w:hAnsi="Arial Narrow" w:cs="Arial"/>
              </w:rPr>
            </w:pPr>
          </w:p>
        </w:tc>
      </w:tr>
      <w:tr w:rsidR="00BD5BD2" w:rsidRPr="00084C92" w14:paraId="3ADDA689" w14:textId="77777777" w:rsidTr="00006BD7">
        <w:trPr>
          <w:trHeight w:val="576"/>
        </w:trPr>
        <w:tc>
          <w:tcPr>
            <w:tcW w:w="2478" w:type="dxa"/>
            <w:shd w:val="clear" w:color="auto" w:fill="D9D9D9" w:themeFill="background1" w:themeFillShade="D9"/>
            <w:vAlign w:val="center"/>
            <w:hideMark/>
          </w:tcPr>
          <w:p w14:paraId="43BDD498" w14:textId="77777777" w:rsidR="00BD5BD2" w:rsidRDefault="00BD5BD2" w:rsidP="006D1CAB">
            <w:pPr>
              <w:spacing w:after="0"/>
              <w:jc w:val="center"/>
              <w:rPr>
                <w:rFonts w:ascii="Arial Narrow" w:hAnsi="Arial Narrow" w:cs="Arial"/>
                <w:b/>
                <w:bCs/>
              </w:rPr>
            </w:pPr>
            <w:r w:rsidRPr="00E077EC">
              <w:rPr>
                <w:rFonts w:ascii="Arial Narrow" w:hAnsi="Arial Narrow" w:cs="Arial"/>
                <w:b/>
                <w:bCs/>
              </w:rPr>
              <w:t>Type of Business</w:t>
            </w:r>
          </w:p>
          <w:p w14:paraId="649198FE" w14:textId="14C9EFEB" w:rsidR="00BD5BD2" w:rsidRPr="00E077EC" w:rsidRDefault="00BD5BD2" w:rsidP="006D1CAB">
            <w:pPr>
              <w:spacing w:after="0"/>
              <w:jc w:val="center"/>
              <w:rPr>
                <w:rFonts w:ascii="Arial Narrow" w:hAnsi="Arial Narrow" w:cs="Arial"/>
                <w:b/>
                <w:bCs/>
              </w:rPr>
            </w:pPr>
            <w:r>
              <w:rPr>
                <w:rFonts w:ascii="Arial Narrow" w:hAnsi="Arial Narrow" w:cs="Arial"/>
                <w:b/>
                <w:bCs/>
              </w:rPr>
              <w:t xml:space="preserve">(e.g. Manufacturer, Distributor) </w:t>
            </w:r>
          </w:p>
        </w:tc>
        <w:tc>
          <w:tcPr>
            <w:tcW w:w="7015" w:type="dxa"/>
            <w:gridSpan w:val="7"/>
            <w:noWrap/>
            <w:vAlign w:val="center"/>
            <w:hideMark/>
          </w:tcPr>
          <w:p w14:paraId="4257BC3F" w14:textId="717B393E" w:rsidR="00BD5BD2" w:rsidRPr="00E077EC" w:rsidRDefault="00BD5BD2" w:rsidP="00E077EC">
            <w:pPr>
              <w:spacing w:after="0"/>
              <w:jc w:val="center"/>
              <w:rPr>
                <w:rFonts w:ascii="Arial Narrow" w:hAnsi="Arial Narrow" w:cs="Arial"/>
              </w:rPr>
            </w:pPr>
          </w:p>
        </w:tc>
      </w:tr>
      <w:tr w:rsidR="00084C92" w:rsidRPr="00084C92" w14:paraId="6EAA4113" w14:textId="77777777" w:rsidTr="0029360F">
        <w:trPr>
          <w:trHeight w:val="300"/>
        </w:trPr>
        <w:tc>
          <w:tcPr>
            <w:tcW w:w="2478" w:type="dxa"/>
            <w:vMerge w:val="restart"/>
            <w:shd w:val="clear" w:color="auto" w:fill="D9D9D9" w:themeFill="background1" w:themeFillShade="D9"/>
            <w:vAlign w:val="center"/>
            <w:hideMark/>
          </w:tcPr>
          <w:p w14:paraId="644AB3F4" w14:textId="77777777" w:rsidR="00084C92" w:rsidRDefault="003B2854" w:rsidP="00696E24">
            <w:pPr>
              <w:spacing w:after="0"/>
              <w:jc w:val="center"/>
              <w:rPr>
                <w:rFonts w:ascii="Arial Narrow" w:hAnsi="Arial Narrow" w:cs="Arial"/>
                <w:b/>
                <w:bCs/>
              </w:rPr>
            </w:pPr>
            <w:r>
              <w:rPr>
                <w:rFonts w:ascii="Arial Narrow" w:hAnsi="Arial Narrow" w:cs="Arial"/>
                <w:b/>
                <w:bCs/>
              </w:rPr>
              <w:lastRenderedPageBreak/>
              <w:t xml:space="preserve">Total </w:t>
            </w:r>
            <w:r w:rsidR="00084C92" w:rsidRPr="00E077EC">
              <w:rPr>
                <w:rFonts w:ascii="Arial Narrow" w:hAnsi="Arial Narrow" w:cs="Arial"/>
                <w:b/>
                <w:bCs/>
              </w:rPr>
              <w:t xml:space="preserve">Annual </w:t>
            </w:r>
            <w:r w:rsidR="00696E24">
              <w:rPr>
                <w:rFonts w:ascii="Arial Narrow" w:hAnsi="Arial Narrow" w:cs="Arial"/>
                <w:b/>
                <w:bCs/>
              </w:rPr>
              <w:t>Revenue</w:t>
            </w:r>
          </w:p>
          <w:p w14:paraId="7A8A7F87" w14:textId="77777777" w:rsidR="00FD0D5B" w:rsidRDefault="00FD0D5B" w:rsidP="00696E24">
            <w:pPr>
              <w:spacing w:after="0"/>
              <w:jc w:val="center"/>
              <w:rPr>
                <w:rFonts w:ascii="Arial Narrow" w:hAnsi="Arial Narrow" w:cs="Arial"/>
                <w:bCs/>
                <w:i/>
              </w:rPr>
            </w:pPr>
            <w:r w:rsidRPr="00FD0D5B">
              <w:rPr>
                <w:rFonts w:ascii="Arial Narrow" w:hAnsi="Arial Narrow" w:cs="Arial"/>
                <w:bCs/>
                <w:i/>
              </w:rPr>
              <w:t>(please state the currency)</w:t>
            </w:r>
          </w:p>
          <w:p w14:paraId="20E67DD8" w14:textId="550E2DF3" w:rsidR="00A313EE" w:rsidRPr="00FD0D5B" w:rsidRDefault="00A313EE" w:rsidP="00696E24">
            <w:pPr>
              <w:spacing w:after="0"/>
              <w:jc w:val="center"/>
              <w:rPr>
                <w:rFonts w:ascii="Arial Narrow" w:hAnsi="Arial Narrow" w:cs="Arial"/>
                <w:bCs/>
                <w:i/>
              </w:rPr>
            </w:pPr>
            <w:r>
              <w:rPr>
                <w:rFonts w:ascii="Arial Narrow" w:hAnsi="Arial Narrow" w:cs="Arial"/>
                <w:bCs/>
                <w:i/>
              </w:rPr>
              <w:t>Please include copies of any published financial reports if available</w:t>
            </w:r>
          </w:p>
        </w:tc>
        <w:tc>
          <w:tcPr>
            <w:tcW w:w="2315" w:type="dxa"/>
            <w:gridSpan w:val="2"/>
            <w:shd w:val="clear" w:color="auto" w:fill="D9D9D9" w:themeFill="background1" w:themeFillShade="D9"/>
            <w:noWrap/>
            <w:vAlign w:val="center"/>
            <w:hideMark/>
          </w:tcPr>
          <w:p w14:paraId="45769804" w14:textId="1434C101" w:rsidR="00084C92" w:rsidRPr="00E077EC" w:rsidRDefault="00BD5BD2" w:rsidP="00E077EC">
            <w:pPr>
              <w:spacing w:after="0"/>
              <w:jc w:val="center"/>
              <w:rPr>
                <w:rFonts w:ascii="Arial Narrow" w:hAnsi="Arial Narrow" w:cs="Arial"/>
                <w:b/>
                <w:bCs/>
              </w:rPr>
            </w:pPr>
            <w:r>
              <w:rPr>
                <w:rFonts w:ascii="Arial Narrow" w:hAnsi="Arial Narrow" w:cs="Arial"/>
                <w:b/>
                <w:bCs/>
              </w:rPr>
              <w:t>2019</w:t>
            </w:r>
          </w:p>
        </w:tc>
        <w:tc>
          <w:tcPr>
            <w:tcW w:w="2432" w:type="dxa"/>
            <w:gridSpan w:val="4"/>
            <w:shd w:val="clear" w:color="auto" w:fill="D9D9D9" w:themeFill="background1" w:themeFillShade="D9"/>
            <w:vAlign w:val="center"/>
            <w:hideMark/>
          </w:tcPr>
          <w:p w14:paraId="71B2B568" w14:textId="712285A9" w:rsidR="00084C92" w:rsidRPr="00E077EC" w:rsidRDefault="00084C92" w:rsidP="00BD5BD2">
            <w:pPr>
              <w:spacing w:after="0"/>
              <w:jc w:val="center"/>
              <w:rPr>
                <w:rFonts w:ascii="Arial Narrow" w:hAnsi="Arial Narrow" w:cs="Arial"/>
                <w:b/>
                <w:bCs/>
              </w:rPr>
            </w:pPr>
            <w:r w:rsidRPr="00E077EC">
              <w:rPr>
                <w:rFonts w:ascii="Arial Narrow" w:hAnsi="Arial Narrow" w:cs="Arial"/>
                <w:b/>
                <w:bCs/>
              </w:rPr>
              <w:t>201</w:t>
            </w:r>
            <w:r w:rsidR="00BD5BD2">
              <w:rPr>
                <w:rFonts w:ascii="Arial Narrow" w:hAnsi="Arial Narrow" w:cs="Arial"/>
                <w:b/>
                <w:bCs/>
              </w:rPr>
              <w:t>8</w:t>
            </w:r>
          </w:p>
        </w:tc>
        <w:tc>
          <w:tcPr>
            <w:tcW w:w="2268" w:type="dxa"/>
            <w:shd w:val="clear" w:color="auto" w:fill="D9D9D9" w:themeFill="background1" w:themeFillShade="D9"/>
            <w:noWrap/>
            <w:vAlign w:val="center"/>
            <w:hideMark/>
          </w:tcPr>
          <w:p w14:paraId="6FE63C75" w14:textId="61C926F8" w:rsidR="00084C92" w:rsidRPr="00E077EC" w:rsidRDefault="00084C92" w:rsidP="00BD5BD2">
            <w:pPr>
              <w:spacing w:after="0"/>
              <w:jc w:val="center"/>
              <w:rPr>
                <w:rFonts w:ascii="Arial Narrow" w:hAnsi="Arial Narrow" w:cs="Arial"/>
                <w:b/>
                <w:bCs/>
              </w:rPr>
            </w:pPr>
            <w:r w:rsidRPr="00E077EC">
              <w:rPr>
                <w:rFonts w:ascii="Arial Narrow" w:hAnsi="Arial Narrow" w:cs="Arial"/>
                <w:b/>
                <w:bCs/>
              </w:rPr>
              <w:t>201</w:t>
            </w:r>
            <w:r w:rsidR="00BD5BD2">
              <w:rPr>
                <w:rFonts w:ascii="Arial Narrow" w:hAnsi="Arial Narrow" w:cs="Arial"/>
                <w:b/>
                <w:bCs/>
              </w:rPr>
              <w:t>7</w:t>
            </w:r>
          </w:p>
        </w:tc>
      </w:tr>
      <w:tr w:rsidR="00084C92" w:rsidRPr="00084C92" w14:paraId="608BFABB" w14:textId="77777777" w:rsidTr="0029360F">
        <w:trPr>
          <w:trHeight w:val="505"/>
        </w:trPr>
        <w:tc>
          <w:tcPr>
            <w:tcW w:w="2478" w:type="dxa"/>
            <w:vMerge/>
            <w:shd w:val="clear" w:color="auto" w:fill="D9D9D9" w:themeFill="background1" w:themeFillShade="D9"/>
            <w:vAlign w:val="center"/>
            <w:hideMark/>
          </w:tcPr>
          <w:p w14:paraId="148F5763" w14:textId="77777777" w:rsidR="00084C92" w:rsidRPr="00E077EC" w:rsidRDefault="00084C92" w:rsidP="00E077EC">
            <w:pPr>
              <w:spacing w:after="0"/>
              <w:jc w:val="center"/>
              <w:rPr>
                <w:rFonts w:ascii="Arial Narrow" w:hAnsi="Arial Narrow" w:cs="Arial"/>
                <w:b/>
                <w:bCs/>
              </w:rPr>
            </w:pPr>
          </w:p>
        </w:tc>
        <w:tc>
          <w:tcPr>
            <w:tcW w:w="2315" w:type="dxa"/>
            <w:gridSpan w:val="2"/>
            <w:noWrap/>
            <w:vAlign w:val="center"/>
            <w:hideMark/>
          </w:tcPr>
          <w:p w14:paraId="5A183094" w14:textId="77777777" w:rsidR="00084C92" w:rsidRPr="00E077EC" w:rsidRDefault="00084C92" w:rsidP="00E077EC">
            <w:pPr>
              <w:spacing w:after="0"/>
              <w:jc w:val="center"/>
              <w:rPr>
                <w:rFonts w:ascii="Arial Narrow" w:hAnsi="Arial Narrow" w:cs="Arial"/>
              </w:rPr>
            </w:pPr>
          </w:p>
        </w:tc>
        <w:tc>
          <w:tcPr>
            <w:tcW w:w="2432" w:type="dxa"/>
            <w:gridSpan w:val="4"/>
            <w:vAlign w:val="center"/>
            <w:hideMark/>
          </w:tcPr>
          <w:p w14:paraId="6D0C7FC5"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138E98E3" w14:textId="77777777" w:rsidR="00084C92" w:rsidRPr="00E077EC" w:rsidRDefault="00084C92" w:rsidP="00E077EC">
            <w:pPr>
              <w:spacing w:after="0"/>
              <w:jc w:val="center"/>
              <w:rPr>
                <w:rFonts w:ascii="Arial Narrow" w:hAnsi="Arial Narrow" w:cs="Arial"/>
              </w:rPr>
            </w:pPr>
          </w:p>
        </w:tc>
      </w:tr>
      <w:tr w:rsidR="00084C92" w:rsidRPr="00084C92" w14:paraId="59492DBF" w14:textId="77777777" w:rsidTr="00814A30">
        <w:trPr>
          <w:trHeight w:val="1120"/>
        </w:trPr>
        <w:tc>
          <w:tcPr>
            <w:tcW w:w="2478" w:type="dxa"/>
            <w:shd w:val="clear" w:color="auto" w:fill="D9D9D9" w:themeFill="background1" w:themeFillShade="D9"/>
            <w:vAlign w:val="center"/>
            <w:hideMark/>
          </w:tcPr>
          <w:p w14:paraId="4568579F"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7"/>
            <w:noWrap/>
            <w:vAlign w:val="center"/>
            <w:hideMark/>
          </w:tcPr>
          <w:p w14:paraId="4EF64886" w14:textId="77777777" w:rsidR="00084C92" w:rsidRPr="00E077EC" w:rsidRDefault="00084C92" w:rsidP="00E077EC">
            <w:pPr>
              <w:spacing w:after="0"/>
              <w:jc w:val="center"/>
              <w:rPr>
                <w:rFonts w:ascii="Arial Narrow" w:hAnsi="Arial Narrow" w:cs="Arial"/>
              </w:rPr>
            </w:pPr>
          </w:p>
        </w:tc>
      </w:tr>
      <w:tr w:rsidR="004A235A" w:rsidRPr="00084C92" w14:paraId="2650AD0A" w14:textId="77777777" w:rsidTr="00814A30">
        <w:trPr>
          <w:trHeight w:val="1120"/>
        </w:trPr>
        <w:tc>
          <w:tcPr>
            <w:tcW w:w="2478" w:type="dxa"/>
            <w:shd w:val="clear" w:color="auto" w:fill="D9D9D9" w:themeFill="background1" w:themeFillShade="D9"/>
            <w:vAlign w:val="center"/>
          </w:tcPr>
          <w:p w14:paraId="3BC16F39" w14:textId="68F30C62" w:rsidR="004A235A" w:rsidRPr="00E077EC" w:rsidRDefault="004A235A" w:rsidP="00814A30">
            <w:pPr>
              <w:spacing w:after="0"/>
              <w:jc w:val="center"/>
              <w:rPr>
                <w:rFonts w:ascii="Arial Narrow" w:hAnsi="Arial Narrow" w:cs="Arial"/>
                <w:b/>
                <w:bCs/>
              </w:rPr>
            </w:pPr>
            <w:r>
              <w:rPr>
                <w:rFonts w:ascii="Arial Narrow" w:hAnsi="Arial Narrow" w:cs="Arial"/>
                <w:b/>
                <w:bCs/>
              </w:rPr>
              <w:t xml:space="preserve">Please include links to your </w:t>
            </w:r>
            <w:r w:rsidR="005C7A9D">
              <w:rPr>
                <w:rFonts w:ascii="Arial Narrow" w:hAnsi="Arial Narrow" w:cs="Arial"/>
                <w:b/>
                <w:bCs/>
              </w:rPr>
              <w:t>companies’</w:t>
            </w:r>
            <w:r>
              <w:rPr>
                <w:rFonts w:ascii="Arial Narrow" w:hAnsi="Arial Narrow" w:cs="Arial"/>
                <w:b/>
                <w:bCs/>
              </w:rPr>
              <w:t xml:space="preserve"> social media pages (Facebook, WeChat, LinkedIn, Instagram, Online review sites etc). </w:t>
            </w:r>
          </w:p>
        </w:tc>
        <w:tc>
          <w:tcPr>
            <w:tcW w:w="7015" w:type="dxa"/>
            <w:gridSpan w:val="7"/>
            <w:noWrap/>
            <w:vAlign w:val="center"/>
          </w:tcPr>
          <w:p w14:paraId="06D4A1D2" w14:textId="77777777" w:rsidR="004A235A" w:rsidRPr="00E077EC" w:rsidRDefault="004A235A" w:rsidP="00E077EC">
            <w:pPr>
              <w:spacing w:after="0"/>
              <w:jc w:val="center"/>
              <w:rPr>
                <w:rFonts w:ascii="Arial Narrow" w:hAnsi="Arial Narrow" w:cs="Arial"/>
              </w:rPr>
            </w:pPr>
          </w:p>
        </w:tc>
      </w:tr>
      <w:tr w:rsidR="00084C92" w:rsidRPr="00084C92" w14:paraId="5556A667" w14:textId="77777777" w:rsidTr="00084C92">
        <w:trPr>
          <w:trHeight w:val="300"/>
        </w:trPr>
        <w:tc>
          <w:tcPr>
            <w:tcW w:w="9493" w:type="dxa"/>
            <w:gridSpan w:val="8"/>
            <w:vAlign w:val="center"/>
            <w:hideMark/>
          </w:tcPr>
          <w:p w14:paraId="676CD5E5" w14:textId="77777777" w:rsidR="00084C92" w:rsidRPr="00E077EC" w:rsidRDefault="00084C92" w:rsidP="00E077EC">
            <w:pPr>
              <w:spacing w:after="0"/>
              <w:jc w:val="center"/>
              <w:rPr>
                <w:rFonts w:ascii="Arial Narrow" w:hAnsi="Arial Narrow" w:cs="Arial"/>
                <w:b/>
                <w:bCs/>
              </w:rPr>
            </w:pPr>
          </w:p>
        </w:tc>
      </w:tr>
      <w:tr w:rsidR="00084C92" w:rsidRPr="00084C92" w14:paraId="7EF400AA" w14:textId="77777777" w:rsidTr="00084C92">
        <w:trPr>
          <w:trHeight w:val="300"/>
        </w:trPr>
        <w:tc>
          <w:tcPr>
            <w:tcW w:w="9493" w:type="dxa"/>
            <w:gridSpan w:val="8"/>
            <w:shd w:val="clear" w:color="auto" w:fill="FF0000"/>
            <w:noWrap/>
            <w:vAlign w:val="center"/>
            <w:hideMark/>
          </w:tcPr>
          <w:p w14:paraId="783AB30D"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ins w:id="11" w:author="Meacham, Jamie" w:date="2019-08-08T09:34:00Z">
              <w:r w:rsidR="008D12EE">
                <w:rPr>
                  <w:rFonts w:ascii="Arial Narrow" w:hAnsi="Arial Narrow" w:cs="Arial"/>
                  <w:b/>
                  <w:bCs/>
                  <w:color w:val="FFFFFF" w:themeColor="background1"/>
                </w:rPr>
                <w:t xml:space="preserve"> </w:t>
              </w:r>
            </w:ins>
          </w:p>
        </w:tc>
      </w:tr>
      <w:tr w:rsidR="00BD5BD2" w:rsidRPr="00084C92" w14:paraId="090183F6" w14:textId="77777777" w:rsidTr="005416CD">
        <w:trPr>
          <w:trHeight w:val="300"/>
        </w:trPr>
        <w:tc>
          <w:tcPr>
            <w:tcW w:w="2478" w:type="dxa"/>
            <w:shd w:val="clear" w:color="auto" w:fill="D9D9D9" w:themeFill="background1" w:themeFillShade="D9"/>
            <w:vAlign w:val="center"/>
            <w:hideMark/>
          </w:tcPr>
          <w:p w14:paraId="71CA7F34" w14:textId="77777777" w:rsidR="00BD5BD2" w:rsidRPr="00E077EC" w:rsidRDefault="00BD5BD2" w:rsidP="00E077EC">
            <w:pPr>
              <w:spacing w:after="0"/>
              <w:jc w:val="center"/>
              <w:rPr>
                <w:rFonts w:ascii="Arial Narrow" w:hAnsi="Arial Narrow" w:cs="Arial"/>
                <w:b/>
                <w:bCs/>
              </w:rPr>
            </w:pPr>
          </w:p>
        </w:tc>
        <w:tc>
          <w:tcPr>
            <w:tcW w:w="3613" w:type="dxa"/>
            <w:gridSpan w:val="4"/>
            <w:shd w:val="clear" w:color="auto" w:fill="D9D9D9" w:themeFill="background1" w:themeFillShade="D9"/>
            <w:noWrap/>
            <w:vAlign w:val="center"/>
            <w:hideMark/>
          </w:tcPr>
          <w:p w14:paraId="1DA6C151" w14:textId="5C2DF538" w:rsidR="00BD5BD2" w:rsidRPr="00E077EC" w:rsidRDefault="00BD5BD2" w:rsidP="00BD5BD2">
            <w:pPr>
              <w:spacing w:after="0"/>
              <w:jc w:val="center"/>
              <w:rPr>
                <w:rFonts w:ascii="Arial Narrow" w:hAnsi="Arial Narrow" w:cs="Arial"/>
                <w:b/>
                <w:bCs/>
              </w:rPr>
            </w:pPr>
            <w:r w:rsidRPr="00E077EC">
              <w:rPr>
                <w:rFonts w:ascii="Arial Narrow" w:hAnsi="Arial Narrow" w:cs="Arial"/>
                <w:b/>
                <w:bCs/>
              </w:rPr>
              <w:t>Primary Contact</w:t>
            </w:r>
          </w:p>
        </w:tc>
        <w:tc>
          <w:tcPr>
            <w:tcW w:w="3402" w:type="dxa"/>
            <w:gridSpan w:val="3"/>
            <w:shd w:val="clear" w:color="auto" w:fill="D9D9D9" w:themeFill="background1" w:themeFillShade="D9"/>
            <w:noWrap/>
            <w:vAlign w:val="center"/>
            <w:hideMark/>
          </w:tcPr>
          <w:p w14:paraId="2153055D" w14:textId="77777777" w:rsidR="00BD5BD2" w:rsidRPr="00E077EC" w:rsidRDefault="00BD5BD2" w:rsidP="00E077EC">
            <w:pPr>
              <w:spacing w:after="0"/>
              <w:jc w:val="center"/>
              <w:rPr>
                <w:rFonts w:ascii="Arial Narrow" w:hAnsi="Arial Narrow" w:cs="Arial"/>
                <w:b/>
                <w:bCs/>
              </w:rPr>
            </w:pPr>
            <w:r w:rsidRPr="00E077EC">
              <w:rPr>
                <w:rFonts w:ascii="Arial Narrow" w:hAnsi="Arial Narrow" w:cs="Arial"/>
                <w:b/>
                <w:bCs/>
              </w:rPr>
              <w:t>Emergency Contact</w:t>
            </w:r>
          </w:p>
        </w:tc>
      </w:tr>
      <w:tr w:rsidR="00BD5BD2" w:rsidRPr="00084C92" w14:paraId="0D4E1C00" w14:textId="77777777" w:rsidTr="005416CD">
        <w:trPr>
          <w:trHeight w:val="369"/>
        </w:trPr>
        <w:tc>
          <w:tcPr>
            <w:tcW w:w="2478" w:type="dxa"/>
            <w:shd w:val="clear" w:color="auto" w:fill="D9D9D9" w:themeFill="background1" w:themeFillShade="D9"/>
            <w:vAlign w:val="center"/>
            <w:hideMark/>
          </w:tcPr>
          <w:p w14:paraId="1A3034EC" w14:textId="77777777" w:rsidR="00BD5BD2" w:rsidRPr="00E077EC" w:rsidRDefault="00BD5BD2" w:rsidP="00E077EC">
            <w:pPr>
              <w:spacing w:after="0"/>
              <w:jc w:val="center"/>
              <w:rPr>
                <w:rFonts w:ascii="Arial Narrow" w:hAnsi="Arial Narrow" w:cs="Arial"/>
                <w:b/>
                <w:bCs/>
              </w:rPr>
            </w:pPr>
            <w:r w:rsidRPr="00E077EC">
              <w:rPr>
                <w:rFonts w:ascii="Arial Narrow" w:hAnsi="Arial Narrow" w:cs="Arial"/>
                <w:b/>
                <w:bCs/>
              </w:rPr>
              <w:t>Name</w:t>
            </w:r>
          </w:p>
        </w:tc>
        <w:tc>
          <w:tcPr>
            <w:tcW w:w="3613" w:type="dxa"/>
            <w:gridSpan w:val="4"/>
            <w:vAlign w:val="center"/>
            <w:hideMark/>
          </w:tcPr>
          <w:p w14:paraId="10357B64" w14:textId="77777777" w:rsidR="00BD5BD2" w:rsidRPr="00E077EC" w:rsidRDefault="00BD5BD2" w:rsidP="00E077EC">
            <w:pPr>
              <w:spacing w:after="0"/>
              <w:jc w:val="center"/>
              <w:rPr>
                <w:rFonts w:ascii="Arial Narrow" w:hAnsi="Arial Narrow" w:cs="Arial"/>
                <w:b/>
                <w:bCs/>
              </w:rPr>
            </w:pPr>
          </w:p>
        </w:tc>
        <w:tc>
          <w:tcPr>
            <w:tcW w:w="3402" w:type="dxa"/>
            <w:gridSpan w:val="3"/>
            <w:vAlign w:val="center"/>
            <w:hideMark/>
          </w:tcPr>
          <w:p w14:paraId="6ECB6E29" w14:textId="77777777" w:rsidR="00BD5BD2" w:rsidRPr="00E077EC" w:rsidRDefault="00BD5BD2" w:rsidP="00E077EC">
            <w:pPr>
              <w:spacing w:after="0"/>
              <w:jc w:val="center"/>
              <w:rPr>
                <w:rFonts w:ascii="Arial Narrow" w:hAnsi="Arial Narrow" w:cs="Arial"/>
              </w:rPr>
            </w:pPr>
          </w:p>
        </w:tc>
      </w:tr>
      <w:tr w:rsidR="00BD5BD2" w:rsidRPr="00084C92" w14:paraId="39FB6165" w14:textId="77777777" w:rsidTr="005416CD">
        <w:trPr>
          <w:trHeight w:val="403"/>
        </w:trPr>
        <w:tc>
          <w:tcPr>
            <w:tcW w:w="2478" w:type="dxa"/>
            <w:shd w:val="clear" w:color="auto" w:fill="D9D9D9" w:themeFill="background1" w:themeFillShade="D9"/>
            <w:vAlign w:val="center"/>
            <w:hideMark/>
          </w:tcPr>
          <w:p w14:paraId="0894DE48" w14:textId="77777777" w:rsidR="00BD5BD2" w:rsidRPr="00E077EC" w:rsidRDefault="00BD5BD2" w:rsidP="00E077EC">
            <w:pPr>
              <w:spacing w:after="0"/>
              <w:jc w:val="center"/>
              <w:rPr>
                <w:rFonts w:ascii="Arial Narrow" w:hAnsi="Arial Narrow" w:cs="Arial"/>
                <w:b/>
                <w:bCs/>
              </w:rPr>
            </w:pPr>
            <w:r>
              <w:rPr>
                <w:rFonts w:ascii="Arial Narrow" w:hAnsi="Arial Narrow" w:cs="Arial"/>
                <w:b/>
                <w:bCs/>
              </w:rPr>
              <w:t>Job Title</w:t>
            </w:r>
          </w:p>
        </w:tc>
        <w:tc>
          <w:tcPr>
            <w:tcW w:w="3613" w:type="dxa"/>
            <w:gridSpan w:val="4"/>
            <w:vAlign w:val="center"/>
            <w:hideMark/>
          </w:tcPr>
          <w:p w14:paraId="3554776A" w14:textId="77777777" w:rsidR="00BD5BD2" w:rsidRPr="00E077EC" w:rsidRDefault="00BD5BD2" w:rsidP="00E077EC">
            <w:pPr>
              <w:spacing w:after="0"/>
              <w:jc w:val="center"/>
              <w:rPr>
                <w:rFonts w:ascii="Arial Narrow" w:hAnsi="Arial Narrow" w:cs="Arial"/>
                <w:b/>
                <w:bCs/>
              </w:rPr>
            </w:pPr>
          </w:p>
        </w:tc>
        <w:tc>
          <w:tcPr>
            <w:tcW w:w="3402" w:type="dxa"/>
            <w:gridSpan w:val="3"/>
            <w:vAlign w:val="center"/>
            <w:hideMark/>
          </w:tcPr>
          <w:p w14:paraId="0475E5BE" w14:textId="77777777" w:rsidR="00BD5BD2" w:rsidRPr="00E077EC" w:rsidRDefault="00BD5BD2" w:rsidP="00E077EC">
            <w:pPr>
              <w:spacing w:after="0"/>
              <w:jc w:val="center"/>
              <w:rPr>
                <w:rFonts w:ascii="Arial Narrow" w:hAnsi="Arial Narrow" w:cs="Arial"/>
              </w:rPr>
            </w:pPr>
          </w:p>
        </w:tc>
      </w:tr>
      <w:tr w:rsidR="00BD5BD2" w:rsidRPr="00084C92" w14:paraId="53C78588" w14:textId="77777777" w:rsidTr="005416CD">
        <w:trPr>
          <w:trHeight w:val="423"/>
        </w:trPr>
        <w:tc>
          <w:tcPr>
            <w:tcW w:w="2478" w:type="dxa"/>
            <w:shd w:val="clear" w:color="auto" w:fill="D9D9D9" w:themeFill="background1" w:themeFillShade="D9"/>
            <w:vAlign w:val="center"/>
            <w:hideMark/>
          </w:tcPr>
          <w:p w14:paraId="7BD44272" w14:textId="77777777" w:rsidR="00BD5BD2" w:rsidRPr="00E077EC" w:rsidRDefault="00BD5BD2" w:rsidP="00E077EC">
            <w:pPr>
              <w:spacing w:after="0"/>
              <w:jc w:val="center"/>
              <w:rPr>
                <w:rFonts w:ascii="Arial Narrow" w:hAnsi="Arial Narrow" w:cs="Arial"/>
                <w:b/>
                <w:bCs/>
              </w:rPr>
            </w:pPr>
            <w:r w:rsidRPr="00E077EC">
              <w:rPr>
                <w:rFonts w:ascii="Arial Narrow" w:hAnsi="Arial Narrow" w:cs="Arial"/>
                <w:b/>
                <w:bCs/>
              </w:rPr>
              <w:t>Phone</w:t>
            </w:r>
            <w:r>
              <w:rPr>
                <w:rFonts w:ascii="Arial Narrow" w:hAnsi="Arial Narrow" w:cs="Arial"/>
                <w:b/>
                <w:bCs/>
              </w:rPr>
              <w:t xml:space="preserve"> / Mobile</w:t>
            </w:r>
          </w:p>
        </w:tc>
        <w:tc>
          <w:tcPr>
            <w:tcW w:w="3613" w:type="dxa"/>
            <w:gridSpan w:val="4"/>
            <w:vAlign w:val="center"/>
            <w:hideMark/>
          </w:tcPr>
          <w:p w14:paraId="152259B9" w14:textId="77777777" w:rsidR="00BD5BD2" w:rsidRPr="00E077EC" w:rsidRDefault="00BD5BD2" w:rsidP="00E077EC">
            <w:pPr>
              <w:spacing w:after="0"/>
              <w:jc w:val="center"/>
              <w:rPr>
                <w:rFonts w:ascii="Arial Narrow" w:hAnsi="Arial Narrow" w:cs="Arial"/>
                <w:b/>
                <w:bCs/>
              </w:rPr>
            </w:pPr>
          </w:p>
        </w:tc>
        <w:tc>
          <w:tcPr>
            <w:tcW w:w="3402" w:type="dxa"/>
            <w:gridSpan w:val="3"/>
            <w:vAlign w:val="center"/>
            <w:hideMark/>
          </w:tcPr>
          <w:p w14:paraId="61D8C341" w14:textId="77777777" w:rsidR="00BD5BD2" w:rsidRPr="00E077EC" w:rsidRDefault="00BD5BD2" w:rsidP="00E077EC">
            <w:pPr>
              <w:spacing w:after="0"/>
              <w:jc w:val="center"/>
              <w:rPr>
                <w:rFonts w:ascii="Arial Narrow" w:hAnsi="Arial Narrow" w:cs="Arial"/>
              </w:rPr>
            </w:pPr>
          </w:p>
        </w:tc>
      </w:tr>
      <w:tr w:rsidR="00BD5BD2" w:rsidRPr="00084C92" w14:paraId="03FAE595" w14:textId="77777777" w:rsidTr="005416CD">
        <w:trPr>
          <w:trHeight w:val="415"/>
        </w:trPr>
        <w:tc>
          <w:tcPr>
            <w:tcW w:w="2478" w:type="dxa"/>
            <w:shd w:val="clear" w:color="auto" w:fill="D9D9D9" w:themeFill="background1" w:themeFillShade="D9"/>
            <w:vAlign w:val="center"/>
            <w:hideMark/>
          </w:tcPr>
          <w:p w14:paraId="285A81FB" w14:textId="77777777" w:rsidR="00BD5BD2" w:rsidRPr="00E077EC" w:rsidRDefault="00BD5BD2" w:rsidP="00E077EC">
            <w:pPr>
              <w:spacing w:after="0"/>
              <w:jc w:val="center"/>
              <w:rPr>
                <w:rFonts w:ascii="Arial Narrow" w:hAnsi="Arial Narrow" w:cs="Arial"/>
                <w:b/>
                <w:bCs/>
              </w:rPr>
            </w:pPr>
            <w:r w:rsidRPr="00E077EC">
              <w:rPr>
                <w:rFonts w:ascii="Arial Narrow" w:hAnsi="Arial Narrow" w:cs="Arial"/>
                <w:b/>
                <w:bCs/>
              </w:rPr>
              <w:t>Email</w:t>
            </w:r>
          </w:p>
        </w:tc>
        <w:tc>
          <w:tcPr>
            <w:tcW w:w="3613" w:type="dxa"/>
            <w:gridSpan w:val="4"/>
            <w:vAlign w:val="center"/>
            <w:hideMark/>
          </w:tcPr>
          <w:p w14:paraId="38C98252" w14:textId="77777777" w:rsidR="00BD5BD2" w:rsidRPr="00E077EC" w:rsidRDefault="00BD5BD2" w:rsidP="00E077EC">
            <w:pPr>
              <w:spacing w:after="0"/>
              <w:jc w:val="center"/>
              <w:rPr>
                <w:rFonts w:ascii="Arial Narrow" w:hAnsi="Arial Narrow" w:cs="Arial"/>
                <w:b/>
                <w:bCs/>
              </w:rPr>
            </w:pPr>
          </w:p>
        </w:tc>
        <w:tc>
          <w:tcPr>
            <w:tcW w:w="3402" w:type="dxa"/>
            <w:gridSpan w:val="3"/>
            <w:vAlign w:val="center"/>
            <w:hideMark/>
          </w:tcPr>
          <w:p w14:paraId="2599450E" w14:textId="77777777" w:rsidR="00BD5BD2" w:rsidRPr="00E077EC" w:rsidRDefault="00BD5BD2" w:rsidP="00E077EC">
            <w:pPr>
              <w:spacing w:after="0"/>
              <w:jc w:val="center"/>
              <w:rPr>
                <w:rFonts w:ascii="Arial Narrow" w:hAnsi="Arial Narrow" w:cs="Arial"/>
              </w:rPr>
            </w:pPr>
          </w:p>
        </w:tc>
      </w:tr>
      <w:tr w:rsidR="00BD5BD2" w:rsidRPr="00084C92" w14:paraId="31EECA4F" w14:textId="77777777" w:rsidTr="005416CD">
        <w:trPr>
          <w:trHeight w:val="980"/>
        </w:trPr>
        <w:tc>
          <w:tcPr>
            <w:tcW w:w="2478" w:type="dxa"/>
            <w:shd w:val="clear" w:color="auto" w:fill="D9D9D9" w:themeFill="background1" w:themeFillShade="D9"/>
            <w:vAlign w:val="center"/>
          </w:tcPr>
          <w:p w14:paraId="4B464125" w14:textId="77777777" w:rsidR="00BD5BD2" w:rsidRPr="00084C92" w:rsidRDefault="00BD5BD2" w:rsidP="00084C92">
            <w:pPr>
              <w:spacing w:after="0"/>
              <w:jc w:val="center"/>
              <w:rPr>
                <w:rFonts w:ascii="Arial Narrow" w:hAnsi="Arial Narrow" w:cs="Arial"/>
                <w:b/>
                <w:bCs/>
              </w:rPr>
            </w:pPr>
            <w:r>
              <w:rPr>
                <w:rFonts w:ascii="Arial Narrow" w:hAnsi="Arial Narrow" w:cs="Arial"/>
                <w:b/>
                <w:bCs/>
              </w:rPr>
              <w:t>Address</w:t>
            </w:r>
          </w:p>
        </w:tc>
        <w:tc>
          <w:tcPr>
            <w:tcW w:w="3613" w:type="dxa"/>
            <w:gridSpan w:val="4"/>
            <w:vAlign w:val="center"/>
          </w:tcPr>
          <w:p w14:paraId="25C1951C" w14:textId="77777777" w:rsidR="00BD5BD2" w:rsidRPr="00084C92" w:rsidRDefault="00BD5BD2" w:rsidP="00084C92">
            <w:pPr>
              <w:spacing w:after="0"/>
              <w:jc w:val="center"/>
              <w:rPr>
                <w:rFonts w:ascii="Arial Narrow" w:hAnsi="Arial Narrow" w:cs="Arial"/>
                <w:b/>
                <w:bCs/>
              </w:rPr>
            </w:pPr>
          </w:p>
        </w:tc>
        <w:tc>
          <w:tcPr>
            <w:tcW w:w="3402" w:type="dxa"/>
            <w:gridSpan w:val="3"/>
            <w:vAlign w:val="center"/>
          </w:tcPr>
          <w:p w14:paraId="0E8225BF" w14:textId="77777777" w:rsidR="00BD5BD2" w:rsidRPr="00084C92" w:rsidRDefault="00BD5BD2" w:rsidP="00084C92">
            <w:pPr>
              <w:spacing w:after="0"/>
              <w:jc w:val="center"/>
              <w:rPr>
                <w:rFonts w:ascii="Arial Narrow" w:hAnsi="Arial Narrow" w:cs="Arial"/>
              </w:rPr>
            </w:pPr>
          </w:p>
        </w:tc>
      </w:tr>
      <w:tr w:rsidR="00084C92" w:rsidRPr="00084C92" w14:paraId="535B4A5C" w14:textId="77777777" w:rsidTr="00084C92">
        <w:trPr>
          <w:trHeight w:val="300"/>
        </w:trPr>
        <w:tc>
          <w:tcPr>
            <w:tcW w:w="9493" w:type="dxa"/>
            <w:gridSpan w:val="8"/>
            <w:vAlign w:val="center"/>
            <w:hideMark/>
          </w:tcPr>
          <w:p w14:paraId="476DFC17" w14:textId="77777777" w:rsidR="00084C92" w:rsidRDefault="00084C92" w:rsidP="00E077EC">
            <w:pPr>
              <w:spacing w:after="0"/>
              <w:jc w:val="center"/>
              <w:rPr>
                <w:rFonts w:ascii="Arial Narrow" w:hAnsi="Arial Narrow" w:cs="Arial"/>
                <w:b/>
                <w:bCs/>
              </w:rPr>
            </w:pPr>
          </w:p>
          <w:p w14:paraId="01B6C6FF" w14:textId="77777777" w:rsidR="00A21844" w:rsidRDefault="00A21844" w:rsidP="00E077EC">
            <w:pPr>
              <w:spacing w:after="0"/>
              <w:jc w:val="center"/>
              <w:rPr>
                <w:rFonts w:ascii="Arial Narrow" w:hAnsi="Arial Narrow" w:cs="Arial"/>
                <w:b/>
                <w:bCs/>
              </w:rPr>
            </w:pPr>
          </w:p>
          <w:p w14:paraId="66CFDB82" w14:textId="77777777" w:rsidR="00A21844" w:rsidRDefault="00A21844" w:rsidP="00E077EC">
            <w:pPr>
              <w:spacing w:after="0"/>
              <w:jc w:val="center"/>
              <w:rPr>
                <w:rFonts w:ascii="Arial Narrow" w:hAnsi="Arial Narrow" w:cs="Arial"/>
                <w:b/>
                <w:bCs/>
              </w:rPr>
            </w:pPr>
          </w:p>
          <w:p w14:paraId="1B385CCB" w14:textId="77777777" w:rsidR="00A21844" w:rsidRDefault="00A21844" w:rsidP="00E077EC">
            <w:pPr>
              <w:spacing w:after="0"/>
              <w:jc w:val="center"/>
              <w:rPr>
                <w:rFonts w:ascii="Arial Narrow" w:hAnsi="Arial Narrow" w:cs="Arial"/>
                <w:b/>
                <w:bCs/>
              </w:rPr>
            </w:pPr>
          </w:p>
          <w:p w14:paraId="5C679BC3" w14:textId="77777777" w:rsidR="00A21844" w:rsidRDefault="00A21844" w:rsidP="00E077EC">
            <w:pPr>
              <w:spacing w:after="0"/>
              <w:jc w:val="center"/>
              <w:rPr>
                <w:rFonts w:ascii="Arial Narrow" w:hAnsi="Arial Narrow" w:cs="Arial"/>
                <w:b/>
                <w:bCs/>
              </w:rPr>
            </w:pPr>
          </w:p>
          <w:p w14:paraId="1C81AB6F" w14:textId="77777777" w:rsidR="00A21844" w:rsidRDefault="00A21844" w:rsidP="00E077EC">
            <w:pPr>
              <w:spacing w:after="0"/>
              <w:jc w:val="center"/>
              <w:rPr>
                <w:rFonts w:ascii="Arial Narrow" w:hAnsi="Arial Narrow" w:cs="Arial"/>
                <w:b/>
                <w:bCs/>
              </w:rPr>
            </w:pPr>
          </w:p>
          <w:p w14:paraId="2E565E73" w14:textId="77777777" w:rsidR="00A21844" w:rsidRDefault="00A21844" w:rsidP="00E077EC">
            <w:pPr>
              <w:spacing w:after="0"/>
              <w:jc w:val="center"/>
              <w:rPr>
                <w:rFonts w:ascii="Arial Narrow" w:hAnsi="Arial Narrow" w:cs="Arial"/>
                <w:b/>
                <w:bCs/>
              </w:rPr>
            </w:pPr>
          </w:p>
          <w:p w14:paraId="53335718" w14:textId="77777777" w:rsidR="00A21844" w:rsidRDefault="00A21844" w:rsidP="00E077EC">
            <w:pPr>
              <w:spacing w:after="0"/>
              <w:jc w:val="center"/>
              <w:rPr>
                <w:rFonts w:ascii="Arial Narrow" w:hAnsi="Arial Narrow" w:cs="Arial"/>
                <w:b/>
                <w:bCs/>
              </w:rPr>
            </w:pPr>
          </w:p>
          <w:p w14:paraId="6C4E38ED" w14:textId="77777777" w:rsidR="00A21844" w:rsidRDefault="00A21844" w:rsidP="00E077EC">
            <w:pPr>
              <w:spacing w:after="0"/>
              <w:jc w:val="center"/>
              <w:rPr>
                <w:rFonts w:ascii="Arial Narrow" w:hAnsi="Arial Narrow" w:cs="Arial"/>
                <w:b/>
                <w:bCs/>
              </w:rPr>
            </w:pPr>
          </w:p>
          <w:p w14:paraId="126E6F92" w14:textId="77777777" w:rsidR="00A21844" w:rsidRDefault="00A21844" w:rsidP="00E077EC">
            <w:pPr>
              <w:spacing w:after="0"/>
              <w:jc w:val="center"/>
              <w:rPr>
                <w:rFonts w:ascii="Arial Narrow" w:hAnsi="Arial Narrow" w:cs="Arial"/>
                <w:b/>
                <w:bCs/>
              </w:rPr>
            </w:pPr>
          </w:p>
          <w:p w14:paraId="6E999E33" w14:textId="77777777" w:rsidR="00A21844" w:rsidRDefault="00A21844" w:rsidP="00E077EC">
            <w:pPr>
              <w:spacing w:after="0"/>
              <w:jc w:val="center"/>
              <w:rPr>
                <w:rFonts w:ascii="Arial Narrow" w:hAnsi="Arial Narrow" w:cs="Arial"/>
                <w:b/>
                <w:bCs/>
              </w:rPr>
            </w:pPr>
          </w:p>
          <w:p w14:paraId="598B8980" w14:textId="77777777" w:rsidR="00A21844" w:rsidRDefault="00A21844" w:rsidP="00E077EC">
            <w:pPr>
              <w:spacing w:after="0"/>
              <w:jc w:val="center"/>
              <w:rPr>
                <w:rFonts w:ascii="Arial Narrow" w:hAnsi="Arial Narrow" w:cs="Arial"/>
                <w:b/>
                <w:bCs/>
              </w:rPr>
            </w:pPr>
          </w:p>
          <w:p w14:paraId="4BDF816F" w14:textId="77777777" w:rsidR="00A21844" w:rsidRDefault="00A21844" w:rsidP="00E077EC">
            <w:pPr>
              <w:spacing w:after="0"/>
              <w:jc w:val="center"/>
              <w:rPr>
                <w:rFonts w:ascii="Arial Narrow" w:hAnsi="Arial Narrow" w:cs="Arial"/>
                <w:b/>
                <w:bCs/>
              </w:rPr>
            </w:pPr>
          </w:p>
          <w:p w14:paraId="67A23219" w14:textId="77777777" w:rsidR="00A21844" w:rsidRDefault="00A21844" w:rsidP="00E077EC">
            <w:pPr>
              <w:spacing w:after="0"/>
              <w:jc w:val="center"/>
              <w:rPr>
                <w:rFonts w:ascii="Arial Narrow" w:hAnsi="Arial Narrow" w:cs="Arial"/>
                <w:b/>
                <w:bCs/>
              </w:rPr>
            </w:pPr>
          </w:p>
          <w:p w14:paraId="66ECD762" w14:textId="77777777" w:rsidR="00A21844" w:rsidRDefault="00A21844" w:rsidP="00E077EC">
            <w:pPr>
              <w:spacing w:after="0"/>
              <w:jc w:val="center"/>
              <w:rPr>
                <w:rFonts w:ascii="Arial Narrow" w:hAnsi="Arial Narrow" w:cs="Arial"/>
                <w:b/>
                <w:bCs/>
              </w:rPr>
            </w:pPr>
          </w:p>
          <w:p w14:paraId="7DC368BB" w14:textId="77777777" w:rsidR="00A21844" w:rsidRDefault="00A21844" w:rsidP="00E077EC">
            <w:pPr>
              <w:spacing w:after="0"/>
              <w:jc w:val="center"/>
              <w:rPr>
                <w:rFonts w:ascii="Arial Narrow" w:hAnsi="Arial Narrow" w:cs="Arial"/>
                <w:b/>
                <w:bCs/>
              </w:rPr>
            </w:pPr>
          </w:p>
          <w:p w14:paraId="619F5723" w14:textId="616BA30C" w:rsidR="00A21844" w:rsidRDefault="00A21844" w:rsidP="00E077EC">
            <w:pPr>
              <w:spacing w:after="0"/>
              <w:jc w:val="center"/>
              <w:rPr>
                <w:rFonts w:ascii="Arial Narrow" w:hAnsi="Arial Narrow" w:cs="Arial"/>
                <w:b/>
                <w:bCs/>
              </w:rPr>
            </w:pPr>
          </w:p>
          <w:p w14:paraId="795AFA1C" w14:textId="7EE274B0" w:rsidR="00503306" w:rsidRDefault="00503306" w:rsidP="00E077EC">
            <w:pPr>
              <w:spacing w:after="0"/>
              <w:jc w:val="center"/>
              <w:rPr>
                <w:rFonts w:ascii="Arial Narrow" w:hAnsi="Arial Narrow" w:cs="Arial"/>
                <w:b/>
                <w:bCs/>
              </w:rPr>
            </w:pPr>
          </w:p>
          <w:p w14:paraId="50A387BC" w14:textId="33365D3F" w:rsidR="00503306" w:rsidRDefault="00503306" w:rsidP="00E077EC">
            <w:pPr>
              <w:spacing w:after="0"/>
              <w:jc w:val="center"/>
              <w:rPr>
                <w:rFonts w:ascii="Arial Narrow" w:hAnsi="Arial Narrow" w:cs="Arial"/>
                <w:b/>
                <w:bCs/>
              </w:rPr>
            </w:pPr>
          </w:p>
          <w:p w14:paraId="47A40304" w14:textId="77777777" w:rsidR="00503306" w:rsidRDefault="00503306" w:rsidP="00E077EC">
            <w:pPr>
              <w:spacing w:after="0"/>
              <w:jc w:val="center"/>
              <w:rPr>
                <w:rFonts w:ascii="Arial Narrow" w:hAnsi="Arial Narrow" w:cs="Arial"/>
                <w:b/>
                <w:bCs/>
              </w:rPr>
            </w:pPr>
          </w:p>
          <w:p w14:paraId="74F4AE20" w14:textId="77777777" w:rsidR="00A21844" w:rsidRDefault="00A21844" w:rsidP="00E077EC">
            <w:pPr>
              <w:spacing w:after="0"/>
              <w:jc w:val="center"/>
              <w:rPr>
                <w:rFonts w:ascii="Arial Narrow" w:hAnsi="Arial Narrow" w:cs="Arial"/>
                <w:b/>
                <w:bCs/>
              </w:rPr>
            </w:pPr>
          </w:p>
          <w:p w14:paraId="54837CE5" w14:textId="6B8F5675" w:rsidR="00A21844" w:rsidRPr="00E077EC" w:rsidRDefault="00A21844" w:rsidP="00E077EC">
            <w:pPr>
              <w:spacing w:after="0"/>
              <w:jc w:val="center"/>
              <w:rPr>
                <w:rFonts w:ascii="Arial Narrow" w:hAnsi="Arial Narrow" w:cs="Arial"/>
                <w:b/>
                <w:bCs/>
              </w:rPr>
            </w:pPr>
          </w:p>
        </w:tc>
      </w:tr>
      <w:tr w:rsidR="00A45A7E" w:rsidRPr="00084C92" w14:paraId="3D0C5202" w14:textId="77777777" w:rsidTr="004479C1">
        <w:trPr>
          <w:trHeight w:val="124"/>
        </w:trPr>
        <w:tc>
          <w:tcPr>
            <w:tcW w:w="9493" w:type="dxa"/>
            <w:gridSpan w:val="8"/>
            <w:shd w:val="clear" w:color="auto" w:fill="FF0000"/>
            <w:vAlign w:val="center"/>
          </w:tcPr>
          <w:p w14:paraId="346C6285" w14:textId="5D906A26" w:rsidR="00A45A7E" w:rsidRPr="004479C1" w:rsidRDefault="00A45A7E" w:rsidP="004479C1">
            <w:pPr>
              <w:spacing w:after="0"/>
              <w:rPr>
                <w:rFonts w:ascii="Arial Narrow" w:hAnsi="Arial Narrow" w:cs="Arial"/>
                <w:b/>
              </w:rPr>
            </w:pPr>
            <w:r w:rsidRPr="004479C1">
              <w:rPr>
                <w:rFonts w:ascii="Arial Narrow" w:hAnsi="Arial Narrow" w:cs="Arial"/>
                <w:b/>
                <w:color w:val="FFFFFF" w:themeColor="background1"/>
                <w:shd w:val="clear" w:color="auto" w:fill="FF0000"/>
              </w:rPr>
              <w:lastRenderedPageBreak/>
              <w:t>REFERENCES</w:t>
            </w:r>
          </w:p>
        </w:tc>
      </w:tr>
      <w:tr w:rsidR="00881B02" w:rsidRPr="00084C92" w14:paraId="482CFD86" w14:textId="77777777" w:rsidTr="004479C1">
        <w:trPr>
          <w:trHeight w:val="58"/>
        </w:trPr>
        <w:tc>
          <w:tcPr>
            <w:tcW w:w="2478" w:type="dxa"/>
            <w:vMerge w:val="restart"/>
            <w:shd w:val="clear" w:color="auto" w:fill="D9D9D9" w:themeFill="background1" w:themeFillShade="D9"/>
            <w:vAlign w:val="center"/>
          </w:tcPr>
          <w:p w14:paraId="51AB5106" w14:textId="77777777" w:rsidR="00881B02" w:rsidRDefault="00881B02" w:rsidP="004479C1">
            <w:pPr>
              <w:spacing w:after="0"/>
              <w:jc w:val="center"/>
              <w:rPr>
                <w:rFonts w:ascii="Arial Narrow" w:hAnsi="Arial Narrow" w:cs="Arial"/>
                <w:b/>
                <w:bCs/>
              </w:rPr>
            </w:pPr>
            <w:r>
              <w:rPr>
                <w:rFonts w:ascii="Arial Narrow" w:hAnsi="Arial Narrow" w:cs="Arial"/>
                <w:b/>
                <w:bCs/>
              </w:rPr>
              <w:t>Please provide details of two references which may be contacted by Save the Children to evidence your experience and capability of supplying the goods requested in this tender.</w:t>
            </w:r>
          </w:p>
          <w:p w14:paraId="4641FEA3" w14:textId="46A12985" w:rsidR="00881B02" w:rsidRDefault="00881B02" w:rsidP="00881B02">
            <w:pPr>
              <w:spacing w:after="0"/>
              <w:jc w:val="center"/>
              <w:rPr>
                <w:rFonts w:ascii="Arial Narrow" w:hAnsi="Arial Narrow" w:cs="Arial"/>
                <w:b/>
                <w:bCs/>
              </w:rPr>
            </w:pPr>
          </w:p>
          <w:p w14:paraId="50393BD5" w14:textId="7F3C5930" w:rsidR="00881B02" w:rsidRDefault="00881B02" w:rsidP="00881B02">
            <w:pPr>
              <w:spacing w:after="0"/>
              <w:jc w:val="center"/>
              <w:rPr>
                <w:rFonts w:ascii="Arial Narrow" w:hAnsi="Arial Narrow" w:cs="Arial"/>
                <w:b/>
                <w:bCs/>
              </w:rPr>
            </w:pPr>
          </w:p>
        </w:tc>
        <w:tc>
          <w:tcPr>
            <w:tcW w:w="3507" w:type="dxa"/>
            <w:gridSpan w:val="3"/>
            <w:shd w:val="clear" w:color="auto" w:fill="D9D9D9" w:themeFill="background1" w:themeFillShade="D9"/>
            <w:vAlign w:val="center"/>
          </w:tcPr>
          <w:p w14:paraId="69C29F96" w14:textId="31B8EE24" w:rsidR="00881B02" w:rsidRPr="004479C1" w:rsidRDefault="00881B02" w:rsidP="004479C1">
            <w:pPr>
              <w:spacing w:after="0"/>
              <w:jc w:val="center"/>
              <w:rPr>
                <w:rFonts w:ascii="Arial Narrow" w:hAnsi="Arial Narrow" w:cs="Arial"/>
                <w:b/>
              </w:rPr>
            </w:pPr>
            <w:r w:rsidRPr="004479C1">
              <w:rPr>
                <w:rFonts w:ascii="Arial Narrow" w:hAnsi="Arial Narrow" w:cs="Arial"/>
                <w:b/>
              </w:rPr>
              <w:t>Client Reference 1</w:t>
            </w:r>
          </w:p>
        </w:tc>
        <w:tc>
          <w:tcPr>
            <w:tcW w:w="3508" w:type="dxa"/>
            <w:gridSpan w:val="4"/>
            <w:shd w:val="clear" w:color="auto" w:fill="D9D9D9" w:themeFill="background1" w:themeFillShade="D9"/>
            <w:vAlign w:val="center"/>
          </w:tcPr>
          <w:p w14:paraId="1917FC0B" w14:textId="7DB951ED" w:rsidR="00881B02" w:rsidRPr="004479C1" w:rsidRDefault="00881B02" w:rsidP="004479C1">
            <w:pPr>
              <w:spacing w:after="0"/>
              <w:jc w:val="center"/>
              <w:rPr>
                <w:rFonts w:ascii="Arial Narrow" w:hAnsi="Arial Narrow" w:cs="Arial"/>
                <w:b/>
              </w:rPr>
            </w:pPr>
            <w:r w:rsidRPr="004479C1">
              <w:rPr>
                <w:rFonts w:ascii="Arial Narrow" w:hAnsi="Arial Narrow" w:cs="Arial"/>
                <w:b/>
              </w:rPr>
              <w:t>Client Reference 2</w:t>
            </w:r>
          </w:p>
        </w:tc>
      </w:tr>
      <w:tr w:rsidR="00881B02" w:rsidRPr="00084C92" w14:paraId="4C094460" w14:textId="77777777" w:rsidTr="00881B02">
        <w:trPr>
          <w:trHeight w:val="540"/>
        </w:trPr>
        <w:tc>
          <w:tcPr>
            <w:tcW w:w="2478" w:type="dxa"/>
            <w:vMerge/>
            <w:shd w:val="clear" w:color="auto" w:fill="D9D9D9" w:themeFill="background1" w:themeFillShade="D9"/>
            <w:vAlign w:val="center"/>
          </w:tcPr>
          <w:p w14:paraId="5E4B907C" w14:textId="60503A7B" w:rsidR="00881B02" w:rsidRDefault="00881B02" w:rsidP="00881B02">
            <w:pPr>
              <w:spacing w:after="0"/>
              <w:jc w:val="center"/>
              <w:rPr>
                <w:rFonts w:ascii="Arial Narrow" w:hAnsi="Arial Narrow" w:cs="Arial"/>
                <w:b/>
                <w:bCs/>
              </w:rPr>
            </w:pPr>
          </w:p>
        </w:tc>
        <w:tc>
          <w:tcPr>
            <w:tcW w:w="1061" w:type="dxa"/>
            <w:shd w:val="clear" w:color="auto" w:fill="D9D9D9" w:themeFill="background1" w:themeFillShade="D9"/>
            <w:vAlign w:val="center"/>
          </w:tcPr>
          <w:p w14:paraId="39C50FF9" w14:textId="7F151CEA" w:rsidR="00881B02" w:rsidRPr="00881B02" w:rsidRDefault="00881B02" w:rsidP="00881B02">
            <w:pPr>
              <w:spacing w:after="0"/>
              <w:jc w:val="center"/>
              <w:rPr>
                <w:rFonts w:ascii="Arial Narrow" w:hAnsi="Arial Narrow" w:cs="Arial"/>
                <w:b/>
              </w:rPr>
            </w:pPr>
            <w:r w:rsidRPr="00881B02">
              <w:rPr>
                <w:rFonts w:ascii="Arial Narrow" w:hAnsi="Arial Narrow" w:cs="Arial"/>
                <w:b/>
              </w:rPr>
              <w:t>Client Name</w:t>
            </w:r>
          </w:p>
        </w:tc>
        <w:tc>
          <w:tcPr>
            <w:tcW w:w="2446" w:type="dxa"/>
            <w:gridSpan w:val="2"/>
            <w:vAlign w:val="center"/>
          </w:tcPr>
          <w:p w14:paraId="716E66E4" w14:textId="267A5A85" w:rsidR="00881B02" w:rsidRDefault="00881B02" w:rsidP="00881B02">
            <w:pPr>
              <w:spacing w:after="0"/>
              <w:jc w:val="center"/>
              <w:rPr>
                <w:rFonts w:ascii="Arial Narrow" w:hAnsi="Arial Narrow" w:cs="Arial"/>
              </w:rPr>
            </w:pPr>
          </w:p>
        </w:tc>
        <w:tc>
          <w:tcPr>
            <w:tcW w:w="956" w:type="dxa"/>
            <w:gridSpan w:val="2"/>
            <w:shd w:val="clear" w:color="auto" w:fill="D9D9D9" w:themeFill="background1" w:themeFillShade="D9"/>
            <w:vAlign w:val="center"/>
          </w:tcPr>
          <w:p w14:paraId="02B62B03" w14:textId="246A314D" w:rsidR="00881B02" w:rsidRPr="00881B02" w:rsidRDefault="00881B02" w:rsidP="00881B02">
            <w:pPr>
              <w:spacing w:after="0"/>
              <w:jc w:val="center"/>
              <w:rPr>
                <w:rFonts w:ascii="Arial Narrow" w:hAnsi="Arial Narrow" w:cs="Arial"/>
                <w:b/>
              </w:rPr>
            </w:pPr>
            <w:r w:rsidRPr="00881B02">
              <w:rPr>
                <w:rFonts w:ascii="Arial Narrow" w:hAnsi="Arial Narrow" w:cs="Arial"/>
                <w:b/>
              </w:rPr>
              <w:t>Client Name</w:t>
            </w:r>
          </w:p>
        </w:tc>
        <w:tc>
          <w:tcPr>
            <w:tcW w:w="2552" w:type="dxa"/>
            <w:gridSpan w:val="2"/>
            <w:vAlign w:val="center"/>
          </w:tcPr>
          <w:p w14:paraId="026DDECE" w14:textId="5FF2DA86" w:rsidR="00881B02" w:rsidRDefault="00881B02" w:rsidP="00881B02">
            <w:pPr>
              <w:spacing w:after="0"/>
              <w:jc w:val="center"/>
              <w:rPr>
                <w:rFonts w:ascii="Arial Narrow" w:hAnsi="Arial Narrow" w:cs="Arial"/>
              </w:rPr>
            </w:pPr>
          </w:p>
        </w:tc>
      </w:tr>
      <w:tr w:rsidR="00881B02" w:rsidRPr="00084C92" w14:paraId="5293524A" w14:textId="77777777" w:rsidTr="00881B02">
        <w:trPr>
          <w:trHeight w:val="540"/>
        </w:trPr>
        <w:tc>
          <w:tcPr>
            <w:tcW w:w="2478" w:type="dxa"/>
            <w:vMerge/>
            <w:shd w:val="clear" w:color="auto" w:fill="D9D9D9" w:themeFill="background1" w:themeFillShade="D9"/>
            <w:vAlign w:val="center"/>
          </w:tcPr>
          <w:p w14:paraId="1ADBF19E" w14:textId="6601E223" w:rsidR="00881B02" w:rsidRDefault="00881B02" w:rsidP="00881B02">
            <w:pPr>
              <w:spacing w:after="0"/>
              <w:jc w:val="center"/>
              <w:rPr>
                <w:rFonts w:ascii="Arial Narrow" w:hAnsi="Arial Narrow" w:cs="Arial"/>
                <w:b/>
                <w:bCs/>
              </w:rPr>
            </w:pPr>
          </w:p>
        </w:tc>
        <w:tc>
          <w:tcPr>
            <w:tcW w:w="1061" w:type="dxa"/>
            <w:shd w:val="clear" w:color="auto" w:fill="D9D9D9" w:themeFill="background1" w:themeFillShade="D9"/>
            <w:vAlign w:val="center"/>
          </w:tcPr>
          <w:p w14:paraId="02ECD591" w14:textId="090A886F" w:rsidR="00881B02" w:rsidRPr="00881B02" w:rsidRDefault="00881B02" w:rsidP="00881B02">
            <w:pPr>
              <w:spacing w:after="0"/>
              <w:jc w:val="center"/>
              <w:rPr>
                <w:rFonts w:ascii="Arial Narrow" w:hAnsi="Arial Narrow" w:cs="Arial"/>
                <w:b/>
              </w:rPr>
            </w:pPr>
            <w:r w:rsidRPr="00881B02">
              <w:rPr>
                <w:rFonts w:ascii="Arial Narrow" w:hAnsi="Arial Narrow" w:cs="Arial"/>
                <w:b/>
              </w:rPr>
              <w:t>Contact Name</w:t>
            </w:r>
          </w:p>
        </w:tc>
        <w:tc>
          <w:tcPr>
            <w:tcW w:w="2446" w:type="dxa"/>
            <w:gridSpan w:val="2"/>
            <w:vAlign w:val="center"/>
          </w:tcPr>
          <w:p w14:paraId="02D0FB37" w14:textId="55DEBAD5" w:rsidR="00881B02" w:rsidRDefault="00881B02" w:rsidP="00881B02">
            <w:pPr>
              <w:spacing w:after="0"/>
              <w:jc w:val="center"/>
              <w:rPr>
                <w:rFonts w:ascii="Arial Narrow" w:hAnsi="Arial Narrow" w:cs="Arial"/>
              </w:rPr>
            </w:pPr>
          </w:p>
        </w:tc>
        <w:tc>
          <w:tcPr>
            <w:tcW w:w="956" w:type="dxa"/>
            <w:gridSpan w:val="2"/>
            <w:shd w:val="clear" w:color="auto" w:fill="D9D9D9" w:themeFill="background1" w:themeFillShade="D9"/>
            <w:vAlign w:val="center"/>
          </w:tcPr>
          <w:p w14:paraId="23F31510" w14:textId="18F22234" w:rsidR="00881B02" w:rsidRPr="00881B02" w:rsidRDefault="00881B02" w:rsidP="00881B02">
            <w:pPr>
              <w:spacing w:after="0"/>
              <w:jc w:val="center"/>
              <w:rPr>
                <w:rFonts w:ascii="Arial Narrow" w:hAnsi="Arial Narrow" w:cs="Arial"/>
                <w:b/>
              </w:rPr>
            </w:pPr>
            <w:r w:rsidRPr="00881B02">
              <w:rPr>
                <w:rFonts w:ascii="Arial Narrow" w:hAnsi="Arial Narrow" w:cs="Arial"/>
                <w:b/>
              </w:rPr>
              <w:t>Contact Name</w:t>
            </w:r>
          </w:p>
        </w:tc>
        <w:tc>
          <w:tcPr>
            <w:tcW w:w="2552" w:type="dxa"/>
            <w:gridSpan w:val="2"/>
            <w:vAlign w:val="center"/>
          </w:tcPr>
          <w:p w14:paraId="26422507" w14:textId="4FBC620E" w:rsidR="00881B02" w:rsidRDefault="00881B02" w:rsidP="00881B02">
            <w:pPr>
              <w:spacing w:after="0"/>
              <w:jc w:val="center"/>
              <w:rPr>
                <w:rFonts w:ascii="Arial Narrow" w:hAnsi="Arial Narrow" w:cs="Arial"/>
              </w:rPr>
            </w:pPr>
          </w:p>
        </w:tc>
      </w:tr>
      <w:tr w:rsidR="00881B02" w:rsidRPr="00084C92" w14:paraId="51D20CDD" w14:textId="77777777" w:rsidTr="00881B02">
        <w:trPr>
          <w:trHeight w:val="540"/>
        </w:trPr>
        <w:tc>
          <w:tcPr>
            <w:tcW w:w="2478" w:type="dxa"/>
            <w:vMerge/>
            <w:shd w:val="clear" w:color="auto" w:fill="D9D9D9" w:themeFill="background1" w:themeFillShade="D9"/>
            <w:vAlign w:val="center"/>
          </w:tcPr>
          <w:p w14:paraId="78C8BC11" w14:textId="6FBC071E" w:rsidR="00881B02" w:rsidRDefault="00881B02" w:rsidP="00881B02">
            <w:pPr>
              <w:spacing w:after="0"/>
              <w:jc w:val="center"/>
              <w:rPr>
                <w:rFonts w:ascii="Arial Narrow" w:hAnsi="Arial Narrow" w:cs="Arial"/>
                <w:b/>
                <w:bCs/>
              </w:rPr>
            </w:pPr>
          </w:p>
        </w:tc>
        <w:tc>
          <w:tcPr>
            <w:tcW w:w="1061" w:type="dxa"/>
            <w:shd w:val="clear" w:color="auto" w:fill="D9D9D9" w:themeFill="background1" w:themeFillShade="D9"/>
            <w:vAlign w:val="center"/>
          </w:tcPr>
          <w:p w14:paraId="469585CB" w14:textId="769F1382" w:rsidR="00881B02" w:rsidRPr="00881B02" w:rsidRDefault="00881B02" w:rsidP="00881B02">
            <w:pPr>
              <w:spacing w:after="0"/>
              <w:jc w:val="center"/>
              <w:rPr>
                <w:rFonts w:ascii="Arial Narrow" w:hAnsi="Arial Narrow" w:cs="Arial"/>
                <w:b/>
              </w:rPr>
            </w:pPr>
            <w:r w:rsidRPr="00881B02">
              <w:rPr>
                <w:rFonts w:ascii="Arial Narrow" w:hAnsi="Arial Narrow" w:cs="Arial"/>
                <w:b/>
              </w:rPr>
              <w:t>Address</w:t>
            </w:r>
          </w:p>
        </w:tc>
        <w:tc>
          <w:tcPr>
            <w:tcW w:w="2446" w:type="dxa"/>
            <w:gridSpan w:val="2"/>
            <w:vAlign w:val="center"/>
          </w:tcPr>
          <w:p w14:paraId="47E3DA8D" w14:textId="0EFE891C" w:rsidR="00881B02" w:rsidRDefault="00881B02" w:rsidP="00881B02">
            <w:pPr>
              <w:spacing w:after="0"/>
              <w:jc w:val="center"/>
              <w:rPr>
                <w:rFonts w:ascii="Arial Narrow" w:hAnsi="Arial Narrow" w:cs="Arial"/>
              </w:rPr>
            </w:pPr>
          </w:p>
        </w:tc>
        <w:tc>
          <w:tcPr>
            <w:tcW w:w="956" w:type="dxa"/>
            <w:gridSpan w:val="2"/>
            <w:shd w:val="clear" w:color="auto" w:fill="D9D9D9" w:themeFill="background1" w:themeFillShade="D9"/>
            <w:vAlign w:val="center"/>
          </w:tcPr>
          <w:p w14:paraId="07B6A84E" w14:textId="1C16E675" w:rsidR="00881B02" w:rsidRPr="00881B02" w:rsidRDefault="00881B02" w:rsidP="00881B02">
            <w:pPr>
              <w:spacing w:after="0"/>
              <w:jc w:val="center"/>
              <w:rPr>
                <w:rFonts w:ascii="Arial Narrow" w:hAnsi="Arial Narrow" w:cs="Arial"/>
                <w:b/>
              </w:rPr>
            </w:pPr>
            <w:r w:rsidRPr="00881B02">
              <w:rPr>
                <w:rFonts w:ascii="Arial Narrow" w:hAnsi="Arial Narrow" w:cs="Arial"/>
                <w:b/>
              </w:rPr>
              <w:t>Address</w:t>
            </w:r>
          </w:p>
        </w:tc>
        <w:tc>
          <w:tcPr>
            <w:tcW w:w="2552" w:type="dxa"/>
            <w:gridSpan w:val="2"/>
            <w:vAlign w:val="center"/>
          </w:tcPr>
          <w:p w14:paraId="0B442F2A" w14:textId="1BF08EB2" w:rsidR="00881B02" w:rsidRDefault="00881B02" w:rsidP="00881B02">
            <w:pPr>
              <w:spacing w:after="0"/>
              <w:jc w:val="center"/>
              <w:rPr>
                <w:rFonts w:ascii="Arial Narrow" w:hAnsi="Arial Narrow" w:cs="Arial"/>
              </w:rPr>
            </w:pPr>
          </w:p>
        </w:tc>
      </w:tr>
      <w:tr w:rsidR="00881B02" w:rsidRPr="00084C92" w14:paraId="78A0D533" w14:textId="77777777" w:rsidTr="00881B02">
        <w:trPr>
          <w:trHeight w:val="540"/>
        </w:trPr>
        <w:tc>
          <w:tcPr>
            <w:tcW w:w="2478" w:type="dxa"/>
            <w:vMerge/>
            <w:shd w:val="clear" w:color="auto" w:fill="D9D9D9" w:themeFill="background1" w:themeFillShade="D9"/>
            <w:vAlign w:val="center"/>
          </w:tcPr>
          <w:p w14:paraId="02445361" w14:textId="13A83DBC" w:rsidR="00881B02" w:rsidRDefault="00881B02" w:rsidP="00881B02">
            <w:pPr>
              <w:spacing w:after="0"/>
              <w:jc w:val="center"/>
              <w:rPr>
                <w:rFonts w:ascii="Arial Narrow" w:hAnsi="Arial Narrow" w:cs="Arial"/>
                <w:b/>
                <w:bCs/>
              </w:rPr>
            </w:pPr>
          </w:p>
        </w:tc>
        <w:tc>
          <w:tcPr>
            <w:tcW w:w="1061" w:type="dxa"/>
            <w:shd w:val="clear" w:color="auto" w:fill="D9D9D9" w:themeFill="background1" w:themeFillShade="D9"/>
            <w:vAlign w:val="center"/>
          </w:tcPr>
          <w:p w14:paraId="36569B03" w14:textId="5FBACA52" w:rsidR="00881B02" w:rsidRPr="00881B02" w:rsidRDefault="00881B02" w:rsidP="00881B02">
            <w:pPr>
              <w:spacing w:after="0"/>
              <w:jc w:val="center"/>
              <w:rPr>
                <w:rFonts w:ascii="Arial Narrow" w:hAnsi="Arial Narrow" w:cs="Arial"/>
                <w:b/>
              </w:rPr>
            </w:pPr>
            <w:r w:rsidRPr="00881B02">
              <w:rPr>
                <w:rFonts w:ascii="Arial Narrow" w:hAnsi="Arial Narrow" w:cs="Arial"/>
                <w:b/>
              </w:rPr>
              <w:t>Email</w:t>
            </w:r>
          </w:p>
        </w:tc>
        <w:tc>
          <w:tcPr>
            <w:tcW w:w="2446" w:type="dxa"/>
            <w:gridSpan w:val="2"/>
            <w:vAlign w:val="center"/>
          </w:tcPr>
          <w:p w14:paraId="123F6298" w14:textId="559D4F78" w:rsidR="00881B02" w:rsidRDefault="00881B02" w:rsidP="00881B02">
            <w:pPr>
              <w:spacing w:after="0"/>
              <w:jc w:val="center"/>
              <w:rPr>
                <w:rFonts w:ascii="Arial Narrow" w:hAnsi="Arial Narrow" w:cs="Arial"/>
              </w:rPr>
            </w:pPr>
          </w:p>
        </w:tc>
        <w:tc>
          <w:tcPr>
            <w:tcW w:w="956" w:type="dxa"/>
            <w:gridSpan w:val="2"/>
            <w:shd w:val="clear" w:color="auto" w:fill="D9D9D9" w:themeFill="background1" w:themeFillShade="D9"/>
            <w:vAlign w:val="center"/>
          </w:tcPr>
          <w:p w14:paraId="118E6831" w14:textId="3593C782" w:rsidR="00881B02" w:rsidRPr="00881B02" w:rsidRDefault="00881B02" w:rsidP="00881B02">
            <w:pPr>
              <w:spacing w:after="0"/>
              <w:jc w:val="center"/>
              <w:rPr>
                <w:rFonts w:ascii="Arial Narrow" w:hAnsi="Arial Narrow" w:cs="Arial"/>
                <w:b/>
              </w:rPr>
            </w:pPr>
            <w:r w:rsidRPr="00881B02">
              <w:rPr>
                <w:rFonts w:ascii="Arial Narrow" w:hAnsi="Arial Narrow" w:cs="Arial"/>
                <w:b/>
              </w:rPr>
              <w:t>Email</w:t>
            </w:r>
          </w:p>
        </w:tc>
        <w:tc>
          <w:tcPr>
            <w:tcW w:w="2552" w:type="dxa"/>
            <w:gridSpan w:val="2"/>
            <w:vAlign w:val="center"/>
          </w:tcPr>
          <w:p w14:paraId="24B61719" w14:textId="37DACB6C" w:rsidR="00881B02" w:rsidRDefault="00881B02" w:rsidP="00881B02">
            <w:pPr>
              <w:spacing w:after="0"/>
              <w:jc w:val="center"/>
              <w:rPr>
                <w:rFonts w:ascii="Arial Narrow" w:hAnsi="Arial Narrow" w:cs="Arial"/>
              </w:rPr>
            </w:pPr>
          </w:p>
        </w:tc>
      </w:tr>
      <w:tr w:rsidR="00881B02" w:rsidRPr="00084C92" w14:paraId="069A703A" w14:textId="77777777" w:rsidTr="00881B02">
        <w:trPr>
          <w:trHeight w:val="540"/>
        </w:trPr>
        <w:tc>
          <w:tcPr>
            <w:tcW w:w="2478" w:type="dxa"/>
            <w:vMerge/>
            <w:shd w:val="clear" w:color="auto" w:fill="D9D9D9" w:themeFill="background1" w:themeFillShade="D9"/>
            <w:vAlign w:val="center"/>
          </w:tcPr>
          <w:p w14:paraId="735A754A" w14:textId="6681656E" w:rsidR="00881B02" w:rsidRDefault="00881B02" w:rsidP="00881B02">
            <w:pPr>
              <w:spacing w:after="0"/>
              <w:jc w:val="center"/>
              <w:rPr>
                <w:rFonts w:ascii="Arial Narrow" w:hAnsi="Arial Narrow" w:cs="Arial"/>
                <w:b/>
                <w:bCs/>
              </w:rPr>
            </w:pPr>
          </w:p>
        </w:tc>
        <w:tc>
          <w:tcPr>
            <w:tcW w:w="1061" w:type="dxa"/>
            <w:shd w:val="clear" w:color="auto" w:fill="D9D9D9" w:themeFill="background1" w:themeFillShade="D9"/>
            <w:vAlign w:val="center"/>
          </w:tcPr>
          <w:p w14:paraId="705298FB" w14:textId="3757DE52" w:rsidR="00881B02" w:rsidRPr="00881B02" w:rsidRDefault="00881B02" w:rsidP="00881B02">
            <w:pPr>
              <w:spacing w:after="0"/>
              <w:jc w:val="center"/>
              <w:rPr>
                <w:rFonts w:ascii="Arial Narrow" w:hAnsi="Arial Narrow" w:cs="Arial"/>
                <w:b/>
              </w:rPr>
            </w:pPr>
            <w:r w:rsidRPr="00881B02">
              <w:rPr>
                <w:rFonts w:ascii="Arial Narrow" w:hAnsi="Arial Narrow" w:cs="Arial"/>
                <w:b/>
              </w:rPr>
              <w:t>Phone</w:t>
            </w:r>
          </w:p>
        </w:tc>
        <w:tc>
          <w:tcPr>
            <w:tcW w:w="2446" w:type="dxa"/>
            <w:gridSpan w:val="2"/>
            <w:vAlign w:val="center"/>
          </w:tcPr>
          <w:p w14:paraId="2BC3D430" w14:textId="77777777" w:rsidR="00881B02" w:rsidRDefault="00881B02" w:rsidP="00881B02">
            <w:pPr>
              <w:spacing w:after="0"/>
              <w:jc w:val="center"/>
              <w:rPr>
                <w:rFonts w:ascii="Arial Narrow" w:hAnsi="Arial Narrow" w:cs="Arial"/>
              </w:rPr>
            </w:pPr>
          </w:p>
        </w:tc>
        <w:tc>
          <w:tcPr>
            <w:tcW w:w="956" w:type="dxa"/>
            <w:gridSpan w:val="2"/>
            <w:shd w:val="clear" w:color="auto" w:fill="D9D9D9" w:themeFill="background1" w:themeFillShade="D9"/>
            <w:vAlign w:val="center"/>
          </w:tcPr>
          <w:p w14:paraId="3F790236" w14:textId="65906C1E" w:rsidR="00881B02" w:rsidRPr="00881B02" w:rsidRDefault="00881B02" w:rsidP="00881B02">
            <w:pPr>
              <w:spacing w:after="0"/>
              <w:jc w:val="center"/>
              <w:rPr>
                <w:rFonts w:ascii="Arial Narrow" w:hAnsi="Arial Narrow" w:cs="Arial"/>
                <w:b/>
              </w:rPr>
            </w:pPr>
            <w:r w:rsidRPr="00881B02">
              <w:rPr>
                <w:rFonts w:ascii="Arial Narrow" w:hAnsi="Arial Narrow" w:cs="Arial"/>
                <w:b/>
              </w:rPr>
              <w:t>Phone</w:t>
            </w:r>
          </w:p>
        </w:tc>
        <w:tc>
          <w:tcPr>
            <w:tcW w:w="2552" w:type="dxa"/>
            <w:gridSpan w:val="2"/>
            <w:vAlign w:val="center"/>
          </w:tcPr>
          <w:p w14:paraId="12B00AC9" w14:textId="5C9E4990" w:rsidR="00881B02" w:rsidRDefault="00881B02" w:rsidP="00881B02">
            <w:pPr>
              <w:spacing w:after="0"/>
              <w:jc w:val="center"/>
              <w:rPr>
                <w:rFonts w:ascii="Arial Narrow" w:hAnsi="Arial Narrow" w:cs="Arial"/>
              </w:rPr>
            </w:pPr>
          </w:p>
        </w:tc>
      </w:tr>
      <w:tr w:rsidR="00881B02" w:rsidRPr="00084C92" w14:paraId="5148228C" w14:textId="77777777" w:rsidTr="00761A03">
        <w:trPr>
          <w:trHeight w:val="540"/>
        </w:trPr>
        <w:tc>
          <w:tcPr>
            <w:tcW w:w="2478" w:type="dxa"/>
            <w:vMerge/>
            <w:shd w:val="clear" w:color="auto" w:fill="D9D9D9" w:themeFill="background1" w:themeFillShade="D9"/>
            <w:vAlign w:val="center"/>
          </w:tcPr>
          <w:p w14:paraId="48C6F55A" w14:textId="23971DFA" w:rsidR="00881B02" w:rsidRDefault="00881B02" w:rsidP="00881B02">
            <w:pPr>
              <w:spacing w:after="0"/>
              <w:jc w:val="center"/>
              <w:rPr>
                <w:rFonts w:ascii="Arial Narrow" w:hAnsi="Arial Narrow" w:cs="Arial"/>
                <w:b/>
                <w:bCs/>
              </w:rPr>
            </w:pPr>
          </w:p>
        </w:tc>
        <w:tc>
          <w:tcPr>
            <w:tcW w:w="3507" w:type="dxa"/>
            <w:gridSpan w:val="3"/>
            <w:shd w:val="clear" w:color="auto" w:fill="D9D9D9" w:themeFill="background1" w:themeFillShade="D9"/>
            <w:vAlign w:val="center"/>
          </w:tcPr>
          <w:p w14:paraId="2C68ED25" w14:textId="1F533ED4" w:rsidR="00881B02" w:rsidRPr="00881B02" w:rsidRDefault="00881B02" w:rsidP="00881B02">
            <w:pPr>
              <w:spacing w:after="0"/>
              <w:jc w:val="center"/>
              <w:rPr>
                <w:rFonts w:ascii="Arial Narrow" w:hAnsi="Arial Narrow" w:cs="Arial"/>
                <w:b/>
              </w:rPr>
            </w:pPr>
            <w:r w:rsidRPr="00881B02">
              <w:rPr>
                <w:rFonts w:ascii="Arial Narrow" w:hAnsi="Arial Narrow" w:cs="Arial"/>
                <w:b/>
              </w:rPr>
              <w:t>Brief Description of Goods / Services Supplied</w:t>
            </w:r>
          </w:p>
        </w:tc>
        <w:tc>
          <w:tcPr>
            <w:tcW w:w="3508" w:type="dxa"/>
            <w:gridSpan w:val="4"/>
            <w:shd w:val="clear" w:color="auto" w:fill="D9D9D9" w:themeFill="background1" w:themeFillShade="D9"/>
            <w:vAlign w:val="center"/>
          </w:tcPr>
          <w:p w14:paraId="505E6B53" w14:textId="1FEB9322" w:rsidR="00881B02" w:rsidRPr="00881B02" w:rsidRDefault="00881B02" w:rsidP="00881B02">
            <w:pPr>
              <w:spacing w:after="0"/>
              <w:jc w:val="center"/>
              <w:rPr>
                <w:rFonts w:ascii="Arial Narrow" w:hAnsi="Arial Narrow" w:cs="Arial"/>
                <w:b/>
              </w:rPr>
            </w:pPr>
            <w:r w:rsidRPr="00881B02">
              <w:rPr>
                <w:rFonts w:ascii="Arial Narrow" w:hAnsi="Arial Narrow" w:cs="Arial"/>
                <w:b/>
              </w:rPr>
              <w:t>Brief Description of Goods / Services Supplied</w:t>
            </w:r>
          </w:p>
        </w:tc>
      </w:tr>
      <w:tr w:rsidR="00881B02" w:rsidRPr="00084C92" w14:paraId="642725B7" w14:textId="77777777" w:rsidTr="00881B02">
        <w:trPr>
          <w:trHeight w:val="1998"/>
        </w:trPr>
        <w:tc>
          <w:tcPr>
            <w:tcW w:w="2478" w:type="dxa"/>
            <w:vMerge/>
            <w:shd w:val="clear" w:color="auto" w:fill="D9D9D9" w:themeFill="background1" w:themeFillShade="D9"/>
            <w:vAlign w:val="center"/>
          </w:tcPr>
          <w:p w14:paraId="432CDFE4" w14:textId="032A99D4" w:rsidR="00881B02" w:rsidRDefault="00881B02" w:rsidP="00881B02">
            <w:pPr>
              <w:spacing w:after="0"/>
              <w:jc w:val="center"/>
              <w:rPr>
                <w:rFonts w:ascii="Arial Narrow" w:hAnsi="Arial Narrow" w:cs="Arial"/>
                <w:b/>
                <w:bCs/>
              </w:rPr>
            </w:pPr>
          </w:p>
        </w:tc>
        <w:tc>
          <w:tcPr>
            <w:tcW w:w="3507" w:type="dxa"/>
            <w:gridSpan w:val="3"/>
            <w:vAlign w:val="center"/>
          </w:tcPr>
          <w:p w14:paraId="368E52D6" w14:textId="3ED13B74" w:rsidR="00881B02" w:rsidRDefault="00881B02" w:rsidP="00881B02">
            <w:pPr>
              <w:spacing w:after="0"/>
              <w:jc w:val="center"/>
              <w:rPr>
                <w:rFonts w:ascii="Arial Narrow" w:hAnsi="Arial Narrow" w:cs="Arial"/>
              </w:rPr>
            </w:pPr>
          </w:p>
        </w:tc>
        <w:tc>
          <w:tcPr>
            <w:tcW w:w="3508" w:type="dxa"/>
            <w:gridSpan w:val="4"/>
            <w:vAlign w:val="center"/>
          </w:tcPr>
          <w:p w14:paraId="39FE198E" w14:textId="77777777" w:rsidR="00881B02" w:rsidRDefault="00881B02" w:rsidP="00881B02">
            <w:pPr>
              <w:spacing w:after="0"/>
              <w:jc w:val="center"/>
              <w:rPr>
                <w:rFonts w:ascii="Arial Narrow" w:hAnsi="Arial Narrow" w:cs="Arial"/>
              </w:rPr>
            </w:pPr>
          </w:p>
        </w:tc>
      </w:tr>
    </w:tbl>
    <w:p w14:paraId="2A6C7429" w14:textId="77777777" w:rsidR="00301A30" w:rsidRPr="00424518" w:rsidRDefault="00301A30" w:rsidP="00301A30">
      <w:pPr>
        <w:rPr>
          <w:rFonts w:cs="Arial"/>
        </w:rPr>
      </w:pPr>
    </w:p>
    <w:p w14:paraId="3333E767" w14:textId="33AA0A73" w:rsidR="005416CD" w:rsidRDefault="005416CD">
      <w:pPr>
        <w:rPr>
          <w:rFonts w:eastAsiaTheme="majorEastAsia" w:cstheme="minorHAnsi"/>
          <w:b/>
          <w:sz w:val="32"/>
          <w:szCs w:val="32"/>
        </w:rPr>
      </w:pPr>
      <w:bookmarkStart w:id="12" w:name="_SECTION_2:_ESSENTIAL"/>
      <w:bookmarkEnd w:id="12"/>
    </w:p>
    <w:p w14:paraId="1D5FA21D" w14:textId="000137FD" w:rsidR="00503306" w:rsidRDefault="00503306">
      <w:pPr>
        <w:rPr>
          <w:rFonts w:eastAsiaTheme="majorEastAsia" w:cstheme="minorHAnsi"/>
          <w:b/>
          <w:sz w:val="32"/>
          <w:szCs w:val="32"/>
        </w:rPr>
      </w:pPr>
    </w:p>
    <w:p w14:paraId="49CD85CE" w14:textId="00F5AAED" w:rsidR="00503306" w:rsidRDefault="00503306">
      <w:pPr>
        <w:rPr>
          <w:rFonts w:eastAsiaTheme="majorEastAsia" w:cstheme="minorHAnsi"/>
          <w:b/>
          <w:sz w:val="32"/>
          <w:szCs w:val="32"/>
        </w:rPr>
      </w:pPr>
    </w:p>
    <w:p w14:paraId="6BAAE57E" w14:textId="0096B8C5" w:rsidR="00503306" w:rsidRDefault="00503306">
      <w:pPr>
        <w:rPr>
          <w:rFonts w:eastAsiaTheme="majorEastAsia" w:cstheme="minorHAnsi"/>
          <w:b/>
          <w:sz w:val="32"/>
          <w:szCs w:val="32"/>
        </w:rPr>
      </w:pPr>
    </w:p>
    <w:p w14:paraId="313B0CFF" w14:textId="1708DEF3" w:rsidR="00503306" w:rsidRDefault="00503306">
      <w:pPr>
        <w:rPr>
          <w:rFonts w:eastAsiaTheme="majorEastAsia" w:cstheme="minorHAnsi"/>
          <w:b/>
          <w:sz w:val="32"/>
          <w:szCs w:val="32"/>
        </w:rPr>
      </w:pPr>
    </w:p>
    <w:p w14:paraId="4A5DD968" w14:textId="67778A91" w:rsidR="00503306" w:rsidRDefault="00503306">
      <w:pPr>
        <w:rPr>
          <w:rFonts w:eastAsiaTheme="majorEastAsia" w:cstheme="minorHAnsi"/>
          <w:b/>
          <w:sz w:val="32"/>
          <w:szCs w:val="32"/>
        </w:rPr>
      </w:pPr>
    </w:p>
    <w:p w14:paraId="700BD7EE" w14:textId="766BCEB2" w:rsidR="00503306" w:rsidRDefault="00503306">
      <w:pPr>
        <w:rPr>
          <w:rFonts w:eastAsiaTheme="majorEastAsia" w:cstheme="minorHAnsi"/>
          <w:b/>
          <w:sz w:val="32"/>
          <w:szCs w:val="32"/>
        </w:rPr>
      </w:pPr>
    </w:p>
    <w:p w14:paraId="20E56FD6" w14:textId="51F8C6EC" w:rsidR="00503306" w:rsidRDefault="00503306">
      <w:pPr>
        <w:rPr>
          <w:rFonts w:eastAsiaTheme="majorEastAsia" w:cstheme="minorHAnsi"/>
          <w:b/>
          <w:sz w:val="32"/>
          <w:szCs w:val="32"/>
        </w:rPr>
      </w:pPr>
    </w:p>
    <w:p w14:paraId="4FF42114" w14:textId="438145E6" w:rsidR="00503306" w:rsidRDefault="00503306">
      <w:pPr>
        <w:rPr>
          <w:rFonts w:eastAsiaTheme="majorEastAsia" w:cstheme="minorHAnsi"/>
          <w:b/>
          <w:sz w:val="32"/>
          <w:szCs w:val="32"/>
        </w:rPr>
      </w:pPr>
    </w:p>
    <w:p w14:paraId="5163550E" w14:textId="2391D213" w:rsidR="00503306" w:rsidRDefault="00503306">
      <w:pPr>
        <w:rPr>
          <w:rFonts w:eastAsiaTheme="majorEastAsia" w:cstheme="minorHAnsi"/>
          <w:b/>
          <w:sz w:val="32"/>
          <w:szCs w:val="32"/>
        </w:rPr>
      </w:pPr>
    </w:p>
    <w:p w14:paraId="2C34F912" w14:textId="371F2F2C" w:rsidR="00503306" w:rsidRDefault="00503306">
      <w:pPr>
        <w:rPr>
          <w:rFonts w:eastAsiaTheme="majorEastAsia" w:cstheme="minorHAnsi"/>
          <w:b/>
          <w:sz w:val="32"/>
          <w:szCs w:val="32"/>
        </w:rPr>
      </w:pPr>
    </w:p>
    <w:p w14:paraId="4261856C" w14:textId="77777777" w:rsidR="00503306" w:rsidRDefault="00503306">
      <w:pPr>
        <w:rPr>
          <w:rFonts w:eastAsiaTheme="majorEastAsia" w:cstheme="minorHAnsi"/>
          <w:b/>
          <w:sz w:val="32"/>
          <w:szCs w:val="32"/>
        </w:rPr>
      </w:pPr>
    </w:p>
    <w:p w14:paraId="4FAADD53" w14:textId="2AC3C39B"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14:paraId="68F9A3FF"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4D987AE7" w14:textId="77777777" w:rsidTr="00E45069">
        <w:trPr>
          <w:trHeight w:val="565"/>
        </w:trPr>
        <w:tc>
          <w:tcPr>
            <w:tcW w:w="587" w:type="dxa"/>
            <w:shd w:val="clear" w:color="auto" w:fill="FF0000"/>
            <w:vAlign w:val="center"/>
          </w:tcPr>
          <w:p w14:paraId="4C156E97"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6D40617B"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59E8A896"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6B40ABC4" w14:textId="77777777" w:rsidTr="00E45069">
        <w:trPr>
          <w:trHeight w:val="40"/>
        </w:trPr>
        <w:tc>
          <w:tcPr>
            <w:tcW w:w="587" w:type="dxa"/>
            <w:vMerge w:val="restart"/>
          </w:tcPr>
          <w:p w14:paraId="6DAFC5C9"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0B439002" w14:textId="77777777" w:rsidR="0095148D" w:rsidRPr="0095148D" w:rsidRDefault="0095148D" w:rsidP="0095148D">
            <w:pPr>
              <w:spacing w:after="0" w:line="240" w:lineRule="auto"/>
              <w:rPr>
                <w:rFonts w:ascii="Arial Narrow" w:hAnsi="Arial Narrow"/>
              </w:rPr>
            </w:pPr>
          </w:p>
          <w:p w14:paraId="39F84411" w14:textId="31E7D745" w:rsidR="0095148D" w:rsidRPr="0095148D" w:rsidRDefault="002F3187" w:rsidP="00770481">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 included within Appendix 1 of the ITT.</w:t>
            </w:r>
          </w:p>
        </w:tc>
        <w:tc>
          <w:tcPr>
            <w:tcW w:w="1725" w:type="dxa"/>
            <w:shd w:val="clear" w:color="auto" w:fill="BFBFBF"/>
            <w:vAlign w:val="center"/>
          </w:tcPr>
          <w:p w14:paraId="0458018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F3EE76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2D77FA15" w14:textId="77777777" w:rsidTr="00770481">
        <w:trPr>
          <w:trHeight w:val="893"/>
        </w:trPr>
        <w:tc>
          <w:tcPr>
            <w:tcW w:w="587" w:type="dxa"/>
            <w:vMerge/>
          </w:tcPr>
          <w:p w14:paraId="2B0A6B60" w14:textId="77777777" w:rsidR="0095148D" w:rsidRPr="0095148D" w:rsidRDefault="0095148D" w:rsidP="0095148D">
            <w:pPr>
              <w:spacing w:after="0" w:line="240" w:lineRule="auto"/>
              <w:rPr>
                <w:rFonts w:ascii="Arial Narrow" w:hAnsi="Arial Narrow"/>
                <w:b/>
                <w:i/>
              </w:rPr>
            </w:pPr>
          </w:p>
        </w:tc>
        <w:tc>
          <w:tcPr>
            <w:tcW w:w="4141" w:type="dxa"/>
            <w:vMerge/>
          </w:tcPr>
          <w:p w14:paraId="49C60E60" w14:textId="77777777" w:rsidR="0095148D" w:rsidRPr="0095148D" w:rsidRDefault="0095148D" w:rsidP="0095148D">
            <w:pPr>
              <w:spacing w:after="0" w:line="240" w:lineRule="auto"/>
              <w:rPr>
                <w:rFonts w:ascii="Arial Narrow" w:hAnsi="Arial Narrow"/>
              </w:rPr>
            </w:pPr>
          </w:p>
        </w:tc>
        <w:tc>
          <w:tcPr>
            <w:tcW w:w="1725" w:type="dxa"/>
            <w:vAlign w:val="center"/>
          </w:tcPr>
          <w:p w14:paraId="4E22642C"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1869CA06" w14:textId="77777777" w:rsidR="0095148D" w:rsidRPr="0095148D" w:rsidRDefault="0095148D" w:rsidP="0095148D">
            <w:pPr>
              <w:spacing w:after="0" w:line="240" w:lineRule="auto"/>
              <w:jc w:val="center"/>
              <w:rPr>
                <w:rFonts w:ascii="Arial Narrow" w:hAnsi="Arial Narrow"/>
              </w:rPr>
            </w:pPr>
          </w:p>
        </w:tc>
      </w:tr>
      <w:tr w:rsidR="0095148D" w:rsidRPr="0095148D" w14:paraId="3E63E919" w14:textId="77777777" w:rsidTr="00E45069">
        <w:trPr>
          <w:trHeight w:val="19"/>
        </w:trPr>
        <w:tc>
          <w:tcPr>
            <w:tcW w:w="587" w:type="dxa"/>
            <w:vMerge w:val="restart"/>
          </w:tcPr>
          <w:p w14:paraId="6EC1D06B"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1C657C14" w14:textId="77777777" w:rsidR="0095148D" w:rsidRPr="0095148D" w:rsidRDefault="0095148D" w:rsidP="0095148D">
            <w:pPr>
              <w:spacing w:after="0" w:line="240" w:lineRule="auto"/>
              <w:rPr>
                <w:rFonts w:ascii="Arial Narrow" w:hAnsi="Arial Narrow"/>
              </w:rPr>
            </w:pPr>
          </w:p>
          <w:p w14:paraId="7C55D19F" w14:textId="587DD7CE"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and its staff (and any sub-contractors used) agree to comply with </w:t>
            </w:r>
            <w:r w:rsidR="00A45A7E">
              <w:rPr>
                <w:rFonts w:ascii="Arial Narrow" w:hAnsi="Arial Narrow"/>
              </w:rPr>
              <w:t>p</w:t>
            </w:r>
            <w:r w:rsidRPr="0095148D">
              <w:rPr>
                <w:rFonts w:ascii="Arial Narrow" w:hAnsi="Arial Narrow"/>
              </w:rPr>
              <w:t>olicies and code of conducts listed below</w:t>
            </w:r>
            <w:r w:rsidR="00A45A7E">
              <w:rPr>
                <w:rFonts w:ascii="Arial Narrow" w:hAnsi="Arial Narrow"/>
              </w:rPr>
              <w:t xml:space="preserve"> at all times</w:t>
            </w:r>
            <w:r w:rsidRPr="0095148D">
              <w:rPr>
                <w:rFonts w:ascii="Arial Narrow" w:hAnsi="Arial Narrow"/>
              </w:rPr>
              <w:t>.</w:t>
            </w:r>
          </w:p>
          <w:p w14:paraId="0357B01C" w14:textId="77777777" w:rsidR="0095148D" w:rsidRPr="0095148D" w:rsidRDefault="0095148D" w:rsidP="0095148D">
            <w:pPr>
              <w:spacing w:after="0" w:line="240" w:lineRule="auto"/>
              <w:rPr>
                <w:rFonts w:ascii="Arial Narrow" w:hAnsi="Arial Narrow"/>
              </w:rPr>
            </w:pPr>
          </w:p>
          <w:p w14:paraId="560BD2A6" w14:textId="77777777" w:rsidR="0095148D" w:rsidRPr="0095148D" w:rsidRDefault="0095148D" w:rsidP="00BD5E1F">
            <w:pPr>
              <w:numPr>
                <w:ilvl w:val="0"/>
                <w:numId w:val="23"/>
              </w:numPr>
              <w:spacing w:after="0" w:line="240" w:lineRule="auto"/>
              <w:contextualSpacing/>
              <w:rPr>
                <w:rFonts w:ascii="Arial Narrow" w:hAnsi="Arial Narrow"/>
              </w:rPr>
            </w:pPr>
            <w:r w:rsidRPr="0095148D">
              <w:rPr>
                <w:rFonts w:ascii="Arial Narrow" w:hAnsi="Arial Narrow"/>
              </w:rPr>
              <w:t>Child Safeguarding Policy</w:t>
            </w:r>
          </w:p>
          <w:p w14:paraId="1E9D1827" w14:textId="77777777" w:rsidR="0095148D" w:rsidRPr="0095148D" w:rsidRDefault="0095148D" w:rsidP="00BD5E1F">
            <w:pPr>
              <w:numPr>
                <w:ilvl w:val="0"/>
                <w:numId w:val="23"/>
              </w:numPr>
              <w:spacing w:after="0" w:line="240" w:lineRule="auto"/>
              <w:contextualSpacing/>
              <w:rPr>
                <w:rFonts w:ascii="Arial Narrow" w:hAnsi="Arial Narrow"/>
              </w:rPr>
            </w:pPr>
            <w:r w:rsidRPr="0095148D">
              <w:rPr>
                <w:rFonts w:ascii="Arial Narrow" w:hAnsi="Arial Narrow"/>
              </w:rPr>
              <w:t>Anti-Fraud, Bribery &amp; Corruption Policy</w:t>
            </w:r>
          </w:p>
          <w:p w14:paraId="0BB44E96" w14:textId="77777777" w:rsidR="0095148D" w:rsidRPr="0095148D" w:rsidRDefault="0095148D" w:rsidP="00BD5E1F">
            <w:pPr>
              <w:numPr>
                <w:ilvl w:val="0"/>
                <w:numId w:val="23"/>
              </w:numPr>
              <w:spacing w:after="0" w:line="240" w:lineRule="auto"/>
              <w:contextualSpacing/>
              <w:rPr>
                <w:rFonts w:ascii="Arial Narrow" w:hAnsi="Arial Narrow"/>
              </w:rPr>
            </w:pPr>
            <w:r w:rsidRPr="0095148D">
              <w:rPr>
                <w:rFonts w:ascii="Arial Narrow" w:hAnsi="Arial Narrow"/>
              </w:rPr>
              <w:t>Slavery &amp; Human Trafficking Policy</w:t>
            </w:r>
          </w:p>
          <w:p w14:paraId="1F378FBC" w14:textId="77777777" w:rsidR="0095148D" w:rsidRPr="0095148D" w:rsidRDefault="0095148D" w:rsidP="00BD5E1F">
            <w:pPr>
              <w:numPr>
                <w:ilvl w:val="0"/>
                <w:numId w:val="23"/>
              </w:numPr>
              <w:spacing w:after="0" w:line="240" w:lineRule="auto"/>
              <w:contextualSpacing/>
              <w:rPr>
                <w:rFonts w:ascii="Arial Narrow" w:hAnsi="Arial Narrow"/>
              </w:rPr>
            </w:pPr>
            <w:r w:rsidRPr="0095148D">
              <w:rPr>
                <w:rFonts w:ascii="Arial Narrow" w:hAnsi="Arial Narrow"/>
              </w:rPr>
              <w:t>IAPG Code of Conduct</w:t>
            </w:r>
          </w:p>
          <w:p w14:paraId="3191DE76" w14:textId="2E296EB2" w:rsidR="00821E55" w:rsidRPr="005416CD" w:rsidRDefault="0095148D" w:rsidP="00BD5E1F">
            <w:pPr>
              <w:numPr>
                <w:ilvl w:val="0"/>
                <w:numId w:val="23"/>
              </w:numPr>
              <w:spacing w:after="0" w:line="240" w:lineRule="auto"/>
              <w:contextualSpacing/>
              <w:rPr>
                <w:rFonts w:ascii="Arial Narrow" w:hAnsi="Arial Narrow"/>
              </w:rPr>
            </w:pPr>
            <w:r w:rsidRPr="0095148D">
              <w:rPr>
                <w:rFonts w:ascii="Arial Narrow" w:hAnsi="Arial Narrow"/>
              </w:rPr>
              <w:t>Conditions of Tendering</w:t>
            </w:r>
          </w:p>
        </w:tc>
        <w:tc>
          <w:tcPr>
            <w:tcW w:w="1725" w:type="dxa"/>
            <w:shd w:val="clear" w:color="auto" w:fill="BFBFBF"/>
            <w:vAlign w:val="center"/>
          </w:tcPr>
          <w:p w14:paraId="4410336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C91BF4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E0C4B48" w14:textId="77777777" w:rsidTr="005416CD">
        <w:trPr>
          <w:trHeight w:val="2312"/>
        </w:trPr>
        <w:tc>
          <w:tcPr>
            <w:tcW w:w="587" w:type="dxa"/>
            <w:vMerge/>
          </w:tcPr>
          <w:p w14:paraId="19F249EA" w14:textId="77777777" w:rsidR="0095148D" w:rsidRPr="0095148D" w:rsidRDefault="0095148D" w:rsidP="0095148D">
            <w:pPr>
              <w:spacing w:after="0" w:line="240" w:lineRule="auto"/>
              <w:rPr>
                <w:rFonts w:ascii="Arial Narrow" w:hAnsi="Arial Narrow"/>
                <w:b/>
                <w:i/>
              </w:rPr>
            </w:pPr>
          </w:p>
        </w:tc>
        <w:tc>
          <w:tcPr>
            <w:tcW w:w="4141" w:type="dxa"/>
            <w:vMerge/>
          </w:tcPr>
          <w:p w14:paraId="7F0A43B6" w14:textId="77777777" w:rsidR="0095148D" w:rsidRPr="0095148D" w:rsidRDefault="0095148D" w:rsidP="00BD5E1F">
            <w:pPr>
              <w:numPr>
                <w:ilvl w:val="0"/>
                <w:numId w:val="23"/>
              </w:numPr>
              <w:spacing w:after="0" w:line="240" w:lineRule="auto"/>
              <w:contextualSpacing/>
              <w:rPr>
                <w:rFonts w:ascii="Arial Narrow" w:hAnsi="Arial Narrow"/>
              </w:rPr>
            </w:pPr>
          </w:p>
        </w:tc>
        <w:tc>
          <w:tcPr>
            <w:tcW w:w="1725" w:type="dxa"/>
            <w:vAlign w:val="center"/>
          </w:tcPr>
          <w:p w14:paraId="15D90EE0" w14:textId="77777777" w:rsidR="0095148D" w:rsidRDefault="0095148D" w:rsidP="0095148D">
            <w:pPr>
              <w:spacing w:after="0" w:line="240" w:lineRule="auto"/>
              <w:jc w:val="center"/>
              <w:rPr>
                <w:rFonts w:ascii="Arial Narrow" w:hAnsi="Arial Narrow"/>
              </w:rPr>
            </w:pPr>
          </w:p>
          <w:p w14:paraId="4D08F385" w14:textId="77777777" w:rsidR="00974A23" w:rsidRDefault="00974A23" w:rsidP="0095148D">
            <w:pPr>
              <w:spacing w:after="0" w:line="240" w:lineRule="auto"/>
              <w:jc w:val="center"/>
              <w:rPr>
                <w:rFonts w:ascii="Arial Narrow" w:hAnsi="Arial Narrow"/>
              </w:rPr>
            </w:pPr>
          </w:p>
          <w:p w14:paraId="6E532E1E" w14:textId="77777777" w:rsidR="00974A23" w:rsidRDefault="00974A23" w:rsidP="0095148D">
            <w:pPr>
              <w:spacing w:after="0" w:line="240" w:lineRule="auto"/>
              <w:jc w:val="center"/>
              <w:rPr>
                <w:rFonts w:ascii="Arial Narrow" w:hAnsi="Arial Narrow"/>
              </w:rPr>
            </w:pPr>
          </w:p>
          <w:p w14:paraId="71F55687" w14:textId="77777777" w:rsidR="00974A23" w:rsidRDefault="00974A23" w:rsidP="0095148D">
            <w:pPr>
              <w:spacing w:after="0" w:line="240" w:lineRule="auto"/>
              <w:jc w:val="center"/>
              <w:rPr>
                <w:rFonts w:ascii="Arial Narrow" w:hAnsi="Arial Narrow"/>
              </w:rPr>
            </w:pPr>
          </w:p>
          <w:p w14:paraId="006023A4" w14:textId="77777777" w:rsidR="00974A23" w:rsidRDefault="00974A23" w:rsidP="0095148D">
            <w:pPr>
              <w:spacing w:after="0" w:line="240" w:lineRule="auto"/>
              <w:jc w:val="center"/>
              <w:rPr>
                <w:rFonts w:ascii="Arial Narrow" w:hAnsi="Arial Narrow"/>
              </w:rPr>
            </w:pPr>
          </w:p>
          <w:p w14:paraId="526A42B7" w14:textId="77777777" w:rsidR="00974A23" w:rsidRDefault="00974A23" w:rsidP="0095148D">
            <w:pPr>
              <w:spacing w:after="0" w:line="240" w:lineRule="auto"/>
              <w:jc w:val="center"/>
              <w:rPr>
                <w:rFonts w:ascii="Arial Narrow" w:hAnsi="Arial Narrow"/>
              </w:rPr>
            </w:pPr>
          </w:p>
          <w:p w14:paraId="7FB7BA6A" w14:textId="77777777" w:rsidR="00974A23" w:rsidRDefault="00974A23" w:rsidP="0095148D">
            <w:pPr>
              <w:spacing w:after="0" w:line="240" w:lineRule="auto"/>
              <w:jc w:val="center"/>
              <w:rPr>
                <w:rFonts w:ascii="Arial Narrow" w:hAnsi="Arial Narrow"/>
              </w:rPr>
            </w:pPr>
          </w:p>
          <w:p w14:paraId="47D495AD" w14:textId="50502CF7" w:rsidR="00974A23" w:rsidRPr="0095148D" w:rsidRDefault="00974A23" w:rsidP="00974A23">
            <w:pPr>
              <w:spacing w:after="0" w:line="240" w:lineRule="auto"/>
              <w:rPr>
                <w:rFonts w:ascii="Arial Narrow" w:hAnsi="Arial Narrow"/>
              </w:rPr>
            </w:pPr>
          </w:p>
        </w:tc>
        <w:tc>
          <w:tcPr>
            <w:tcW w:w="2607" w:type="dxa"/>
            <w:vAlign w:val="center"/>
          </w:tcPr>
          <w:p w14:paraId="10CC28EF" w14:textId="77777777" w:rsidR="0095148D" w:rsidRDefault="0095148D" w:rsidP="0095148D">
            <w:pPr>
              <w:spacing w:after="0" w:line="240" w:lineRule="auto"/>
              <w:jc w:val="center"/>
              <w:rPr>
                <w:rFonts w:ascii="Arial Narrow" w:hAnsi="Arial Narrow"/>
              </w:rPr>
            </w:pPr>
          </w:p>
          <w:p w14:paraId="4C6872B8" w14:textId="77777777" w:rsidR="00974A23" w:rsidRDefault="00974A23" w:rsidP="0095148D">
            <w:pPr>
              <w:spacing w:after="0" w:line="240" w:lineRule="auto"/>
              <w:jc w:val="center"/>
              <w:rPr>
                <w:rFonts w:ascii="Arial Narrow" w:hAnsi="Arial Narrow"/>
              </w:rPr>
            </w:pPr>
          </w:p>
          <w:p w14:paraId="3A74784F" w14:textId="77777777" w:rsidR="00974A23" w:rsidRDefault="00974A23" w:rsidP="0095148D">
            <w:pPr>
              <w:spacing w:after="0" w:line="240" w:lineRule="auto"/>
              <w:jc w:val="center"/>
              <w:rPr>
                <w:rFonts w:ascii="Arial Narrow" w:hAnsi="Arial Narrow"/>
              </w:rPr>
            </w:pPr>
          </w:p>
          <w:p w14:paraId="1E7D4CE0" w14:textId="77777777" w:rsidR="00974A23" w:rsidRDefault="00974A23" w:rsidP="0095148D">
            <w:pPr>
              <w:spacing w:after="0" w:line="240" w:lineRule="auto"/>
              <w:jc w:val="center"/>
              <w:rPr>
                <w:rFonts w:ascii="Arial Narrow" w:hAnsi="Arial Narrow"/>
              </w:rPr>
            </w:pPr>
          </w:p>
          <w:p w14:paraId="050774FC" w14:textId="77777777" w:rsidR="00974A23" w:rsidRDefault="00974A23" w:rsidP="0095148D">
            <w:pPr>
              <w:spacing w:after="0" w:line="240" w:lineRule="auto"/>
              <w:jc w:val="center"/>
              <w:rPr>
                <w:rFonts w:ascii="Arial Narrow" w:hAnsi="Arial Narrow"/>
              </w:rPr>
            </w:pPr>
          </w:p>
          <w:p w14:paraId="7877CC6B" w14:textId="77777777" w:rsidR="00974A23" w:rsidRDefault="00974A23" w:rsidP="0095148D">
            <w:pPr>
              <w:spacing w:after="0" w:line="240" w:lineRule="auto"/>
              <w:jc w:val="center"/>
              <w:rPr>
                <w:rFonts w:ascii="Arial Narrow" w:hAnsi="Arial Narrow"/>
              </w:rPr>
            </w:pPr>
          </w:p>
          <w:p w14:paraId="7A38509F" w14:textId="77777777" w:rsidR="00974A23" w:rsidRDefault="00974A23" w:rsidP="0095148D">
            <w:pPr>
              <w:spacing w:after="0" w:line="240" w:lineRule="auto"/>
              <w:jc w:val="center"/>
              <w:rPr>
                <w:rFonts w:ascii="Arial Narrow" w:hAnsi="Arial Narrow"/>
              </w:rPr>
            </w:pPr>
          </w:p>
          <w:p w14:paraId="045395DF" w14:textId="77777777" w:rsidR="00974A23" w:rsidRDefault="00974A23" w:rsidP="0095148D">
            <w:pPr>
              <w:spacing w:after="0" w:line="240" w:lineRule="auto"/>
              <w:jc w:val="center"/>
              <w:rPr>
                <w:rFonts w:ascii="Arial Narrow" w:hAnsi="Arial Narrow"/>
              </w:rPr>
            </w:pPr>
          </w:p>
          <w:p w14:paraId="3E169BDD" w14:textId="77777777" w:rsidR="00974A23" w:rsidRDefault="00974A23" w:rsidP="0095148D">
            <w:pPr>
              <w:spacing w:after="0" w:line="240" w:lineRule="auto"/>
              <w:jc w:val="center"/>
              <w:rPr>
                <w:rFonts w:ascii="Arial Narrow" w:hAnsi="Arial Narrow"/>
              </w:rPr>
            </w:pPr>
          </w:p>
          <w:p w14:paraId="325BA7F4" w14:textId="77777777" w:rsidR="00974A23" w:rsidRDefault="00974A23" w:rsidP="0095148D">
            <w:pPr>
              <w:spacing w:after="0" w:line="240" w:lineRule="auto"/>
              <w:jc w:val="center"/>
              <w:rPr>
                <w:rFonts w:ascii="Arial Narrow" w:hAnsi="Arial Narrow"/>
              </w:rPr>
            </w:pPr>
          </w:p>
          <w:p w14:paraId="56212ECF" w14:textId="77777777" w:rsidR="00974A23" w:rsidRDefault="00974A23" w:rsidP="0095148D">
            <w:pPr>
              <w:spacing w:after="0" w:line="240" w:lineRule="auto"/>
              <w:jc w:val="center"/>
              <w:rPr>
                <w:rFonts w:ascii="Arial Narrow" w:hAnsi="Arial Narrow"/>
              </w:rPr>
            </w:pPr>
          </w:p>
          <w:p w14:paraId="2C68A223" w14:textId="77777777" w:rsidR="00974A23" w:rsidRDefault="00974A23" w:rsidP="0095148D">
            <w:pPr>
              <w:spacing w:after="0" w:line="240" w:lineRule="auto"/>
              <w:jc w:val="center"/>
              <w:rPr>
                <w:rFonts w:ascii="Arial Narrow" w:hAnsi="Arial Narrow"/>
              </w:rPr>
            </w:pPr>
          </w:p>
          <w:p w14:paraId="34BA2E28" w14:textId="77777777" w:rsidR="00974A23" w:rsidRDefault="00974A23" w:rsidP="0095148D">
            <w:pPr>
              <w:spacing w:after="0" w:line="240" w:lineRule="auto"/>
              <w:jc w:val="center"/>
              <w:rPr>
                <w:rFonts w:ascii="Arial Narrow" w:hAnsi="Arial Narrow"/>
              </w:rPr>
            </w:pPr>
          </w:p>
          <w:p w14:paraId="417EF1BA" w14:textId="6AB8FC77" w:rsidR="00974A23" w:rsidRPr="0095148D" w:rsidRDefault="00974A23" w:rsidP="00974A23">
            <w:pPr>
              <w:spacing w:after="0" w:line="240" w:lineRule="auto"/>
              <w:rPr>
                <w:rFonts w:ascii="Arial Narrow" w:hAnsi="Arial Narrow"/>
              </w:rPr>
            </w:pPr>
          </w:p>
        </w:tc>
      </w:tr>
      <w:tr w:rsidR="0095148D" w:rsidRPr="0095148D" w14:paraId="3BAB62B0" w14:textId="77777777" w:rsidTr="00E45069">
        <w:trPr>
          <w:trHeight w:val="20"/>
        </w:trPr>
        <w:tc>
          <w:tcPr>
            <w:tcW w:w="587" w:type="dxa"/>
            <w:vMerge w:val="restart"/>
          </w:tcPr>
          <w:p w14:paraId="78B0D368"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32AB3D36" w14:textId="77777777" w:rsidR="0095148D" w:rsidRPr="0095148D" w:rsidRDefault="0095148D" w:rsidP="0095148D">
            <w:pPr>
              <w:spacing w:after="0" w:line="240" w:lineRule="auto"/>
              <w:rPr>
                <w:rFonts w:ascii="Arial Narrow" w:hAnsi="Arial Narrow"/>
              </w:rPr>
            </w:pPr>
          </w:p>
          <w:p w14:paraId="6E5800FA" w14:textId="4C7F94F8" w:rsidR="005416CD" w:rsidRPr="0095148D" w:rsidRDefault="005416CD" w:rsidP="005416CD">
            <w:pPr>
              <w:spacing w:after="0" w:line="240" w:lineRule="auto"/>
              <w:rPr>
                <w:rFonts w:ascii="Arial Narrow" w:hAnsi="Arial Narrow"/>
              </w:rPr>
            </w:pPr>
            <w:r>
              <w:rPr>
                <w:rFonts w:ascii="Arial Narrow" w:hAnsi="Arial Narrow"/>
              </w:rPr>
              <w:t xml:space="preserve">The Bidder confirms it </w:t>
            </w:r>
            <w:r w:rsidR="00140ACA">
              <w:rPr>
                <w:rFonts w:ascii="Arial Narrow" w:hAnsi="Arial Narrow"/>
              </w:rPr>
              <w:t>is not</w:t>
            </w:r>
            <w:r w:rsidR="006E4713" w:rsidRPr="006E4713">
              <w:rPr>
                <w:rFonts w:ascii="Arial Narrow" w:hAnsi="Arial Narrow"/>
              </w:rPr>
              <w:t xml:space="preserve"> a prohibited party under applicable sanctions</w:t>
            </w:r>
            <w:r>
              <w:rPr>
                <w:rFonts w:ascii="Arial Narrow" w:hAnsi="Arial Narrow"/>
              </w:rPr>
              <w:t>,</w:t>
            </w:r>
            <w:r w:rsidR="006E4713" w:rsidRPr="006E4713">
              <w:rPr>
                <w:rFonts w:ascii="Arial Narrow" w:hAnsi="Arial Narrow"/>
              </w:rPr>
              <w:t xml:space="preserve"> laws or anti-terroris</w:t>
            </w:r>
            <w:r>
              <w:rPr>
                <w:rFonts w:ascii="Arial Narrow" w:hAnsi="Arial Narrow"/>
              </w:rPr>
              <w:t xml:space="preserve">m laws, and does not </w:t>
            </w:r>
            <w:r w:rsidR="006E4713" w:rsidRPr="006E4713">
              <w:rPr>
                <w:rFonts w:ascii="Arial Narrow" w:hAnsi="Arial Narrow"/>
              </w:rPr>
              <w:t xml:space="preserve">provide goods under </w:t>
            </w:r>
            <w:r>
              <w:rPr>
                <w:rFonts w:ascii="Arial Narrow" w:hAnsi="Arial Narrow"/>
              </w:rPr>
              <w:t>sanction by the US or EU (Note SCI will undertake independent checks to verify this).</w:t>
            </w:r>
          </w:p>
        </w:tc>
        <w:tc>
          <w:tcPr>
            <w:tcW w:w="1725" w:type="dxa"/>
            <w:shd w:val="clear" w:color="auto" w:fill="BFBFBF"/>
            <w:vAlign w:val="center"/>
          </w:tcPr>
          <w:p w14:paraId="412A782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550111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23B6D0E" w14:textId="77777777" w:rsidTr="003614D6">
        <w:trPr>
          <w:trHeight w:val="873"/>
        </w:trPr>
        <w:tc>
          <w:tcPr>
            <w:tcW w:w="587" w:type="dxa"/>
            <w:vMerge/>
          </w:tcPr>
          <w:p w14:paraId="38F5C58A" w14:textId="77777777" w:rsidR="0095148D" w:rsidRPr="0095148D" w:rsidRDefault="0095148D" w:rsidP="0095148D">
            <w:pPr>
              <w:spacing w:after="0" w:line="240" w:lineRule="auto"/>
              <w:rPr>
                <w:rFonts w:ascii="Arial Narrow" w:hAnsi="Arial Narrow"/>
                <w:b/>
                <w:i/>
              </w:rPr>
            </w:pPr>
          </w:p>
        </w:tc>
        <w:tc>
          <w:tcPr>
            <w:tcW w:w="4141" w:type="dxa"/>
            <w:vMerge/>
          </w:tcPr>
          <w:p w14:paraId="47A82389" w14:textId="77777777" w:rsidR="0095148D" w:rsidRPr="0095148D" w:rsidRDefault="0095148D" w:rsidP="0095148D">
            <w:pPr>
              <w:spacing w:after="0" w:line="240" w:lineRule="auto"/>
              <w:rPr>
                <w:rFonts w:ascii="Arial Narrow" w:hAnsi="Arial Narrow"/>
              </w:rPr>
            </w:pPr>
          </w:p>
        </w:tc>
        <w:tc>
          <w:tcPr>
            <w:tcW w:w="1725" w:type="dxa"/>
            <w:vAlign w:val="center"/>
          </w:tcPr>
          <w:p w14:paraId="186827E6"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6ECF4FF5" w14:textId="77777777" w:rsidR="0095148D" w:rsidRPr="0095148D" w:rsidRDefault="0095148D" w:rsidP="0095148D">
            <w:pPr>
              <w:spacing w:after="0" w:line="240" w:lineRule="auto"/>
              <w:jc w:val="center"/>
              <w:rPr>
                <w:rFonts w:ascii="Arial Narrow" w:hAnsi="Arial Narrow"/>
              </w:rPr>
            </w:pPr>
          </w:p>
        </w:tc>
      </w:tr>
      <w:tr w:rsidR="005416CD" w:rsidRPr="0095148D" w14:paraId="0393FE49" w14:textId="77777777" w:rsidTr="001D5319">
        <w:trPr>
          <w:trHeight w:val="19"/>
        </w:trPr>
        <w:tc>
          <w:tcPr>
            <w:tcW w:w="587" w:type="dxa"/>
            <w:vMerge w:val="restart"/>
          </w:tcPr>
          <w:p w14:paraId="5F2D9B3F" w14:textId="77777777" w:rsidR="005416CD" w:rsidRDefault="005416CD" w:rsidP="001D5319">
            <w:pPr>
              <w:spacing w:after="0" w:line="240" w:lineRule="auto"/>
              <w:rPr>
                <w:rFonts w:ascii="Arial Narrow" w:hAnsi="Arial Narrow"/>
                <w:b/>
                <w:i/>
              </w:rPr>
            </w:pPr>
            <w:r>
              <w:rPr>
                <w:rFonts w:ascii="Arial Narrow" w:hAnsi="Arial Narrow"/>
                <w:b/>
                <w:i/>
              </w:rPr>
              <w:t>4</w:t>
            </w:r>
          </w:p>
          <w:p w14:paraId="2FA3ACE2" w14:textId="17DB4763" w:rsidR="005416CD" w:rsidRDefault="005416CD" w:rsidP="001D5319">
            <w:pPr>
              <w:spacing w:after="0" w:line="240" w:lineRule="auto"/>
              <w:rPr>
                <w:rFonts w:ascii="Arial Narrow" w:hAnsi="Arial Narrow"/>
                <w:b/>
                <w:i/>
              </w:rPr>
            </w:pPr>
          </w:p>
        </w:tc>
        <w:tc>
          <w:tcPr>
            <w:tcW w:w="4141" w:type="dxa"/>
            <w:vMerge w:val="restart"/>
          </w:tcPr>
          <w:p w14:paraId="7D45311D" w14:textId="77777777" w:rsidR="005416CD" w:rsidRDefault="005416CD" w:rsidP="001D5319">
            <w:pPr>
              <w:spacing w:after="0" w:line="240" w:lineRule="auto"/>
              <w:rPr>
                <w:rFonts w:ascii="Arial Narrow" w:hAnsi="Arial Narrow"/>
              </w:rPr>
            </w:pPr>
          </w:p>
          <w:p w14:paraId="6510555F" w14:textId="77777777" w:rsidR="005416CD" w:rsidRDefault="005416CD" w:rsidP="001D5319">
            <w:pPr>
              <w:spacing w:after="0" w:line="240" w:lineRule="auto"/>
              <w:rPr>
                <w:rFonts w:ascii="Arial Narrow" w:hAnsi="Arial Narrow"/>
              </w:rPr>
            </w:pPr>
            <w:r w:rsidRPr="006E4713">
              <w:rPr>
                <w:rFonts w:ascii="Arial Narrow" w:hAnsi="Arial Narrow"/>
              </w:rPr>
              <w:t xml:space="preserve">The bidder </w:t>
            </w:r>
            <w:r>
              <w:rPr>
                <w:rFonts w:ascii="Arial Narrow" w:hAnsi="Arial Narrow"/>
              </w:rPr>
              <w:t>confirms they are not on a Government Blacklist.</w:t>
            </w:r>
          </w:p>
          <w:p w14:paraId="352C26D1" w14:textId="4FB16F86" w:rsidR="005416CD" w:rsidRPr="0095148D" w:rsidRDefault="005416CD" w:rsidP="001D5319">
            <w:pPr>
              <w:spacing w:after="0" w:line="240" w:lineRule="auto"/>
              <w:rPr>
                <w:rFonts w:ascii="Arial Narrow" w:hAnsi="Arial Narrow"/>
              </w:rPr>
            </w:pPr>
          </w:p>
        </w:tc>
        <w:tc>
          <w:tcPr>
            <w:tcW w:w="1725" w:type="dxa"/>
            <w:shd w:val="clear" w:color="auto" w:fill="BFBFBF"/>
            <w:vAlign w:val="center"/>
          </w:tcPr>
          <w:p w14:paraId="79D9E2DF" w14:textId="433ED604" w:rsidR="005416CD" w:rsidRPr="0095148D" w:rsidRDefault="005416CD" w:rsidP="001D5319">
            <w:pPr>
              <w:spacing w:after="0" w:line="240" w:lineRule="auto"/>
              <w:jc w:val="center"/>
              <w:rPr>
                <w:rFonts w:ascii="Arial Narrow" w:hAnsi="Arial Narrow"/>
                <w:b/>
              </w:rPr>
            </w:pPr>
            <w:r>
              <w:rPr>
                <w:rFonts w:ascii="Arial Narrow" w:hAnsi="Arial Narrow"/>
                <w:b/>
              </w:rPr>
              <w:t>Yes / No</w:t>
            </w:r>
          </w:p>
        </w:tc>
        <w:tc>
          <w:tcPr>
            <w:tcW w:w="2607" w:type="dxa"/>
            <w:shd w:val="clear" w:color="auto" w:fill="BFBFBF"/>
            <w:vAlign w:val="center"/>
          </w:tcPr>
          <w:p w14:paraId="36E17D63" w14:textId="7ADCE2C7" w:rsidR="005416CD" w:rsidRPr="0095148D" w:rsidRDefault="005416CD" w:rsidP="001D5319">
            <w:pPr>
              <w:spacing w:after="0" w:line="240" w:lineRule="auto"/>
              <w:jc w:val="center"/>
              <w:rPr>
                <w:rFonts w:ascii="Arial Narrow" w:hAnsi="Arial Narrow"/>
                <w:b/>
              </w:rPr>
            </w:pPr>
            <w:r>
              <w:rPr>
                <w:rFonts w:ascii="Arial Narrow" w:hAnsi="Arial Narrow"/>
                <w:b/>
              </w:rPr>
              <w:t>Comments</w:t>
            </w:r>
          </w:p>
        </w:tc>
      </w:tr>
      <w:tr w:rsidR="005416CD" w:rsidRPr="0095148D" w14:paraId="3E6E3416" w14:textId="77777777" w:rsidTr="005416CD">
        <w:trPr>
          <w:trHeight w:val="19"/>
        </w:trPr>
        <w:tc>
          <w:tcPr>
            <w:tcW w:w="587" w:type="dxa"/>
            <w:vMerge/>
          </w:tcPr>
          <w:p w14:paraId="70A64499" w14:textId="3CEB018B" w:rsidR="005416CD" w:rsidRDefault="005416CD" w:rsidP="001D5319">
            <w:pPr>
              <w:spacing w:after="0" w:line="240" w:lineRule="auto"/>
              <w:rPr>
                <w:rFonts w:ascii="Arial Narrow" w:hAnsi="Arial Narrow"/>
                <w:b/>
                <w:i/>
              </w:rPr>
            </w:pPr>
          </w:p>
        </w:tc>
        <w:tc>
          <w:tcPr>
            <w:tcW w:w="4141" w:type="dxa"/>
            <w:vMerge/>
          </w:tcPr>
          <w:p w14:paraId="35A28B88" w14:textId="77777777" w:rsidR="005416CD" w:rsidRDefault="005416CD" w:rsidP="001D5319">
            <w:pPr>
              <w:spacing w:after="0" w:line="240" w:lineRule="auto"/>
              <w:rPr>
                <w:rFonts w:ascii="Arial Narrow" w:hAnsi="Arial Narrow"/>
              </w:rPr>
            </w:pPr>
          </w:p>
        </w:tc>
        <w:tc>
          <w:tcPr>
            <w:tcW w:w="1725" w:type="dxa"/>
            <w:shd w:val="clear" w:color="auto" w:fill="auto"/>
            <w:vAlign w:val="center"/>
          </w:tcPr>
          <w:p w14:paraId="37CFB440" w14:textId="77777777" w:rsidR="005416CD" w:rsidRPr="0095148D" w:rsidRDefault="005416CD" w:rsidP="001D5319">
            <w:pPr>
              <w:spacing w:after="0" w:line="240" w:lineRule="auto"/>
              <w:jc w:val="center"/>
              <w:rPr>
                <w:rFonts w:ascii="Arial Narrow" w:hAnsi="Arial Narrow"/>
                <w:b/>
              </w:rPr>
            </w:pPr>
          </w:p>
        </w:tc>
        <w:tc>
          <w:tcPr>
            <w:tcW w:w="2607" w:type="dxa"/>
            <w:shd w:val="clear" w:color="auto" w:fill="auto"/>
            <w:vAlign w:val="center"/>
          </w:tcPr>
          <w:p w14:paraId="3642DEE8" w14:textId="77777777" w:rsidR="005416CD" w:rsidRDefault="005416CD" w:rsidP="001D5319">
            <w:pPr>
              <w:spacing w:after="0" w:line="240" w:lineRule="auto"/>
              <w:jc w:val="center"/>
              <w:rPr>
                <w:rFonts w:ascii="Arial Narrow" w:hAnsi="Arial Narrow"/>
                <w:b/>
              </w:rPr>
            </w:pPr>
          </w:p>
        </w:tc>
      </w:tr>
      <w:tr w:rsidR="002C4956" w:rsidRPr="0095148D" w14:paraId="3C1E6C58" w14:textId="77777777" w:rsidTr="001D5319">
        <w:trPr>
          <w:trHeight w:val="19"/>
        </w:trPr>
        <w:tc>
          <w:tcPr>
            <w:tcW w:w="587" w:type="dxa"/>
            <w:vMerge w:val="restart"/>
          </w:tcPr>
          <w:p w14:paraId="0DD6939F" w14:textId="052E76BE" w:rsidR="002C4956" w:rsidRPr="0095148D" w:rsidRDefault="005416CD" w:rsidP="001D5319">
            <w:pPr>
              <w:spacing w:after="0" w:line="240" w:lineRule="auto"/>
              <w:rPr>
                <w:rFonts w:ascii="Arial Narrow" w:hAnsi="Arial Narrow"/>
                <w:b/>
                <w:i/>
              </w:rPr>
            </w:pPr>
            <w:r>
              <w:rPr>
                <w:rFonts w:ascii="Arial Narrow" w:hAnsi="Arial Narrow"/>
                <w:b/>
                <w:i/>
              </w:rPr>
              <w:t>5</w:t>
            </w:r>
          </w:p>
        </w:tc>
        <w:tc>
          <w:tcPr>
            <w:tcW w:w="4141" w:type="dxa"/>
            <w:vMerge w:val="restart"/>
          </w:tcPr>
          <w:p w14:paraId="7BE9EC5C" w14:textId="77777777" w:rsidR="002C4956" w:rsidRPr="0095148D" w:rsidRDefault="002C4956" w:rsidP="001D5319">
            <w:pPr>
              <w:spacing w:after="0" w:line="240" w:lineRule="auto"/>
              <w:rPr>
                <w:rFonts w:ascii="Arial Narrow" w:hAnsi="Arial Narrow"/>
              </w:rPr>
            </w:pPr>
          </w:p>
          <w:p w14:paraId="581D8F10" w14:textId="0CEE2F81" w:rsidR="002C4956" w:rsidRPr="0095148D" w:rsidRDefault="002C4956" w:rsidP="001D5319">
            <w:pPr>
              <w:spacing w:after="0" w:line="240" w:lineRule="auto"/>
              <w:rPr>
                <w:rFonts w:ascii="Arial Narrow" w:hAnsi="Arial Narrow"/>
              </w:rPr>
            </w:pPr>
            <w:r w:rsidRPr="0095148D">
              <w:rPr>
                <w:rFonts w:ascii="Arial Narrow" w:hAnsi="Arial Narrow"/>
              </w:rPr>
              <w:t xml:space="preserve">The </w:t>
            </w:r>
            <w:r>
              <w:rPr>
                <w:rFonts w:ascii="Arial Narrow" w:hAnsi="Arial Narrow"/>
              </w:rPr>
              <w:t>Bidder</w:t>
            </w:r>
            <w:r w:rsidRPr="0095148D">
              <w:rPr>
                <w:rFonts w:ascii="Arial Narrow" w:hAnsi="Arial Narrow"/>
              </w:rPr>
              <w:t xml:space="preserve"> confirms it is fully qualified, license</w:t>
            </w:r>
            <w:r w:rsidR="00A45A7E">
              <w:rPr>
                <w:rFonts w:ascii="Arial Narrow" w:hAnsi="Arial Narrow"/>
              </w:rPr>
              <w:t>d</w:t>
            </w:r>
            <w:r w:rsidRPr="0095148D">
              <w:rPr>
                <w:rFonts w:ascii="Arial Narrow" w:hAnsi="Arial Narrow"/>
              </w:rPr>
              <w:t xml:space="preserve"> and registered to trade with Save the Children (including compliance with all relevant local Country legislation).</w:t>
            </w:r>
          </w:p>
          <w:p w14:paraId="01064C95" w14:textId="77777777" w:rsidR="002C4956" w:rsidRPr="0095148D" w:rsidRDefault="002C4956" w:rsidP="001D5319">
            <w:pPr>
              <w:spacing w:after="0" w:line="240" w:lineRule="auto"/>
              <w:rPr>
                <w:rFonts w:ascii="Arial Narrow" w:hAnsi="Arial Narrow"/>
              </w:rPr>
            </w:pPr>
          </w:p>
          <w:p w14:paraId="69B49597" w14:textId="77777777" w:rsidR="002C4956" w:rsidRPr="0095148D" w:rsidRDefault="002C4956" w:rsidP="001D5319">
            <w:pPr>
              <w:spacing w:after="0" w:line="240" w:lineRule="auto"/>
              <w:rPr>
                <w:rFonts w:ascii="Arial Narrow" w:hAnsi="Arial Narrow"/>
              </w:rPr>
            </w:pPr>
            <w:r w:rsidRPr="0095148D">
              <w:rPr>
                <w:rFonts w:ascii="Arial Narrow" w:hAnsi="Arial Narrow"/>
              </w:rPr>
              <w:t xml:space="preserve">This includes the </w:t>
            </w:r>
            <w:r>
              <w:rPr>
                <w:rFonts w:ascii="Arial Narrow" w:hAnsi="Arial Narrow"/>
              </w:rPr>
              <w:t>Bidder</w:t>
            </w:r>
            <w:r w:rsidRPr="0095148D">
              <w:rPr>
                <w:rFonts w:ascii="Arial Narrow" w:hAnsi="Arial Narrow"/>
              </w:rPr>
              <w:t xml:space="preserve"> submitting the following requirements (where applicable):</w:t>
            </w:r>
          </w:p>
          <w:p w14:paraId="4FDBBB2A" w14:textId="77777777" w:rsidR="002C4956" w:rsidRPr="0095148D" w:rsidRDefault="002C4956" w:rsidP="001D5319">
            <w:pPr>
              <w:spacing w:after="0" w:line="240" w:lineRule="auto"/>
              <w:rPr>
                <w:rFonts w:ascii="Arial Narrow" w:hAnsi="Arial Narrow"/>
              </w:rPr>
            </w:pPr>
          </w:p>
          <w:p w14:paraId="3BA8227C" w14:textId="77777777" w:rsidR="002C4956" w:rsidRPr="0095148D" w:rsidRDefault="002C4956" w:rsidP="00BD5E1F">
            <w:pPr>
              <w:numPr>
                <w:ilvl w:val="0"/>
                <w:numId w:val="24"/>
              </w:numPr>
              <w:spacing w:after="0" w:line="240" w:lineRule="auto"/>
              <w:contextualSpacing/>
              <w:rPr>
                <w:rFonts w:ascii="Arial Narrow" w:hAnsi="Arial Narrow"/>
              </w:rPr>
            </w:pPr>
            <w:r w:rsidRPr="0095148D">
              <w:rPr>
                <w:rFonts w:ascii="Arial Narrow" w:hAnsi="Arial Narrow"/>
              </w:rPr>
              <w:t>Legitimate business address</w:t>
            </w:r>
          </w:p>
          <w:p w14:paraId="3C3FBBED" w14:textId="77777777" w:rsidR="002C4956" w:rsidRPr="0095148D" w:rsidRDefault="002C4956" w:rsidP="00BD5E1F">
            <w:pPr>
              <w:numPr>
                <w:ilvl w:val="0"/>
                <w:numId w:val="24"/>
              </w:numPr>
              <w:spacing w:after="0" w:line="240" w:lineRule="auto"/>
              <w:contextualSpacing/>
              <w:rPr>
                <w:rFonts w:ascii="Arial Narrow" w:hAnsi="Arial Narrow"/>
              </w:rPr>
            </w:pPr>
            <w:r w:rsidRPr="0095148D">
              <w:rPr>
                <w:rFonts w:ascii="Arial Narrow" w:hAnsi="Arial Narrow"/>
              </w:rPr>
              <w:t>Tax registration number &amp; certificate</w:t>
            </w:r>
          </w:p>
          <w:p w14:paraId="74193482" w14:textId="5BD319FD" w:rsidR="002C4956" w:rsidRDefault="002C4956" w:rsidP="00BD5E1F">
            <w:pPr>
              <w:numPr>
                <w:ilvl w:val="0"/>
                <w:numId w:val="24"/>
              </w:numPr>
              <w:spacing w:after="0" w:line="240" w:lineRule="auto"/>
              <w:contextualSpacing/>
              <w:rPr>
                <w:rFonts w:ascii="Arial Narrow" w:hAnsi="Arial Narrow"/>
              </w:rPr>
            </w:pPr>
            <w:r w:rsidRPr="0095148D">
              <w:rPr>
                <w:rFonts w:ascii="Arial Narrow" w:hAnsi="Arial Narrow"/>
              </w:rPr>
              <w:t>Business registration certificate</w:t>
            </w:r>
          </w:p>
          <w:p w14:paraId="4C98D873" w14:textId="6BC9DCB7" w:rsidR="00A21844" w:rsidRPr="00A21844" w:rsidRDefault="00A21844" w:rsidP="00A21844">
            <w:pPr>
              <w:spacing w:after="0" w:line="240" w:lineRule="auto"/>
              <w:ind w:left="720"/>
              <w:contextualSpacing/>
              <w:rPr>
                <w:rFonts w:ascii="Arial Narrow" w:hAnsi="Arial Narrow"/>
                <w:i/>
                <w:sz w:val="16"/>
              </w:rPr>
            </w:pPr>
            <w:r w:rsidRPr="00A21844">
              <w:rPr>
                <w:rFonts w:ascii="Arial Narrow" w:hAnsi="Arial Narrow"/>
                <w:i/>
                <w:sz w:val="16"/>
              </w:rPr>
              <w:t xml:space="preserve">Including </w:t>
            </w:r>
            <w:r>
              <w:rPr>
                <w:rFonts w:ascii="Arial Narrow" w:hAnsi="Arial Narrow"/>
                <w:i/>
                <w:sz w:val="16"/>
              </w:rPr>
              <w:t xml:space="preserve">Import &amp; </w:t>
            </w:r>
            <w:r w:rsidRPr="00A21844">
              <w:rPr>
                <w:rFonts w:ascii="Arial Narrow" w:hAnsi="Arial Narrow"/>
                <w:i/>
                <w:sz w:val="16"/>
              </w:rPr>
              <w:t>Export</w:t>
            </w:r>
            <w:r>
              <w:rPr>
                <w:rFonts w:ascii="Arial Narrow" w:hAnsi="Arial Narrow"/>
                <w:i/>
                <w:sz w:val="16"/>
              </w:rPr>
              <w:t xml:space="preserve"> Registration</w:t>
            </w:r>
            <w:r w:rsidRPr="00A21844">
              <w:rPr>
                <w:rFonts w:ascii="Arial Narrow" w:hAnsi="Arial Narrow"/>
                <w:i/>
                <w:sz w:val="16"/>
              </w:rPr>
              <w:t xml:space="preserve"> </w:t>
            </w:r>
          </w:p>
          <w:p w14:paraId="1C5E2CE0" w14:textId="77777777" w:rsidR="002C4956" w:rsidRDefault="002C4956" w:rsidP="00BD5E1F">
            <w:pPr>
              <w:numPr>
                <w:ilvl w:val="0"/>
                <w:numId w:val="24"/>
              </w:numPr>
              <w:spacing w:after="0" w:line="240" w:lineRule="auto"/>
              <w:contextualSpacing/>
              <w:rPr>
                <w:rFonts w:ascii="Arial Narrow" w:hAnsi="Arial Narrow"/>
              </w:rPr>
            </w:pPr>
            <w:r w:rsidRPr="0095148D">
              <w:rPr>
                <w:rFonts w:ascii="Arial Narrow" w:hAnsi="Arial Narrow"/>
              </w:rPr>
              <w:t>Trading license</w:t>
            </w:r>
          </w:p>
          <w:p w14:paraId="7749AAF1" w14:textId="4BA3EDCA" w:rsidR="00821E55" w:rsidRDefault="005416CD" w:rsidP="00BD5E1F">
            <w:pPr>
              <w:numPr>
                <w:ilvl w:val="0"/>
                <w:numId w:val="24"/>
              </w:numPr>
              <w:spacing w:after="0" w:line="240" w:lineRule="auto"/>
              <w:contextualSpacing/>
              <w:rPr>
                <w:rFonts w:ascii="Arial Narrow" w:hAnsi="Arial Narrow"/>
              </w:rPr>
            </w:pPr>
            <w:r>
              <w:rPr>
                <w:rFonts w:ascii="Arial Narrow" w:hAnsi="Arial Narrow"/>
              </w:rPr>
              <w:t>VAT</w:t>
            </w:r>
            <w:r w:rsidR="00821E55">
              <w:rPr>
                <w:rFonts w:ascii="Arial Narrow" w:hAnsi="Arial Narrow"/>
              </w:rPr>
              <w:t xml:space="preserve"> Certificates</w:t>
            </w:r>
          </w:p>
          <w:p w14:paraId="7C2A96E3" w14:textId="05933308" w:rsidR="00A21844" w:rsidRPr="00A21844" w:rsidRDefault="00A21844" w:rsidP="00A21844">
            <w:pPr>
              <w:spacing w:after="0" w:line="240" w:lineRule="auto"/>
              <w:ind w:left="720"/>
              <w:contextualSpacing/>
              <w:rPr>
                <w:rFonts w:ascii="Arial Narrow" w:hAnsi="Arial Narrow"/>
              </w:rPr>
            </w:pPr>
          </w:p>
          <w:p w14:paraId="06004F06" w14:textId="18686078" w:rsidR="00821E55" w:rsidRPr="00E45069" w:rsidRDefault="00821E55" w:rsidP="00A21844">
            <w:pPr>
              <w:spacing w:after="0" w:line="240" w:lineRule="auto"/>
              <w:ind w:left="720"/>
              <w:contextualSpacing/>
              <w:rPr>
                <w:rFonts w:ascii="Arial Narrow" w:hAnsi="Arial Narrow"/>
              </w:rPr>
            </w:pPr>
          </w:p>
        </w:tc>
        <w:tc>
          <w:tcPr>
            <w:tcW w:w="1725" w:type="dxa"/>
            <w:shd w:val="clear" w:color="auto" w:fill="BFBFBF"/>
            <w:vAlign w:val="center"/>
          </w:tcPr>
          <w:p w14:paraId="54E44CF4" w14:textId="77777777" w:rsidR="002C4956" w:rsidRPr="0095148D" w:rsidRDefault="002C4956" w:rsidP="001D5319">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55691A2F" w14:textId="77777777" w:rsidR="002C4956" w:rsidRPr="0095148D" w:rsidRDefault="002C4956" w:rsidP="001D5319">
            <w:pPr>
              <w:spacing w:after="0" w:line="240" w:lineRule="auto"/>
              <w:jc w:val="center"/>
              <w:rPr>
                <w:rFonts w:ascii="Arial Narrow" w:hAnsi="Arial Narrow"/>
                <w:b/>
              </w:rPr>
            </w:pPr>
            <w:r w:rsidRPr="0095148D">
              <w:rPr>
                <w:rFonts w:ascii="Arial Narrow" w:hAnsi="Arial Narrow"/>
                <w:b/>
              </w:rPr>
              <w:t>Comments</w:t>
            </w:r>
          </w:p>
        </w:tc>
      </w:tr>
      <w:tr w:rsidR="002C4956" w:rsidRPr="0095148D" w14:paraId="1AD76CC6" w14:textId="77777777" w:rsidTr="001D5319">
        <w:trPr>
          <w:trHeight w:val="10"/>
        </w:trPr>
        <w:tc>
          <w:tcPr>
            <w:tcW w:w="587" w:type="dxa"/>
            <w:vMerge/>
          </w:tcPr>
          <w:p w14:paraId="762F3BB1" w14:textId="77777777" w:rsidR="002C4956" w:rsidRPr="0095148D" w:rsidRDefault="002C4956" w:rsidP="001D5319">
            <w:pPr>
              <w:spacing w:after="0" w:line="240" w:lineRule="auto"/>
              <w:rPr>
                <w:rFonts w:ascii="Arial Narrow" w:hAnsi="Arial Narrow"/>
                <w:b/>
                <w:i/>
              </w:rPr>
            </w:pPr>
          </w:p>
        </w:tc>
        <w:tc>
          <w:tcPr>
            <w:tcW w:w="4141" w:type="dxa"/>
            <w:vMerge/>
          </w:tcPr>
          <w:p w14:paraId="0D11D955" w14:textId="77777777" w:rsidR="002C4956" w:rsidRPr="0095148D" w:rsidRDefault="002C4956" w:rsidP="00BD5E1F">
            <w:pPr>
              <w:numPr>
                <w:ilvl w:val="0"/>
                <w:numId w:val="24"/>
              </w:numPr>
              <w:spacing w:after="0" w:line="240" w:lineRule="auto"/>
              <w:contextualSpacing/>
              <w:rPr>
                <w:rFonts w:ascii="Arial Narrow" w:hAnsi="Arial Narrow"/>
              </w:rPr>
            </w:pPr>
          </w:p>
        </w:tc>
        <w:tc>
          <w:tcPr>
            <w:tcW w:w="1725" w:type="dxa"/>
            <w:vAlign w:val="center"/>
          </w:tcPr>
          <w:p w14:paraId="00CB583E" w14:textId="77777777" w:rsidR="002C4956" w:rsidRPr="0095148D" w:rsidRDefault="002C4956" w:rsidP="001D5319">
            <w:pPr>
              <w:spacing w:after="0" w:line="240" w:lineRule="auto"/>
              <w:jc w:val="center"/>
              <w:rPr>
                <w:rFonts w:ascii="Arial Narrow" w:hAnsi="Arial Narrow"/>
              </w:rPr>
            </w:pPr>
          </w:p>
        </w:tc>
        <w:tc>
          <w:tcPr>
            <w:tcW w:w="2607" w:type="dxa"/>
            <w:vAlign w:val="center"/>
          </w:tcPr>
          <w:p w14:paraId="1404E525" w14:textId="77777777" w:rsidR="002C4956" w:rsidRPr="0095148D" w:rsidRDefault="002C4956" w:rsidP="001D5319">
            <w:pPr>
              <w:spacing w:after="0" w:line="240" w:lineRule="auto"/>
              <w:jc w:val="center"/>
              <w:rPr>
                <w:rFonts w:ascii="Arial Narrow" w:hAnsi="Arial Narrow"/>
              </w:rPr>
            </w:pPr>
          </w:p>
        </w:tc>
      </w:tr>
      <w:tr w:rsidR="002C4956" w:rsidRPr="0095148D" w14:paraId="79868394" w14:textId="77777777" w:rsidTr="001D5319">
        <w:trPr>
          <w:trHeight w:val="10"/>
        </w:trPr>
        <w:tc>
          <w:tcPr>
            <w:tcW w:w="587" w:type="dxa"/>
            <w:vMerge/>
          </w:tcPr>
          <w:p w14:paraId="5574ACFA" w14:textId="77777777" w:rsidR="002C4956" w:rsidRPr="0095148D" w:rsidRDefault="002C4956" w:rsidP="001D5319">
            <w:pPr>
              <w:spacing w:after="0" w:line="240" w:lineRule="auto"/>
              <w:rPr>
                <w:rFonts w:ascii="Arial Narrow" w:hAnsi="Arial Narrow"/>
                <w:b/>
                <w:i/>
              </w:rPr>
            </w:pPr>
          </w:p>
        </w:tc>
        <w:tc>
          <w:tcPr>
            <w:tcW w:w="4141" w:type="dxa"/>
            <w:vMerge/>
          </w:tcPr>
          <w:p w14:paraId="781CC820" w14:textId="77777777" w:rsidR="002C4956" w:rsidRPr="0095148D" w:rsidRDefault="002C4956" w:rsidP="00BD5E1F">
            <w:pPr>
              <w:numPr>
                <w:ilvl w:val="0"/>
                <w:numId w:val="24"/>
              </w:numPr>
              <w:spacing w:after="0" w:line="240" w:lineRule="auto"/>
              <w:contextualSpacing/>
              <w:rPr>
                <w:rFonts w:ascii="Arial Narrow" w:hAnsi="Arial Narrow"/>
              </w:rPr>
            </w:pPr>
          </w:p>
        </w:tc>
        <w:tc>
          <w:tcPr>
            <w:tcW w:w="1725" w:type="dxa"/>
            <w:shd w:val="clear" w:color="auto" w:fill="BFBFBF"/>
            <w:vAlign w:val="center"/>
          </w:tcPr>
          <w:p w14:paraId="033658EF" w14:textId="185D4832" w:rsidR="002C4956" w:rsidRPr="0095148D" w:rsidRDefault="00821E55" w:rsidP="001D5319">
            <w:pPr>
              <w:spacing w:after="0" w:line="240" w:lineRule="auto"/>
              <w:jc w:val="center"/>
              <w:rPr>
                <w:rFonts w:ascii="Arial Narrow" w:hAnsi="Arial Narrow"/>
                <w:b/>
              </w:rPr>
            </w:pPr>
            <w:r>
              <w:rPr>
                <w:rFonts w:ascii="Arial Narrow" w:hAnsi="Arial Narrow"/>
                <w:b/>
              </w:rPr>
              <w:t>Document</w:t>
            </w:r>
          </w:p>
        </w:tc>
        <w:tc>
          <w:tcPr>
            <w:tcW w:w="2607" w:type="dxa"/>
            <w:shd w:val="clear" w:color="auto" w:fill="BFBFBF"/>
            <w:vAlign w:val="center"/>
          </w:tcPr>
          <w:p w14:paraId="56FE6C1D" w14:textId="63AA8BC2" w:rsidR="002C4956" w:rsidRPr="0095148D" w:rsidRDefault="00821E55" w:rsidP="001D5319">
            <w:pPr>
              <w:spacing w:after="0" w:line="240" w:lineRule="auto"/>
              <w:jc w:val="center"/>
              <w:rPr>
                <w:rFonts w:ascii="Arial Narrow" w:hAnsi="Arial Narrow"/>
                <w:b/>
              </w:rPr>
            </w:pPr>
            <w:r>
              <w:rPr>
                <w:rFonts w:ascii="Arial Narrow" w:hAnsi="Arial Narrow"/>
                <w:b/>
              </w:rPr>
              <w:t>Evidence Attached</w:t>
            </w:r>
          </w:p>
        </w:tc>
      </w:tr>
      <w:tr w:rsidR="002C4956" w:rsidRPr="0095148D" w14:paraId="790CE0AE" w14:textId="77777777" w:rsidTr="00821E55">
        <w:trPr>
          <w:trHeight w:val="802"/>
        </w:trPr>
        <w:tc>
          <w:tcPr>
            <w:tcW w:w="587" w:type="dxa"/>
            <w:vMerge/>
          </w:tcPr>
          <w:p w14:paraId="3872BCF4" w14:textId="77777777" w:rsidR="002C4956" w:rsidRPr="0095148D" w:rsidRDefault="002C4956" w:rsidP="001D5319">
            <w:pPr>
              <w:spacing w:after="0" w:line="240" w:lineRule="auto"/>
              <w:rPr>
                <w:rFonts w:ascii="Arial Narrow" w:hAnsi="Arial Narrow"/>
                <w:b/>
                <w:i/>
              </w:rPr>
            </w:pPr>
          </w:p>
        </w:tc>
        <w:tc>
          <w:tcPr>
            <w:tcW w:w="4141" w:type="dxa"/>
            <w:vMerge/>
          </w:tcPr>
          <w:p w14:paraId="24C79D9B" w14:textId="77777777" w:rsidR="002C4956" w:rsidRPr="0095148D" w:rsidRDefault="002C4956" w:rsidP="00BD5E1F">
            <w:pPr>
              <w:numPr>
                <w:ilvl w:val="0"/>
                <w:numId w:val="24"/>
              </w:numPr>
              <w:spacing w:after="0" w:line="240" w:lineRule="auto"/>
              <w:contextualSpacing/>
              <w:rPr>
                <w:rFonts w:ascii="Arial Narrow" w:hAnsi="Arial Narrow"/>
              </w:rPr>
            </w:pPr>
          </w:p>
        </w:tc>
        <w:tc>
          <w:tcPr>
            <w:tcW w:w="1725" w:type="dxa"/>
            <w:vAlign w:val="center"/>
          </w:tcPr>
          <w:p w14:paraId="18F6094B" w14:textId="7BE5FB0E" w:rsidR="002C4956" w:rsidRPr="0095148D" w:rsidRDefault="002C4956" w:rsidP="001D5319">
            <w:pPr>
              <w:spacing w:after="0" w:line="240" w:lineRule="auto"/>
              <w:jc w:val="center"/>
              <w:rPr>
                <w:rFonts w:ascii="Arial Narrow" w:hAnsi="Arial Narrow"/>
                <w:b/>
                <w:i/>
              </w:rPr>
            </w:pPr>
          </w:p>
        </w:tc>
        <w:tc>
          <w:tcPr>
            <w:tcW w:w="2607" w:type="dxa"/>
            <w:vAlign w:val="center"/>
          </w:tcPr>
          <w:p w14:paraId="31CF4EC0" w14:textId="77777777" w:rsidR="002C4956" w:rsidRPr="0095148D" w:rsidRDefault="002C4956" w:rsidP="001D5319">
            <w:pPr>
              <w:spacing w:after="0" w:line="240" w:lineRule="auto"/>
              <w:jc w:val="center"/>
              <w:rPr>
                <w:rFonts w:ascii="Arial Narrow" w:hAnsi="Arial Narrow"/>
              </w:rPr>
            </w:pPr>
          </w:p>
        </w:tc>
      </w:tr>
      <w:tr w:rsidR="002C4956" w:rsidRPr="0095148D" w14:paraId="407AE4DD" w14:textId="77777777" w:rsidTr="00821E55">
        <w:trPr>
          <w:trHeight w:val="857"/>
        </w:trPr>
        <w:tc>
          <w:tcPr>
            <w:tcW w:w="587" w:type="dxa"/>
            <w:vMerge/>
          </w:tcPr>
          <w:p w14:paraId="7E14779B" w14:textId="77777777" w:rsidR="002C4956" w:rsidRPr="0095148D" w:rsidRDefault="002C4956" w:rsidP="001D5319">
            <w:pPr>
              <w:spacing w:after="0" w:line="240" w:lineRule="auto"/>
              <w:rPr>
                <w:rFonts w:ascii="Arial Narrow" w:hAnsi="Arial Narrow"/>
                <w:b/>
                <w:i/>
              </w:rPr>
            </w:pPr>
          </w:p>
        </w:tc>
        <w:tc>
          <w:tcPr>
            <w:tcW w:w="4141" w:type="dxa"/>
            <w:vMerge/>
          </w:tcPr>
          <w:p w14:paraId="723D7402" w14:textId="77777777" w:rsidR="002C4956" w:rsidRPr="0095148D" w:rsidRDefault="002C4956" w:rsidP="001D5319">
            <w:pPr>
              <w:spacing w:after="0" w:line="240" w:lineRule="auto"/>
              <w:rPr>
                <w:rFonts w:ascii="Arial Narrow" w:hAnsi="Arial Narrow"/>
              </w:rPr>
            </w:pPr>
          </w:p>
        </w:tc>
        <w:tc>
          <w:tcPr>
            <w:tcW w:w="1725" w:type="dxa"/>
            <w:vAlign w:val="center"/>
          </w:tcPr>
          <w:p w14:paraId="3A9876EC" w14:textId="40DD558D" w:rsidR="002C4956" w:rsidRPr="0095148D" w:rsidRDefault="002C4956" w:rsidP="001D5319">
            <w:pPr>
              <w:spacing w:after="0" w:line="240" w:lineRule="auto"/>
              <w:jc w:val="center"/>
              <w:rPr>
                <w:rFonts w:ascii="Arial Narrow" w:hAnsi="Arial Narrow"/>
                <w:b/>
                <w:i/>
              </w:rPr>
            </w:pPr>
          </w:p>
        </w:tc>
        <w:tc>
          <w:tcPr>
            <w:tcW w:w="2607" w:type="dxa"/>
            <w:vAlign w:val="center"/>
          </w:tcPr>
          <w:p w14:paraId="061721DE" w14:textId="77777777" w:rsidR="002C4956" w:rsidRPr="0095148D" w:rsidRDefault="002C4956" w:rsidP="001D5319">
            <w:pPr>
              <w:spacing w:after="0" w:line="240" w:lineRule="auto"/>
              <w:jc w:val="center"/>
              <w:rPr>
                <w:rFonts w:ascii="Arial Narrow" w:hAnsi="Arial Narrow"/>
              </w:rPr>
            </w:pPr>
          </w:p>
        </w:tc>
      </w:tr>
      <w:tr w:rsidR="002C4956" w:rsidRPr="0095148D" w14:paraId="3845ACEF" w14:textId="77777777" w:rsidTr="00821E55">
        <w:trPr>
          <w:trHeight w:val="826"/>
        </w:trPr>
        <w:tc>
          <w:tcPr>
            <w:tcW w:w="587" w:type="dxa"/>
            <w:vMerge/>
          </w:tcPr>
          <w:p w14:paraId="45AADA5C" w14:textId="77777777" w:rsidR="002C4956" w:rsidRPr="0095148D" w:rsidRDefault="002C4956" w:rsidP="001D5319">
            <w:pPr>
              <w:spacing w:after="0" w:line="240" w:lineRule="auto"/>
              <w:rPr>
                <w:rFonts w:ascii="Arial Narrow" w:hAnsi="Arial Narrow"/>
                <w:b/>
                <w:i/>
              </w:rPr>
            </w:pPr>
          </w:p>
        </w:tc>
        <w:tc>
          <w:tcPr>
            <w:tcW w:w="4141" w:type="dxa"/>
            <w:vMerge/>
          </w:tcPr>
          <w:p w14:paraId="4687E0BA" w14:textId="77777777" w:rsidR="002C4956" w:rsidRPr="0095148D" w:rsidRDefault="002C4956" w:rsidP="001D5319">
            <w:pPr>
              <w:spacing w:after="0" w:line="240" w:lineRule="auto"/>
              <w:rPr>
                <w:rFonts w:ascii="Arial Narrow" w:hAnsi="Arial Narrow"/>
              </w:rPr>
            </w:pPr>
          </w:p>
        </w:tc>
        <w:tc>
          <w:tcPr>
            <w:tcW w:w="1725" w:type="dxa"/>
            <w:vAlign w:val="center"/>
          </w:tcPr>
          <w:p w14:paraId="65C50939" w14:textId="0627D9AB" w:rsidR="002C4956" w:rsidRPr="0095148D" w:rsidRDefault="002C4956" w:rsidP="001D5319">
            <w:pPr>
              <w:spacing w:after="0" w:line="240" w:lineRule="auto"/>
              <w:jc w:val="center"/>
              <w:rPr>
                <w:rFonts w:ascii="Arial Narrow" w:hAnsi="Arial Narrow"/>
                <w:b/>
                <w:i/>
              </w:rPr>
            </w:pPr>
          </w:p>
        </w:tc>
        <w:tc>
          <w:tcPr>
            <w:tcW w:w="2607" w:type="dxa"/>
            <w:vAlign w:val="center"/>
          </w:tcPr>
          <w:p w14:paraId="52FFBEC0" w14:textId="77777777" w:rsidR="002C4956" w:rsidRPr="0095148D" w:rsidRDefault="002C4956" w:rsidP="001D5319">
            <w:pPr>
              <w:spacing w:after="0" w:line="240" w:lineRule="auto"/>
              <w:jc w:val="center"/>
              <w:rPr>
                <w:rFonts w:ascii="Arial Narrow" w:hAnsi="Arial Narrow"/>
              </w:rPr>
            </w:pPr>
          </w:p>
        </w:tc>
      </w:tr>
      <w:tr w:rsidR="00EC6E08" w:rsidRPr="0095148D" w14:paraId="12CDA268" w14:textId="77777777" w:rsidTr="00E45069">
        <w:trPr>
          <w:trHeight w:val="20"/>
        </w:trPr>
        <w:tc>
          <w:tcPr>
            <w:tcW w:w="587" w:type="dxa"/>
            <w:vMerge w:val="restart"/>
          </w:tcPr>
          <w:p w14:paraId="130DE41B" w14:textId="7C1D733F" w:rsidR="00EC6E08" w:rsidRPr="0095148D" w:rsidRDefault="005416CD" w:rsidP="00EC6E08">
            <w:pPr>
              <w:spacing w:after="0" w:line="240" w:lineRule="auto"/>
              <w:rPr>
                <w:rFonts w:ascii="Arial Narrow" w:hAnsi="Arial Narrow"/>
                <w:b/>
                <w:i/>
              </w:rPr>
            </w:pPr>
            <w:r>
              <w:rPr>
                <w:rFonts w:ascii="Arial Narrow" w:hAnsi="Arial Narrow"/>
                <w:b/>
                <w:i/>
              </w:rPr>
              <w:t>6</w:t>
            </w:r>
          </w:p>
        </w:tc>
        <w:tc>
          <w:tcPr>
            <w:tcW w:w="4141" w:type="dxa"/>
            <w:vMerge w:val="restart"/>
          </w:tcPr>
          <w:p w14:paraId="10D52437" w14:textId="77777777" w:rsidR="00EC6E08" w:rsidRDefault="00EC6E08" w:rsidP="00EC6E08">
            <w:pPr>
              <w:spacing w:after="0" w:line="240" w:lineRule="auto"/>
              <w:rPr>
                <w:rFonts w:ascii="Arial Narrow" w:hAnsi="Arial Narrow"/>
              </w:rPr>
            </w:pPr>
          </w:p>
          <w:p w14:paraId="570C1F1C" w14:textId="1E76A7BB" w:rsidR="005416CD" w:rsidRPr="00EC6E08" w:rsidRDefault="005416CD" w:rsidP="005416CD">
            <w:pPr>
              <w:spacing w:after="0" w:line="240" w:lineRule="auto"/>
              <w:rPr>
                <w:rFonts w:ascii="Arial Narrow" w:hAnsi="Arial Narrow"/>
              </w:rPr>
            </w:pPr>
            <w:r>
              <w:rPr>
                <w:rFonts w:ascii="Arial Narrow" w:hAnsi="Arial Narrow"/>
              </w:rPr>
              <w:t xml:space="preserve">The Bidder agrees to be audited by Save the </w:t>
            </w:r>
            <w:r w:rsidR="001921FF">
              <w:rPr>
                <w:rFonts w:ascii="Arial Narrow" w:hAnsi="Arial Narrow"/>
              </w:rPr>
              <w:t>Children’s</w:t>
            </w:r>
            <w:r>
              <w:rPr>
                <w:rFonts w:ascii="Arial Narrow" w:hAnsi="Arial Narrow"/>
              </w:rPr>
              <w:t xml:space="preserve"> donors or their authorised auditing agencies if required.</w:t>
            </w:r>
          </w:p>
          <w:p w14:paraId="16F492B0" w14:textId="7B3C1A1E" w:rsidR="00821E55" w:rsidRPr="0095148D" w:rsidRDefault="00821E55" w:rsidP="005416CD">
            <w:pPr>
              <w:spacing w:after="0" w:line="240" w:lineRule="auto"/>
              <w:rPr>
                <w:rFonts w:ascii="Arial Narrow" w:hAnsi="Arial Narrow"/>
              </w:rPr>
            </w:pPr>
          </w:p>
        </w:tc>
        <w:tc>
          <w:tcPr>
            <w:tcW w:w="1725" w:type="dxa"/>
            <w:shd w:val="clear" w:color="auto" w:fill="BFBFBF"/>
            <w:vAlign w:val="center"/>
          </w:tcPr>
          <w:p w14:paraId="3FAC2A3A" w14:textId="66E94374" w:rsidR="00EC6E08" w:rsidRPr="0095148D" w:rsidRDefault="00EC6E08" w:rsidP="00EC6E08">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ADCC711" w14:textId="72B4C56E" w:rsidR="00EC6E08" w:rsidRPr="0095148D" w:rsidRDefault="00EC6E08" w:rsidP="00EC6E08">
            <w:pPr>
              <w:spacing w:after="0" w:line="240" w:lineRule="auto"/>
              <w:jc w:val="center"/>
              <w:rPr>
                <w:rFonts w:ascii="Arial Narrow" w:hAnsi="Arial Narrow"/>
                <w:b/>
              </w:rPr>
            </w:pPr>
            <w:r w:rsidRPr="0095148D">
              <w:rPr>
                <w:rFonts w:ascii="Arial Narrow" w:hAnsi="Arial Narrow"/>
                <w:b/>
              </w:rPr>
              <w:t>Comments</w:t>
            </w:r>
          </w:p>
        </w:tc>
      </w:tr>
      <w:tr w:rsidR="00EC6E08" w:rsidRPr="0095148D" w14:paraId="5F27A2E2" w14:textId="77777777" w:rsidTr="00E45069">
        <w:trPr>
          <w:trHeight w:val="489"/>
        </w:trPr>
        <w:tc>
          <w:tcPr>
            <w:tcW w:w="587" w:type="dxa"/>
            <w:vMerge/>
          </w:tcPr>
          <w:p w14:paraId="75DC3157" w14:textId="77777777" w:rsidR="00EC6E08" w:rsidRPr="0095148D" w:rsidRDefault="00EC6E08" w:rsidP="00EC6E08">
            <w:pPr>
              <w:spacing w:after="0" w:line="240" w:lineRule="auto"/>
              <w:rPr>
                <w:rFonts w:ascii="Arial Narrow" w:hAnsi="Arial Narrow"/>
                <w:b/>
                <w:i/>
              </w:rPr>
            </w:pPr>
          </w:p>
        </w:tc>
        <w:tc>
          <w:tcPr>
            <w:tcW w:w="4141" w:type="dxa"/>
            <w:vMerge/>
          </w:tcPr>
          <w:p w14:paraId="1B5DD456" w14:textId="77777777" w:rsidR="00EC6E08" w:rsidRPr="0095148D" w:rsidRDefault="00EC6E08" w:rsidP="00EC6E08">
            <w:pPr>
              <w:spacing w:after="0" w:line="240" w:lineRule="auto"/>
              <w:rPr>
                <w:rFonts w:ascii="Arial Narrow" w:hAnsi="Arial Narrow"/>
              </w:rPr>
            </w:pPr>
          </w:p>
        </w:tc>
        <w:tc>
          <w:tcPr>
            <w:tcW w:w="1725" w:type="dxa"/>
            <w:vAlign w:val="center"/>
          </w:tcPr>
          <w:p w14:paraId="4B20BCF6" w14:textId="77777777" w:rsidR="00EC6E08" w:rsidRDefault="00EC6E08" w:rsidP="00EC6E08">
            <w:pPr>
              <w:spacing w:after="0" w:line="240" w:lineRule="auto"/>
              <w:jc w:val="center"/>
              <w:rPr>
                <w:rFonts w:ascii="Arial Narrow" w:hAnsi="Arial Narrow"/>
              </w:rPr>
            </w:pPr>
          </w:p>
          <w:p w14:paraId="1817DFAF" w14:textId="77777777" w:rsidR="00503306" w:rsidRDefault="00503306" w:rsidP="00EC6E08">
            <w:pPr>
              <w:spacing w:after="0" w:line="240" w:lineRule="auto"/>
              <w:jc w:val="center"/>
              <w:rPr>
                <w:rFonts w:ascii="Arial Narrow" w:hAnsi="Arial Narrow"/>
              </w:rPr>
            </w:pPr>
          </w:p>
          <w:p w14:paraId="0356DE8F" w14:textId="77777777" w:rsidR="00503306" w:rsidRDefault="00503306" w:rsidP="00EC6E08">
            <w:pPr>
              <w:spacing w:after="0" w:line="240" w:lineRule="auto"/>
              <w:jc w:val="center"/>
              <w:rPr>
                <w:rFonts w:ascii="Arial Narrow" w:hAnsi="Arial Narrow"/>
              </w:rPr>
            </w:pPr>
          </w:p>
          <w:p w14:paraId="2CDBC455" w14:textId="77777777" w:rsidR="00503306" w:rsidRDefault="00503306" w:rsidP="00EC6E08">
            <w:pPr>
              <w:spacing w:after="0" w:line="240" w:lineRule="auto"/>
              <w:jc w:val="center"/>
              <w:rPr>
                <w:rFonts w:ascii="Arial Narrow" w:hAnsi="Arial Narrow"/>
              </w:rPr>
            </w:pPr>
          </w:p>
          <w:p w14:paraId="79A7B949" w14:textId="2DEE5FBE" w:rsidR="00503306" w:rsidRPr="0095148D" w:rsidRDefault="00503306" w:rsidP="00EC6E08">
            <w:pPr>
              <w:spacing w:after="0" w:line="240" w:lineRule="auto"/>
              <w:jc w:val="center"/>
              <w:rPr>
                <w:rFonts w:ascii="Arial Narrow" w:hAnsi="Arial Narrow"/>
              </w:rPr>
            </w:pPr>
          </w:p>
        </w:tc>
        <w:tc>
          <w:tcPr>
            <w:tcW w:w="2607" w:type="dxa"/>
            <w:vAlign w:val="center"/>
          </w:tcPr>
          <w:p w14:paraId="327C21C0" w14:textId="77777777" w:rsidR="00EC6E08" w:rsidRPr="0095148D" w:rsidRDefault="00EC6E08" w:rsidP="00EC6E08">
            <w:pPr>
              <w:spacing w:after="0" w:line="240" w:lineRule="auto"/>
              <w:jc w:val="center"/>
              <w:rPr>
                <w:rFonts w:ascii="Arial Narrow" w:hAnsi="Arial Narrow"/>
              </w:rPr>
            </w:pPr>
          </w:p>
        </w:tc>
      </w:tr>
      <w:tr w:rsidR="00EC6E08" w:rsidRPr="0095148D" w14:paraId="3051D364" w14:textId="77777777" w:rsidTr="00EC6E08">
        <w:trPr>
          <w:trHeight w:val="244"/>
        </w:trPr>
        <w:tc>
          <w:tcPr>
            <w:tcW w:w="587" w:type="dxa"/>
            <w:vMerge w:val="restart"/>
          </w:tcPr>
          <w:p w14:paraId="7192F750" w14:textId="5BECFD45" w:rsidR="00EC6E08" w:rsidRPr="0095148D" w:rsidRDefault="005416CD" w:rsidP="00EC6E08">
            <w:pPr>
              <w:spacing w:after="0" w:line="240" w:lineRule="auto"/>
              <w:rPr>
                <w:rFonts w:ascii="Arial Narrow" w:hAnsi="Arial Narrow"/>
                <w:b/>
                <w:i/>
              </w:rPr>
            </w:pPr>
            <w:r>
              <w:rPr>
                <w:rFonts w:ascii="Arial Narrow" w:hAnsi="Arial Narrow"/>
                <w:b/>
                <w:i/>
              </w:rPr>
              <w:lastRenderedPageBreak/>
              <w:t>7</w:t>
            </w:r>
          </w:p>
        </w:tc>
        <w:tc>
          <w:tcPr>
            <w:tcW w:w="4141" w:type="dxa"/>
            <w:vMerge w:val="restart"/>
          </w:tcPr>
          <w:p w14:paraId="1FDF8EBC" w14:textId="77777777" w:rsidR="00EC6E08" w:rsidRDefault="00EC6E08" w:rsidP="00EC6E08">
            <w:pPr>
              <w:spacing w:after="0" w:line="240" w:lineRule="auto"/>
              <w:rPr>
                <w:rFonts w:ascii="Arial Narrow" w:hAnsi="Arial Narrow"/>
              </w:rPr>
            </w:pPr>
          </w:p>
          <w:p w14:paraId="7D886FF9" w14:textId="5892DA05" w:rsidR="005416CD" w:rsidRDefault="005416CD" w:rsidP="005416CD">
            <w:pPr>
              <w:spacing w:after="0" w:line="240" w:lineRule="auto"/>
              <w:rPr>
                <w:rFonts w:ascii="Arial Narrow" w:hAnsi="Arial Narrow"/>
              </w:rPr>
            </w:pPr>
            <w:r>
              <w:rPr>
                <w:rFonts w:ascii="Arial Narrow" w:hAnsi="Arial Narrow"/>
              </w:rPr>
              <w:t>The Bidder can supply the products requested in the ITT.</w:t>
            </w:r>
          </w:p>
          <w:p w14:paraId="2E269C65" w14:textId="76C0A93C" w:rsidR="00EC6E08" w:rsidRPr="0095148D" w:rsidRDefault="00EC6E08" w:rsidP="005416CD">
            <w:pPr>
              <w:spacing w:after="0" w:line="240" w:lineRule="auto"/>
              <w:rPr>
                <w:rFonts w:ascii="Arial Narrow" w:hAnsi="Arial Narrow"/>
              </w:rPr>
            </w:pPr>
          </w:p>
        </w:tc>
        <w:tc>
          <w:tcPr>
            <w:tcW w:w="1725" w:type="dxa"/>
            <w:shd w:val="clear" w:color="auto" w:fill="BFBFBF" w:themeFill="background1" w:themeFillShade="BF"/>
            <w:vAlign w:val="center"/>
          </w:tcPr>
          <w:p w14:paraId="1A4A8A90" w14:textId="10122C3E" w:rsidR="00EC6E08" w:rsidRPr="00EC6E08" w:rsidRDefault="00EC6E08" w:rsidP="00EC6E08">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themeFill="background1" w:themeFillShade="BF"/>
            <w:vAlign w:val="center"/>
          </w:tcPr>
          <w:p w14:paraId="38B26ECF" w14:textId="2437EFD0" w:rsidR="00EC6E08" w:rsidRPr="00EC6E08" w:rsidRDefault="00EC6E08" w:rsidP="00EC6E08">
            <w:pPr>
              <w:spacing w:after="0" w:line="240" w:lineRule="auto"/>
              <w:jc w:val="center"/>
              <w:rPr>
                <w:rFonts w:ascii="Arial Narrow" w:hAnsi="Arial Narrow"/>
                <w:b/>
              </w:rPr>
            </w:pPr>
            <w:r w:rsidRPr="0095148D">
              <w:rPr>
                <w:rFonts w:ascii="Arial Narrow" w:hAnsi="Arial Narrow"/>
                <w:b/>
              </w:rPr>
              <w:t>Comments</w:t>
            </w:r>
          </w:p>
        </w:tc>
      </w:tr>
      <w:tr w:rsidR="00EC6E08" w:rsidRPr="0095148D" w14:paraId="4F93C765" w14:textId="77777777" w:rsidTr="00EC6E08">
        <w:trPr>
          <w:trHeight w:val="275"/>
        </w:trPr>
        <w:tc>
          <w:tcPr>
            <w:tcW w:w="587" w:type="dxa"/>
            <w:vMerge/>
          </w:tcPr>
          <w:p w14:paraId="4E277526" w14:textId="77777777" w:rsidR="00EC6E08" w:rsidRPr="0095148D" w:rsidRDefault="00EC6E08" w:rsidP="00EC6E08">
            <w:pPr>
              <w:spacing w:after="0" w:line="240" w:lineRule="auto"/>
              <w:rPr>
                <w:rFonts w:ascii="Arial Narrow" w:hAnsi="Arial Narrow"/>
                <w:b/>
                <w:i/>
              </w:rPr>
            </w:pPr>
          </w:p>
        </w:tc>
        <w:tc>
          <w:tcPr>
            <w:tcW w:w="4141" w:type="dxa"/>
            <w:vMerge/>
          </w:tcPr>
          <w:p w14:paraId="5AC61A21" w14:textId="77777777" w:rsidR="00EC6E08" w:rsidRPr="0095148D" w:rsidRDefault="00EC6E08" w:rsidP="00EC6E08">
            <w:pPr>
              <w:spacing w:after="0" w:line="240" w:lineRule="auto"/>
              <w:rPr>
                <w:rFonts w:ascii="Arial Narrow" w:hAnsi="Arial Narrow"/>
              </w:rPr>
            </w:pPr>
          </w:p>
        </w:tc>
        <w:tc>
          <w:tcPr>
            <w:tcW w:w="1725" w:type="dxa"/>
            <w:vAlign w:val="center"/>
          </w:tcPr>
          <w:p w14:paraId="7CE55055" w14:textId="77777777" w:rsidR="00EC6E08" w:rsidRPr="0095148D" w:rsidRDefault="00EC6E08" w:rsidP="00EC6E08">
            <w:pPr>
              <w:spacing w:after="0" w:line="240" w:lineRule="auto"/>
              <w:jc w:val="center"/>
              <w:rPr>
                <w:rFonts w:ascii="Arial Narrow" w:hAnsi="Arial Narrow"/>
              </w:rPr>
            </w:pPr>
          </w:p>
        </w:tc>
        <w:tc>
          <w:tcPr>
            <w:tcW w:w="2607" w:type="dxa"/>
            <w:vAlign w:val="center"/>
          </w:tcPr>
          <w:p w14:paraId="0447BFBF" w14:textId="77777777" w:rsidR="00EC6E08" w:rsidRPr="0095148D" w:rsidRDefault="00EC6E08" w:rsidP="00EC6E08">
            <w:pPr>
              <w:spacing w:after="0" w:line="240" w:lineRule="auto"/>
              <w:jc w:val="center"/>
              <w:rPr>
                <w:rFonts w:ascii="Arial Narrow" w:hAnsi="Arial Narrow"/>
              </w:rPr>
            </w:pPr>
          </w:p>
        </w:tc>
      </w:tr>
    </w:tbl>
    <w:p w14:paraId="73CB11C6" w14:textId="77777777" w:rsidR="00A50EF0" w:rsidRDefault="00A50EF0" w:rsidP="00B2292B">
      <w:pPr>
        <w:pStyle w:val="Heading2"/>
        <w:jc w:val="center"/>
        <w:rPr>
          <w:rFonts w:asciiTheme="minorHAnsi" w:hAnsiTheme="minorHAnsi" w:cstheme="minorHAnsi"/>
          <w:b/>
          <w:color w:val="auto"/>
          <w:sz w:val="32"/>
          <w:szCs w:val="32"/>
        </w:rPr>
      </w:pPr>
      <w:bookmarkStart w:id="13" w:name="_SECTION_3_–"/>
      <w:bookmarkEnd w:id="13"/>
    </w:p>
    <w:p w14:paraId="37C39E93" w14:textId="77777777" w:rsidR="00A50EF0" w:rsidRDefault="00A50EF0" w:rsidP="00B2292B">
      <w:pPr>
        <w:pStyle w:val="Heading2"/>
        <w:jc w:val="center"/>
        <w:rPr>
          <w:rFonts w:asciiTheme="minorHAnsi" w:hAnsiTheme="minorHAnsi" w:cstheme="minorHAnsi"/>
          <w:b/>
          <w:color w:val="auto"/>
          <w:sz w:val="32"/>
          <w:szCs w:val="32"/>
        </w:rPr>
      </w:pPr>
    </w:p>
    <w:p w14:paraId="77AA76B5" w14:textId="5F5AC1A4"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SECTION 3 – CAPABILITY QUESTIONS</w:t>
      </w:r>
    </w:p>
    <w:p w14:paraId="61990659"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7"/>
        <w:gridCol w:w="2627"/>
        <w:gridCol w:w="2355"/>
        <w:gridCol w:w="2096"/>
        <w:gridCol w:w="1395"/>
      </w:tblGrid>
      <w:tr w:rsidR="0095148D" w:rsidRPr="0095148D" w14:paraId="7733C052" w14:textId="77777777" w:rsidTr="00933A9C">
        <w:trPr>
          <w:trHeight w:val="543"/>
        </w:trPr>
        <w:tc>
          <w:tcPr>
            <w:tcW w:w="587" w:type="dxa"/>
            <w:shd w:val="clear" w:color="auto" w:fill="FF0000"/>
            <w:vAlign w:val="center"/>
          </w:tcPr>
          <w:p w14:paraId="46956344"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2627" w:type="dxa"/>
            <w:shd w:val="clear" w:color="auto" w:fill="FF0000"/>
            <w:vAlign w:val="center"/>
          </w:tcPr>
          <w:p w14:paraId="6C0E06D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846" w:type="dxa"/>
            <w:gridSpan w:val="3"/>
            <w:shd w:val="clear" w:color="auto" w:fill="FF0000"/>
            <w:vAlign w:val="center"/>
          </w:tcPr>
          <w:p w14:paraId="712A19F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4479C1" w:rsidRPr="0095148D" w14:paraId="014BFE90" w14:textId="77777777" w:rsidTr="00933A9C">
        <w:trPr>
          <w:trHeight w:val="387"/>
        </w:trPr>
        <w:tc>
          <w:tcPr>
            <w:tcW w:w="587" w:type="dxa"/>
            <w:vMerge w:val="restart"/>
          </w:tcPr>
          <w:p w14:paraId="2EAA906C" w14:textId="3C45BED2" w:rsidR="004479C1" w:rsidRPr="0095148D" w:rsidRDefault="009A23DE" w:rsidP="0095148D">
            <w:pPr>
              <w:spacing w:after="0" w:line="240" w:lineRule="auto"/>
              <w:rPr>
                <w:rFonts w:ascii="Arial Narrow" w:hAnsi="Arial Narrow"/>
                <w:b/>
                <w:i/>
              </w:rPr>
            </w:pPr>
            <w:r>
              <w:rPr>
                <w:rFonts w:ascii="Arial Narrow" w:hAnsi="Arial Narrow"/>
                <w:b/>
                <w:i/>
              </w:rPr>
              <w:t>1</w:t>
            </w:r>
          </w:p>
          <w:p w14:paraId="60733D33" w14:textId="2463799E" w:rsidR="004479C1" w:rsidRPr="0095148D" w:rsidRDefault="004479C1" w:rsidP="0095148D">
            <w:pPr>
              <w:spacing w:after="0" w:line="240" w:lineRule="auto"/>
              <w:rPr>
                <w:rFonts w:ascii="Arial Narrow" w:hAnsi="Arial Narrow"/>
              </w:rPr>
            </w:pPr>
          </w:p>
          <w:p w14:paraId="3FFFAFAF" w14:textId="0ECE88D1" w:rsidR="004479C1" w:rsidRPr="0095148D" w:rsidRDefault="004479C1" w:rsidP="0095148D">
            <w:pPr>
              <w:spacing w:after="0" w:line="240" w:lineRule="auto"/>
              <w:rPr>
                <w:rFonts w:ascii="Arial Narrow" w:hAnsi="Arial Narrow"/>
              </w:rPr>
            </w:pPr>
          </w:p>
          <w:p w14:paraId="4F03A477" w14:textId="5CD26737" w:rsidR="004479C1" w:rsidRPr="0095148D" w:rsidRDefault="004479C1" w:rsidP="0095148D">
            <w:pPr>
              <w:spacing w:after="0" w:line="240" w:lineRule="auto"/>
              <w:rPr>
                <w:rFonts w:ascii="Arial Narrow" w:hAnsi="Arial Narrow"/>
              </w:rPr>
            </w:pPr>
          </w:p>
          <w:p w14:paraId="04D03C05" w14:textId="54730D4F" w:rsidR="004479C1" w:rsidRPr="0095148D" w:rsidRDefault="004479C1" w:rsidP="0095148D">
            <w:pPr>
              <w:spacing w:after="0" w:line="240" w:lineRule="auto"/>
              <w:rPr>
                <w:rFonts w:ascii="Arial Narrow" w:hAnsi="Arial Narrow"/>
                <w:b/>
                <w:i/>
              </w:rPr>
            </w:pPr>
          </w:p>
        </w:tc>
        <w:tc>
          <w:tcPr>
            <w:tcW w:w="2627" w:type="dxa"/>
            <w:vMerge w:val="restart"/>
          </w:tcPr>
          <w:p w14:paraId="439B3135" w14:textId="77777777" w:rsidR="004479C1" w:rsidRPr="0095148D" w:rsidRDefault="004479C1" w:rsidP="0095148D">
            <w:pPr>
              <w:spacing w:after="0" w:line="240" w:lineRule="auto"/>
              <w:rPr>
                <w:rFonts w:ascii="Arial Narrow" w:hAnsi="Arial Narrow"/>
              </w:rPr>
            </w:pPr>
          </w:p>
          <w:p w14:paraId="65FE7768" w14:textId="7A7ECEA7" w:rsidR="009A23DE" w:rsidRPr="00A45A7E" w:rsidRDefault="000A421F" w:rsidP="009A23DE">
            <w:pPr>
              <w:spacing w:after="0" w:line="240" w:lineRule="auto"/>
              <w:contextualSpacing/>
              <w:rPr>
                <w:rFonts w:ascii="Arial Narrow" w:hAnsi="Arial Narrow"/>
                <w:b/>
                <w:i/>
              </w:rPr>
            </w:pPr>
            <w:r>
              <w:rPr>
                <w:rFonts w:ascii="Arial Narrow" w:hAnsi="Arial Narrow"/>
              </w:rPr>
              <w:t>Please list your</w:t>
            </w:r>
            <w:r w:rsidR="00503306">
              <w:rPr>
                <w:rFonts w:ascii="Arial Narrow" w:hAnsi="Arial Narrow"/>
              </w:rPr>
              <w:t xml:space="preserve"> top 3</w:t>
            </w:r>
            <w:r w:rsidR="009A23DE">
              <w:rPr>
                <w:rFonts w:ascii="Arial Narrow" w:hAnsi="Arial Narrow"/>
              </w:rPr>
              <w:t xml:space="preserve"> clients</w:t>
            </w:r>
            <w:r>
              <w:rPr>
                <w:rFonts w:ascii="Arial Narrow" w:hAnsi="Arial Narrow"/>
              </w:rPr>
              <w:t xml:space="preserve"> (by value)</w:t>
            </w:r>
            <w:r w:rsidR="009A23DE">
              <w:rPr>
                <w:rFonts w:ascii="Arial Narrow" w:hAnsi="Arial Narrow"/>
              </w:rPr>
              <w:t xml:space="preserve"> </w:t>
            </w:r>
            <w:r w:rsidR="00015695">
              <w:rPr>
                <w:rFonts w:ascii="Arial Narrow" w:hAnsi="Arial Narrow"/>
              </w:rPr>
              <w:t>PPE’s</w:t>
            </w:r>
            <w:del w:id="14" w:author="Chhabra, Judson" w:date="2020-04-22T11:39:00Z">
              <w:r w:rsidR="00015695" w:rsidDel="00015695">
                <w:rPr>
                  <w:rFonts w:ascii="Arial Narrow" w:hAnsi="Arial Narrow"/>
                </w:rPr>
                <w:delText xml:space="preserve"> </w:delText>
              </w:r>
            </w:del>
            <w:r w:rsidR="00015695">
              <w:rPr>
                <w:rFonts w:ascii="Arial Narrow" w:hAnsi="Arial Narrow"/>
              </w:rPr>
              <w:t>to.</w:t>
            </w:r>
          </w:p>
          <w:p w14:paraId="7ACFE967" w14:textId="6E37BE06" w:rsidR="004479C1" w:rsidRDefault="009A23DE" w:rsidP="009A23DE">
            <w:pPr>
              <w:spacing w:after="0" w:line="240" w:lineRule="auto"/>
              <w:rPr>
                <w:rFonts w:ascii="Arial Narrow" w:hAnsi="Arial Narrow"/>
              </w:rPr>
            </w:pPr>
            <w:r>
              <w:rPr>
                <w:rFonts w:ascii="Arial Narrow" w:hAnsi="Arial Narrow"/>
              </w:rPr>
              <w:t xml:space="preserve"> </w:t>
            </w:r>
          </w:p>
          <w:p w14:paraId="4DF98B42" w14:textId="26268B33" w:rsidR="004479C1" w:rsidRPr="004479C1" w:rsidRDefault="004479C1" w:rsidP="00B6641A">
            <w:pPr>
              <w:spacing w:after="0" w:line="240" w:lineRule="auto"/>
              <w:rPr>
                <w:rFonts w:ascii="Arial Narrow" w:hAnsi="Arial Narrow"/>
                <w:b/>
                <w:i/>
              </w:rPr>
            </w:pPr>
            <w:r w:rsidRPr="004479C1">
              <w:rPr>
                <w:rFonts w:ascii="Arial Narrow" w:hAnsi="Arial Narrow"/>
                <w:i/>
              </w:rPr>
              <w:t>An example PO / Contract from</w:t>
            </w:r>
            <w:r>
              <w:rPr>
                <w:rFonts w:ascii="Arial Narrow" w:hAnsi="Arial Narrow"/>
                <w:i/>
              </w:rPr>
              <w:t xml:space="preserve"> each client should be included (each PO / Contract should be dated within the last 12 months)</w:t>
            </w:r>
          </w:p>
          <w:p w14:paraId="3F5F2D30" w14:textId="2D630C5D" w:rsidR="00A21844" w:rsidRDefault="00A21844" w:rsidP="00B6641A">
            <w:pPr>
              <w:spacing w:after="0" w:line="240" w:lineRule="auto"/>
              <w:rPr>
                <w:rFonts w:ascii="Arial Narrow" w:hAnsi="Arial Narrow"/>
              </w:rPr>
            </w:pPr>
          </w:p>
          <w:p w14:paraId="422BC312" w14:textId="77777777" w:rsidR="00A21844" w:rsidRDefault="00A21844" w:rsidP="00B6641A">
            <w:pPr>
              <w:spacing w:after="0" w:line="240" w:lineRule="auto"/>
              <w:rPr>
                <w:rFonts w:ascii="Arial Narrow" w:hAnsi="Arial Narrow"/>
              </w:rPr>
            </w:pPr>
          </w:p>
          <w:p w14:paraId="33BB8A3B" w14:textId="1BF93325" w:rsidR="00A21844" w:rsidRPr="0095148D" w:rsidRDefault="00A21844" w:rsidP="00B6641A">
            <w:pPr>
              <w:spacing w:after="0" w:line="240" w:lineRule="auto"/>
              <w:rPr>
                <w:rFonts w:ascii="Arial Narrow" w:hAnsi="Arial Narrow"/>
              </w:rPr>
            </w:pPr>
          </w:p>
        </w:tc>
        <w:tc>
          <w:tcPr>
            <w:tcW w:w="2355" w:type="dxa"/>
            <w:shd w:val="clear" w:color="auto" w:fill="BFBFBF"/>
          </w:tcPr>
          <w:p w14:paraId="3CB2DA51" w14:textId="3441995F" w:rsidR="004479C1" w:rsidRPr="0095148D" w:rsidRDefault="004479C1" w:rsidP="0095148D">
            <w:pPr>
              <w:spacing w:after="0" w:line="240" w:lineRule="auto"/>
              <w:jc w:val="center"/>
              <w:rPr>
                <w:rFonts w:ascii="Arial Narrow" w:hAnsi="Arial Narrow"/>
                <w:b/>
              </w:rPr>
            </w:pPr>
            <w:r>
              <w:rPr>
                <w:rFonts w:ascii="Arial Narrow" w:hAnsi="Arial Narrow"/>
                <w:b/>
              </w:rPr>
              <w:t>Client</w:t>
            </w:r>
          </w:p>
        </w:tc>
        <w:tc>
          <w:tcPr>
            <w:tcW w:w="2096" w:type="dxa"/>
            <w:shd w:val="clear" w:color="auto" w:fill="BFBFBF"/>
          </w:tcPr>
          <w:p w14:paraId="181FA83F" w14:textId="46556DE2" w:rsidR="004479C1" w:rsidRPr="0095148D" w:rsidRDefault="004479C1" w:rsidP="0095148D">
            <w:pPr>
              <w:spacing w:after="0" w:line="240" w:lineRule="auto"/>
              <w:jc w:val="center"/>
              <w:rPr>
                <w:rFonts w:ascii="Arial Narrow" w:hAnsi="Arial Narrow"/>
                <w:b/>
              </w:rPr>
            </w:pPr>
            <w:r>
              <w:rPr>
                <w:rFonts w:ascii="Arial Narrow" w:hAnsi="Arial Narrow"/>
                <w:b/>
              </w:rPr>
              <w:t>Goods Supplied</w:t>
            </w:r>
          </w:p>
        </w:tc>
        <w:tc>
          <w:tcPr>
            <w:tcW w:w="1395" w:type="dxa"/>
            <w:shd w:val="clear" w:color="auto" w:fill="BFBFBF"/>
          </w:tcPr>
          <w:p w14:paraId="346E29F2" w14:textId="6505884A" w:rsidR="004479C1" w:rsidRPr="0095148D" w:rsidRDefault="009A23DE" w:rsidP="0095148D">
            <w:pPr>
              <w:spacing w:after="0" w:line="240" w:lineRule="auto"/>
              <w:jc w:val="center"/>
              <w:rPr>
                <w:rFonts w:ascii="Arial Narrow" w:hAnsi="Arial Narrow"/>
                <w:b/>
              </w:rPr>
            </w:pPr>
            <w:r>
              <w:rPr>
                <w:rFonts w:ascii="Arial Narrow" w:hAnsi="Arial Narrow"/>
                <w:b/>
              </w:rPr>
              <w:t>Value</w:t>
            </w:r>
          </w:p>
        </w:tc>
      </w:tr>
      <w:tr w:rsidR="004479C1" w:rsidRPr="0095148D" w14:paraId="54A4E431" w14:textId="77777777" w:rsidTr="00933A9C">
        <w:trPr>
          <w:trHeight w:val="701"/>
        </w:trPr>
        <w:tc>
          <w:tcPr>
            <w:tcW w:w="587" w:type="dxa"/>
            <w:vMerge/>
          </w:tcPr>
          <w:p w14:paraId="5B717F07" w14:textId="20C2D5A2" w:rsidR="004479C1" w:rsidRPr="0095148D" w:rsidRDefault="004479C1" w:rsidP="0095148D">
            <w:pPr>
              <w:spacing w:after="0" w:line="240" w:lineRule="auto"/>
              <w:rPr>
                <w:rFonts w:ascii="Arial Narrow" w:hAnsi="Arial Narrow"/>
              </w:rPr>
            </w:pPr>
          </w:p>
        </w:tc>
        <w:tc>
          <w:tcPr>
            <w:tcW w:w="2627" w:type="dxa"/>
            <w:vMerge/>
          </w:tcPr>
          <w:p w14:paraId="2C230989" w14:textId="77777777" w:rsidR="004479C1" w:rsidRPr="0095148D" w:rsidRDefault="004479C1" w:rsidP="0095148D">
            <w:pPr>
              <w:spacing w:after="0" w:line="240" w:lineRule="auto"/>
              <w:rPr>
                <w:rFonts w:ascii="Arial Narrow" w:hAnsi="Arial Narrow"/>
              </w:rPr>
            </w:pPr>
          </w:p>
        </w:tc>
        <w:tc>
          <w:tcPr>
            <w:tcW w:w="2355" w:type="dxa"/>
          </w:tcPr>
          <w:p w14:paraId="0ECFBB13" w14:textId="2A1B5DCE" w:rsidR="004479C1" w:rsidRPr="0095148D" w:rsidRDefault="009A23DE" w:rsidP="0095148D">
            <w:pPr>
              <w:spacing w:after="0" w:line="240" w:lineRule="auto"/>
              <w:rPr>
                <w:rFonts w:ascii="Arial Narrow" w:hAnsi="Arial Narrow"/>
              </w:rPr>
            </w:pPr>
            <w:r>
              <w:rPr>
                <w:rFonts w:ascii="Arial Narrow" w:hAnsi="Arial Narrow"/>
              </w:rPr>
              <w:t>1)</w:t>
            </w:r>
          </w:p>
        </w:tc>
        <w:tc>
          <w:tcPr>
            <w:tcW w:w="2096" w:type="dxa"/>
          </w:tcPr>
          <w:p w14:paraId="5731917A" w14:textId="227C1F76" w:rsidR="004479C1" w:rsidRPr="0095148D" w:rsidRDefault="004479C1" w:rsidP="0095148D">
            <w:pPr>
              <w:spacing w:after="0" w:line="240" w:lineRule="auto"/>
              <w:rPr>
                <w:rFonts w:ascii="Arial Narrow" w:hAnsi="Arial Narrow"/>
              </w:rPr>
            </w:pPr>
          </w:p>
        </w:tc>
        <w:tc>
          <w:tcPr>
            <w:tcW w:w="1395" w:type="dxa"/>
          </w:tcPr>
          <w:p w14:paraId="23A6E4D1" w14:textId="77777777" w:rsidR="004479C1" w:rsidRPr="0095148D" w:rsidRDefault="004479C1" w:rsidP="0095148D">
            <w:pPr>
              <w:spacing w:after="0" w:line="240" w:lineRule="auto"/>
              <w:rPr>
                <w:rFonts w:ascii="Arial Narrow" w:hAnsi="Arial Narrow"/>
              </w:rPr>
            </w:pPr>
          </w:p>
        </w:tc>
      </w:tr>
      <w:tr w:rsidR="004479C1" w:rsidRPr="0095148D" w14:paraId="062709A3" w14:textId="77777777" w:rsidTr="00933A9C">
        <w:trPr>
          <w:trHeight w:val="710"/>
        </w:trPr>
        <w:tc>
          <w:tcPr>
            <w:tcW w:w="587" w:type="dxa"/>
            <w:vMerge/>
          </w:tcPr>
          <w:p w14:paraId="441BF8AE" w14:textId="3EBE4969" w:rsidR="004479C1" w:rsidRPr="0095148D" w:rsidRDefault="004479C1" w:rsidP="0095148D">
            <w:pPr>
              <w:spacing w:after="0" w:line="240" w:lineRule="auto"/>
              <w:rPr>
                <w:rFonts w:ascii="Arial Narrow" w:hAnsi="Arial Narrow"/>
              </w:rPr>
            </w:pPr>
          </w:p>
        </w:tc>
        <w:tc>
          <w:tcPr>
            <w:tcW w:w="2627" w:type="dxa"/>
            <w:vMerge/>
          </w:tcPr>
          <w:p w14:paraId="001FF6AB" w14:textId="77777777" w:rsidR="004479C1" w:rsidRPr="0095148D" w:rsidRDefault="004479C1" w:rsidP="0095148D">
            <w:pPr>
              <w:spacing w:after="0" w:line="240" w:lineRule="auto"/>
              <w:rPr>
                <w:rFonts w:ascii="Arial Narrow" w:hAnsi="Arial Narrow"/>
              </w:rPr>
            </w:pPr>
          </w:p>
        </w:tc>
        <w:tc>
          <w:tcPr>
            <w:tcW w:w="2355" w:type="dxa"/>
          </w:tcPr>
          <w:p w14:paraId="6546AE39" w14:textId="06332D4E" w:rsidR="004479C1" w:rsidRPr="0095148D" w:rsidRDefault="009A23DE" w:rsidP="0095148D">
            <w:pPr>
              <w:spacing w:after="0" w:line="240" w:lineRule="auto"/>
              <w:rPr>
                <w:rFonts w:ascii="Arial Narrow" w:hAnsi="Arial Narrow"/>
              </w:rPr>
            </w:pPr>
            <w:r>
              <w:rPr>
                <w:rFonts w:ascii="Arial Narrow" w:hAnsi="Arial Narrow"/>
              </w:rPr>
              <w:t>2)</w:t>
            </w:r>
          </w:p>
        </w:tc>
        <w:tc>
          <w:tcPr>
            <w:tcW w:w="2096" w:type="dxa"/>
          </w:tcPr>
          <w:p w14:paraId="6396B213" w14:textId="77777777" w:rsidR="004479C1" w:rsidRPr="0095148D" w:rsidRDefault="004479C1" w:rsidP="0095148D">
            <w:pPr>
              <w:spacing w:after="0" w:line="240" w:lineRule="auto"/>
              <w:rPr>
                <w:rFonts w:ascii="Arial Narrow" w:hAnsi="Arial Narrow"/>
              </w:rPr>
            </w:pPr>
          </w:p>
        </w:tc>
        <w:tc>
          <w:tcPr>
            <w:tcW w:w="1395" w:type="dxa"/>
          </w:tcPr>
          <w:p w14:paraId="273A6450" w14:textId="77777777" w:rsidR="004479C1" w:rsidRPr="0095148D" w:rsidRDefault="004479C1" w:rsidP="0095148D">
            <w:pPr>
              <w:spacing w:after="0" w:line="240" w:lineRule="auto"/>
              <w:rPr>
                <w:rFonts w:ascii="Arial Narrow" w:hAnsi="Arial Narrow"/>
              </w:rPr>
            </w:pPr>
          </w:p>
        </w:tc>
      </w:tr>
      <w:tr w:rsidR="00503306" w:rsidRPr="0095148D" w14:paraId="2CD13BFA" w14:textId="77777777" w:rsidTr="00503306">
        <w:trPr>
          <w:trHeight w:val="1056"/>
        </w:trPr>
        <w:tc>
          <w:tcPr>
            <w:tcW w:w="587" w:type="dxa"/>
            <w:vMerge/>
          </w:tcPr>
          <w:p w14:paraId="31B9889D" w14:textId="6276EC1B" w:rsidR="00503306" w:rsidRPr="0095148D" w:rsidRDefault="00503306" w:rsidP="0095148D">
            <w:pPr>
              <w:spacing w:after="0" w:line="240" w:lineRule="auto"/>
              <w:rPr>
                <w:rFonts w:ascii="Arial Narrow" w:hAnsi="Arial Narrow"/>
              </w:rPr>
            </w:pPr>
          </w:p>
        </w:tc>
        <w:tc>
          <w:tcPr>
            <w:tcW w:w="2627" w:type="dxa"/>
            <w:vMerge/>
          </w:tcPr>
          <w:p w14:paraId="35BAB8EA" w14:textId="77777777" w:rsidR="00503306" w:rsidRPr="0095148D" w:rsidRDefault="00503306" w:rsidP="0095148D">
            <w:pPr>
              <w:spacing w:after="0" w:line="240" w:lineRule="auto"/>
              <w:rPr>
                <w:rFonts w:ascii="Arial Narrow" w:hAnsi="Arial Narrow"/>
              </w:rPr>
            </w:pPr>
          </w:p>
        </w:tc>
        <w:tc>
          <w:tcPr>
            <w:tcW w:w="2355" w:type="dxa"/>
          </w:tcPr>
          <w:p w14:paraId="4257499F" w14:textId="77777777" w:rsidR="00503306" w:rsidRPr="0095148D" w:rsidRDefault="00503306" w:rsidP="0095148D">
            <w:pPr>
              <w:spacing w:after="0" w:line="240" w:lineRule="auto"/>
              <w:rPr>
                <w:rFonts w:ascii="Arial Narrow" w:hAnsi="Arial Narrow"/>
              </w:rPr>
            </w:pPr>
            <w:r>
              <w:rPr>
                <w:rFonts w:ascii="Arial Narrow" w:hAnsi="Arial Narrow"/>
              </w:rPr>
              <w:t>3)</w:t>
            </w:r>
          </w:p>
          <w:p w14:paraId="0A7DCD85" w14:textId="77777777" w:rsidR="00503306" w:rsidRPr="0095148D" w:rsidRDefault="00503306" w:rsidP="0095148D">
            <w:pPr>
              <w:spacing w:after="0" w:line="240" w:lineRule="auto"/>
              <w:rPr>
                <w:rFonts w:ascii="Arial Narrow" w:hAnsi="Arial Narrow"/>
              </w:rPr>
            </w:pPr>
          </w:p>
          <w:p w14:paraId="5754C698" w14:textId="174215A0" w:rsidR="00503306" w:rsidRPr="0095148D" w:rsidRDefault="00503306" w:rsidP="0095148D">
            <w:pPr>
              <w:spacing w:after="0" w:line="240" w:lineRule="auto"/>
              <w:rPr>
                <w:rFonts w:ascii="Arial Narrow" w:hAnsi="Arial Narrow"/>
              </w:rPr>
            </w:pPr>
          </w:p>
        </w:tc>
        <w:tc>
          <w:tcPr>
            <w:tcW w:w="2096" w:type="dxa"/>
          </w:tcPr>
          <w:p w14:paraId="6A538A09" w14:textId="77777777" w:rsidR="00503306" w:rsidRPr="0095148D" w:rsidRDefault="00503306" w:rsidP="0095148D">
            <w:pPr>
              <w:spacing w:after="0" w:line="240" w:lineRule="auto"/>
              <w:rPr>
                <w:rFonts w:ascii="Arial Narrow" w:hAnsi="Arial Narrow"/>
              </w:rPr>
            </w:pPr>
          </w:p>
        </w:tc>
        <w:tc>
          <w:tcPr>
            <w:tcW w:w="1395" w:type="dxa"/>
          </w:tcPr>
          <w:p w14:paraId="21E36CCA" w14:textId="77777777" w:rsidR="00503306" w:rsidRPr="0095148D" w:rsidRDefault="00503306" w:rsidP="0095148D">
            <w:pPr>
              <w:spacing w:after="0" w:line="240" w:lineRule="auto"/>
              <w:rPr>
                <w:rFonts w:ascii="Arial Narrow" w:hAnsi="Arial Narrow"/>
              </w:rPr>
            </w:pPr>
          </w:p>
        </w:tc>
      </w:tr>
      <w:tr w:rsidR="00113B23" w:rsidRPr="0095148D" w14:paraId="298C14C7" w14:textId="77777777" w:rsidTr="00113B23">
        <w:trPr>
          <w:trHeight w:val="804"/>
        </w:trPr>
        <w:tc>
          <w:tcPr>
            <w:tcW w:w="587" w:type="dxa"/>
          </w:tcPr>
          <w:p w14:paraId="2B580AF3" w14:textId="6B05A2BC" w:rsidR="00113B23" w:rsidRDefault="00C71D79" w:rsidP="000A421F">
            <w:pPr>
              <w:spacing w:after="0" w:line="240" w:lineRule="auto"/>
              <w:rPr>
                <w:rFonts w:ascii="Arial Narrow" w:hAnsi="Arial Narrow"/>
                <w:b/>
                <w:i/>
              </w:rPr>
            </w:pPr>
            <w:r>
              <w:rPr>
                <w:rFonts w:ascii="Arial Narrow" w:hAnsi="Arial Narrow"/>
                <w:b/>
                <w:i/>
              </w:rPr>
              <w:t>2</w:t>
            </w:r>
          </w:p>
        </w:tc>
        <w:tc>
          <w:tcPr>
            <w:tcW w:w="2627" w:type="dxa"/>
          </w:tcPr>
          <w:p w14:paraId="789E498D" w14:textId="77777777" w:rsidR="00113B23" w:rsidRDefault="00113B23" w:rsidP="000A421F">
            <w:pPr>
              <w:spacing w:after="0" w:line="240" w:lineRule="auto"/>
              <w:rPr>
                <w:rFonts w:ascii="Arial Narrow" w:hAnsi="Arial Narrow"/>
              </w:rPr>
            </w:pPr>
          </w:p>
          <w:p w14:paraId="44249BEF" w14:textId="2A1FF76D" w:rsidR="00113B23" w:rsidRDefault="00113B23" w:rsidP="000A421F">
            <w:pPr>
              <w:spacing w:after="0" w:line="240" w:lineRule="auto"/>
              <w:rPr>
                <w:rFonts w:ascii="Arial Narrow" w:hAnsi="Arial Narrow"/>
              </w:rPr>
            </w:pPr>
            <w:r>
              <w:rPr>
                <w:rFonts w:ascii="Arial Narrow" w:hAnsi="Arial Narrow"/>
              </w:rPr>
              <w:t>Please provide a description and specification (including photograph) for all products you bid on in the form of an attachment.</w:t>
            </w:r>
          </w:p>
          <w:p w14:paraId="6BA8D242" w14:textId="595528C1" w:rsidR="00113B23" w:rsidRDefault="00113B23" w:rsidP="000A421F">
            <w:pPr>
              <w:spacing w:after="0" w:line="240" w:lineRule="auto"/>
              <w:rPr>
                <w:rFonts w:ascii="Arial Narrow" w:hAnsi="Arial Narrow"/>
              </w:rPr>
            </w:pPr>
          </w:p>
        </w:tc>
        <w:tc>
          <w:tcPr>
            <w:tcW w:w="5846" w:type="dxa"/>
            <w:gridSpan w:val="3"/>
            <w:shd w:val="clear" w:color="auto" w:fill="auto"/>
            <w:vAlign w:val="center"/>
          </w:tcPr>
          <w:p w14:paraId="469720D7" w14:textId="06C62611" w:rsidR="00113B23" w:rsidRPr="00113B23" w:rsidRDefault="00113B23" w:rsidP="00A21844">
            <w:pPr>
              <w:spacing w:after="0" w:line="240" w:lineRule="auto"/>
              <w:jc w:val="center"/>
              <w:rPr>
                <w:rFonts w:ascii="Arial Narrow" w:hAnsi="Arial Narrow"/>
                <w:i/>
              </w:rPr>
            </w:pPr>
            <w:r w:rsidRPr="00113B23">
              <w:rPr>
                <w:rFonts w:ascii="Arial Narrow" w:hAnsi="Arial Narrow"/>
                <w:i/>
              </w:rPr>
              <w:t xml:space="preserve">“Insert </w:t>
            </w:r>
            <w:r w:rsidR="00A21844">
              <w:rPr>
                <w:rFonts w:ascii="Arial Narrow" w:hAnsi="Arial Narrow"/>
                <w:i/>
              </w:rPr>
              <w:t>Completed Appendix 5 here</w:t>
            </w:r>
            <w:r w:rsidRPr="00113B23">
              <w:rPr>
                <w:rFonts w:ascii="Arial Narrow" w:hAnsi="Arial Narrow"/>
                <w:i/>
              </w:rPr>
              <w:t>”</w:t>
            </w:r>
          </w:p>
        </w:tc>
      </w:tr>
      <w:tr w:rsidR="00231C26" w:rsidRPr="0095148D" w14:paraId="1061102C" w14:textId="77777777" w:rsidTr="00113B23">
        <w:trPr>
          <w:trHeight w:val="804"/>
        </w:trPr>
        <w:tc>
          <w:tcPr>
            <w:tcW w:w="587" w:type="dxa"/>
          </w:tcPr>
          <w:p w14:paraId="7EEAC959" w14:textId="00DD49F9" w:rsidR="00231C26" w:rsidRDefault="00C71D79" w:rsidP="000A421F">
            <w:pPr>
              <w:spacing w:after="0" w:line="240" w:lineRule="auto"/>
              <w:rPr>
                <w:rFonts w:ascii="Arial Narrow" w:hAnsi="Arial Narrow"/>
                <w:b/>
                <w:i/>
              </w:rPr>
            </w:pPr>
            <w:r>
              <w:rPr>
                <w:rFonts w:ascii="Arial Narrow" w:hAnsi="Arial Narrow"/>
                <w:b/>
                <w:i/>
              </w:rPr>
              <w:t>3</w:t>
            </w:r>
            <w:r w:rsidR="00231C26">
              <w:rPr>
                <w:rFonts w:ascii="Arial Narrow" w:hAnsi="Arial Narrow"/>
                <w:b/>
                <w:i/>
              </w:rPr>
              <w:t>.</w:t>
            </w:r>
          </w:p>
        </w:tc>
        <w:tc>
          <w:tcPr>
            <w:tcW w:w="2627" w:type="dxa"/>
          </w:tcPr>
          <w:p w14:paraId="103B5FA9" w14:textId="22E2E205" w:rsidR="00231C26" w:rsidRDefault="00231C26" w:rsidP="000A421F">
            <w:pPr>
              <w:spacing w:after="0" w:line="240" w:lineRule="auto"/>
              <w:rPr>
                <w:rFonts w:ascii="Arial Narrow" w:hAnsi="Arial Narrow"/>
              </w:rPr>
            </w:pPr>
            <w:r>
              <w:rPr>
                <w:rFonts w:ascii="Arial Narrow" w:hAnsi="Arial Narrow"/>
              </w:rPr>
              <w:t>Please document the current quality certifications of your organization, (Ie, ISO, Product Quality certification, FDA certification or equivalent), as well as document the quality measurement procedures undertaken to ensure product quality.</w:t>
            </w:r>
          </w:p>
        </w:tc>
        <w:tc>
          <w:tcPr>
            <w:tcW w:w="5846" w:type="dxa"/>
            <w:gridSpan w:val="3"/>
            <w:shd w:val="clear" w:color="auto" w:fill="auto"/>
            <w:vAlign w:val="center"/>
          </w:tcPr>
          <w:p w14:paraId="50D1817A" w14:textId="77777777" w:rsidR="00231C26" w:rsidRPr="00113B23" w:rsidRDefault="00231C26" w:rsidP="00A21844">
            <w:pPr>
              <w:spacing w:after="0" w:line="240" w:lineRule="auto"/>
              <w:jc w:val="center"/>
              <w:rPr>
                <w:rFonts w:ascii="Arial Narrow" w:hAnsi="Arial Narrow"/>
                <w:i/>
              </w:rPr>
            </w:pPr>
          </w:p>
        </w:tc>
      </w:tr>
      <w:tr w:rsidR="00A21844" w:rsidRPr="0095148D" w14:paraId="27EF04F2" w14:textId="77777777" w:rsidTr="00113B23">
        <w:trPr>
          <w:trHeight w:val="804"/>
        </w:trPr>
        <w:tc>
          <w:tcPr>
            <w:tcW w:w="587" w:type="dxa"/>
          </w:tcPr>
          <w:p w14:paraId="5C3152CF" w14:textId="5B1365FE" w:rsidR="00A21844" w:rsidRDefault="00C71D79" w:rsidP="000A421F">
            <w:pPr>
              <w:spacing w:after="0" w:line="240" w:lineRule="auto"/>
              <w:rPr>
                <w:rFonts w:ascii="Arial Narrow" w:hAnsi="Arial Narrow"/>
                <w:b/>
                <w:i/>
              </w:rPr>
            </w:pPr>
            <w:r>
              <w:rPr>
                <w:rFonts w:ascii="Arial Narrow" w:hAnsi="Arial Narrow"/>
                <w:b/>
                <w:i/>
              </w:rPr>
              <w:t>4</w:t>
            </w:r>
            <w:r w:rsidR="00A21844">
              <w:rPr>
                <w:rFonts w:ascii="Arial Narrow" w:hAnsi="Arial Narrow"/>
                <w:b/>
                <w:i/>
              </w:rPr>
              <w:t>.</w:t>
            </w:r>
          </w:p>
        </w:tc>
        <w:tc>
          <w:tcPr>
            <w:tcW w:w="2627" w:type="dxa"/>
          </w:tcPr>
          <w:p w14:paraId="76FDBBF2" w14:textId="2D56F7DD" w:rsidR="00A21844" w:rsidRDefault="00C71D79" w:rsidP="000A421F">
            <w:pPr>
              <w:spacing w:after="0" w:line="240" w:lineRule="auto"/>
              <w:rPr>
                <w:rFonts w:ascii="Arial Narrow" w:hAnsi="Arial Narrow"/>
              </w:rPr>
            </w:pPr>
            <w:r>
              <w:rPr>
                <w:rFonts w:ascii="Arial Narrow" w:hAnsi="Arial Narrow"/>
              </w:rPr>
              <w:t>Are the manufacturers of the supplies quoted cleared for export in the registered country? If so, p</w:t>
            </w:r>
            <w:r w:rsidR="00A21844">
              <w:rPr>
                <w:rFonts w:ascii="Arial Narrow" w:hAnsi="Arial Narrow"/>
              </w:rPr>
              <w:t xml:space="preserve">lease provide your manufacturers: </w:t>
            </w:r>
          </w:p>
          <w:p w14:paraId="7B0FAA29" w14:textId="77777777" w:rsidR="00A21844" w:rsidRDefault="00A21844" w:rsidP="00A21844">
            <w:pPr>
              <w:pStyle w:val="ListParagraph"/>
              <w:numPr>
                <w:ilvl w:val="0"/>
                <w:numId w:val="63"/>
              </w:numPr>
              <w:spacing w:after="0" w:line="240" w:lineRule="auto"/>
              <w:rPr>
                <w:rFonts w:ascii="Arial Narrow" w:hAnsi="Arial Narrow"/>
              </w:rPr>
            </w:pPr>
            <w:r w:rsidRPr="00A21844">
              <w:rPr>
                <w:rFonts w:ascii="Arial Narrow" w:hAnsi="Arial Narrow"/>
              </w:rPr>
              <w:t>Export License of the People’s Republic of China</w:t>
            </w:r>
          </w:p>
          <w:p w14:paraId="6B42B087" w14:textId="65AD251B" w:rsidR="00A21844" w:rsidRPr="00A21844" w:rsidRDefault="00A21844" w:rsidP="00A21844">
            <w:pPr>
              <w:pStyle w:val="ListParagraph"/>
              <w:numPr>
                <w:ilvl w:val="0"/>
                <w:numId w:val="63"/>
              </w:numPr>
              <w:spacing w:after="0" w:line="240" w:lineRule="auto"/>
              <w:rPr>
                <w:rFonts w:ascii="Arial Narrow" w:hAnsi="Arial Narrow"/>
              </w:rPr>
            </w:pPr>
            <w:r>
              <w:rPr>
                <w:rFonts w:ascii="Arial Narrow" w:hAnsi="Arial Narrow"/>
              </w:rPr>
              <w:t>Registration form for Foreign Trade Manager</w:t>
            </w:r>
          </w:p>
        </w:tc>
        <w:tc>
          <w:tcPr>
            <w:tcW w:w="5846" w:type="dxa"/>
            <w:gridSpan w:val="3"/>
            <w:shd w:val="clear" w:color="auto" w:fill="auto"/>
            <w:vAlign w:val="center"/>
          </w:tcPr>
          <w:p w14:paraId="3408CB3B" w14:textId="77777777" w:rsidR="00A21844" w:rsidRDefault="00A21844" w:rsidP="000A421F">
            <w:pPr>
              <w:spacing w:after="0" w:line="240" w:lineRule="auto"/>
              <w:jc w:val="center"/>
              <w:rPr>
                <w:rFonts w:ascii="Arial Narrow" w:hAnsi="Arial Narrow"/>
                <w:i/>
              </w:rPr>
            </w:pPr>
          </w:p>
          <w:p w14:paraId="18C0D688" w14:textId="77777777" w:rsidR="00A21844" w:rsidRDefault="00A21844" w:rsidP="000A421F">
            <w:pPr>
              <w:spacing w:after="0" w:line="240" w:lineRule="auto"/>
              <w:jc w:val="center"/>
              <w:rPr>
                <w:rFonts w:ascii="Arial Narrow" w:hAnsi="Arial Narrow"/>
                <w:i/>
              </w:rPr>
            </w:pPr>
          </w:p>
          <w:p w14:paraId="58C4E3F2" w14:textId="77777777" w:rsidR="00A21844" w:rsidRDefault="00A21844" w:rsidP="000A421F">
            <w:pPr>
              <w:spacing w:after="0" w:line="240" w:lineRule="auto"/>
              <w:jc w:val="center"/>
              <w:rPr>
                <w:rFonts w:ascii="Arial Narrow" w:hAnsi="Arial Narrow"/>
                <w:i/>
              </w:rPr>
            </w:pPr>
          </w:p>
          <w:p w14:paraId="54DDBF79" w14:textId="77777777" w:rsidR="00A21844" w:rsidRDefault="00A21844" w:rsidP="000A421F">
            <w:pPr>
              <w:spacing w:after="0" w:line="240" w:lineRule="auto"/>
              <w:jc w:val="center"/>
              <w:rPr>
                <w:rFonts w:ascii="Arial Narrow" w:hAnsi="Arial Narrow"/>
                <w:i/>
              </w:rPr>
            </w:pPr>
          </w:p>
          <w:p w14:paraId="39D47076" w14:textId="77777777" w:rsidR="00A21844" w:rsidRDefault="00A21844" w:rsidP="000A421F">
            <w:pPr>
              <w:spacing w:after="0" w:line="240" w:lineRule="auto"/>
              <w:jc w:val="center"/>
              <w:rPr>
                <w:rFonts w:ascii="Arial Narrow" w:hAnsi="Arial Narrow"/>
                <w:i/>
              </w:rPr>
            </w:pPr>
          </w:p>
          <w:p w14:paraId="674CE034" w14:textId="77777777" w:rsidR="00A21844" w:rsidRDefault="00A21844" w:rsidP="000A421F">
            <w:pPr>
              <w:spacing w:after="0" w:line="240" w:lineRule="auto"/>
              <w:jc w:val="center"/>
              <w:rPr>
                <w:rFonts w:ascii="Arial Narrow" w:hAnsi="Arial Narrow"/>
                <w:i/>
              </w:rPr>
            </w:pPr>
          </w:p>
          <w:p w14:paraId="5F420FDE" w14:textId="77777777" w:rsidR="00A21844" w:rsidRDefault="00A21844" w:rsidP="000A421F">
            <w:pPr>
              <w:spacing w:after="0" w:line="240" w:lineRule="auto"/>
              <w:jc w:val="center"/>
              <w:rPr>
                <w:rFonts w:ascii="Arial Narrow" w:hAnsi="Arial Narrow"/>
                <w:i/>
              </w:rPr>
            </w:pPr>
          </w:p>
          <w:p w14:paraId="4190A64B" w14:textId="77777777" w:rsidR="00A21844" w:rsidRDefault="00A21844" w:rsidP="000A421F">
            <w:pPr>
              <w:spacing w:after="0" w:line="240" w:lineRule="auto"/>
              <w:jc w:val="center"/>
              <w:rPr>
                <w:rFonts w:ascii="Arial Narrow" w:hAnsi="Arial Narrow"/>
                <w:i/>
              </w:rPr>
            </w:pPr>
          </w:p>
          <w:p w14:paraId="0B7C4F62" w14:textId="77777777" w:rsidR="00A21844" w:rsidRDefault="00A21844" w:rsidP="000A421F">
            <w:pPr>
              <w:spacing w:after="0" w:line="240" w:lineRule="auto"/>
              <w:jc w:val="center"/>
              <w:rPr>
                <w:rFonts w:ascii="Arial Narrow" w:hAnsi="Arial Narrow"/>
                <w:i/>
              </w:rPr>
            </w:pPr>
          </w:p>
          <w:p w14:paraId="787B295E" w14:textId="0F56AECB" w:rsidR="00A21844" w:rsidRPr="00113B23" w:rsidRDefault="00A21844" w:rsidP="000A421F">
            <w:pPr>
              <w:spacing w:after="0" w:line="240" w:lineRule="auto"/>
              <w:jc w:val="center"/>
              <w:rPr>
                <w:rFonts w:ascii="Arial Narrow" w:hAnsi="Arial Narrow"/>
                <w:i/>
              </w:rPr>
            </w:pPr>
          </w:p>
        </w:tc>
      </w:tr>
    </w:tbl>
    <w:p w14:paraId="778F4DAF" w14:textId="77777777" w:rsidR="000C30C0" w:rsidRPr="00E02906" w:rsidRDefault="000C30C0" w:rsidP="000C30C0">
      <w:pPr>
        <w:rPr>
          <w:rFonts w:cstheme="minorHAnsi"/>
          <w:i/>
          <w:iCs/>
        </w:rPr>
      </w:pPr>
    </w:p>
    <w:p w14:paraId="68136A56" w14:textId="77777777" w:rsidR="000A421F" w:rsidRDefault="000A421F">
      <w:pPr>
        <w:rPr>
          <w:rFonts w:eastAsiaTheme="majorEastAsia" w:cstheme="minorHAnsi"/>
          <w:b/>
          <w:sz w:val="32"/>
          <w:szCs w:val="32"/>
        </w:rPr>
      </w:pPr>
      <w:bookmarkStart w:id="15" w:name="_SECTION_4_–"/>
      <w:bookmarkEnd w:id="15"/>
      <w:r>
        <w:rPr>
          <w:rFonts w:cstheme="minorHAnsi"/>
          <w:b/>
          <w:sz w:val="32"/>
          <w:szCs w:val="32"/>
        </w:rPr>
        <w:br w:type="page"/>
      </w:r>
    </w:p>
    <w:p w14:paraId="5709B2B6" w14:textId="187F5603"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SECTION 4 – C</w:t>
      </w:r>
      <w:r w:rsidR="00DB553D" w:rsidRPr="002E6366">
        <w:rPr>
          <w:rFonts w:asciiTheme="minorHAnsi" w:hAnsiTheme="minorHAnsi" w:cstheme="minorHAnsi"/>
          <w:b/>
          <w:color w:val="auto"/>
          <w:sz w:val="32"/>
          <w:szCs w:val="32"/>
        </w:rPr>
        <w:t>OMMERCIAL QUESTIONS</w:t>
      </w:r>
    </w:p>
    <w:p w14:paraId="47FF08DC" w14:textId="04C931CE" w:rsidR="00F83820" w:rsidRDefault="00F83820" w:rsidP="00F83820">
      <w:pPr>
        <w:pStyle w:val="ListParagraph"/>
        <w:rPr>
          <w:rFonts w:cstheme="minorHAnsi"/>
          <w:b/>
          <w:bCs/>
        </w:rPr>
      </w:pPr>
    </w:p>
    <w:p w14:paraId="2B35EFFD" w14:textId="76A7FC78" w:rsidR="00015695" w:rsidRPr="00015695" w:rsidRDefault="00015695" w:rsidP="00015695">
      <w:pPr>
        <w:pStyle w:val="ListParagraph"/>
        <w:rPr>
          <w:rFonts w:cstheme="minorHAnsi"/>
          <w:b/>
          <w:bCs/>
        </w:rPr>
      </w:pPr>
    </w:p>
    <w:p w14:paraId="7A60F60B" w14:textId="1A2D0C72" w:rsidR="00231C26" w:rsidRDefault="00015695" w:rsidP="00231C26">
      <w:pPr>
        <w:pStyle w:val="ListParagraph"/>
        <w:numPr>
          <w:ilvl w:val="0"/>
          <w:numId w:val="58"/>
        </w:numPr>
        <w:rPr>
          <w:rFonts w:cstheme="minorHAnsi"/>
          <w:b/>
          <w:bCs/>
        </w:rPr>
      </w:pPr>
      <w:r>
        <w:rPr>
          <w:rFonts w:cstheme="minorHAnsi"/>
          <w:b/>
          <w:bCs/>
        </w:rPr>
        <w:t>Please confirm the payment terms required for purchases from your organization.</w:t>
      </w:r>
    </w:p>
    <w:p w14:paraId="4D43305A" w14:textId="4F5C7A88" w:rsidR="00231C26" w:rsidRPr="00231C26" w:rsidRDefault="00231C26" w:rsidP="00231C26">
      <w:pPr>
        <w:pStyle w:val="ListParagraph"/>
        <w:numPr>
          <w:ilvl w:val="1"/>
          <w:numId w:val="58"/>
        </w:numPr>
        <w:rPr>
          <w:rFonts w:cstheme="minorHAnsi"/>
          <w:bCs/>
        </w:rPr>
      </w:pPr>
      <w:r w:rsidRPr="00231C26">
        <w:rPr>
          <w:rFonts w:cstheme="minorHAnsi"/>
          <w:bCs/>
        </w:rPr>
        <w:t>Preference is given to bidders with lowest advanced payment value</w:t>
      </w:r>
    </w:p>
    <w:p w14:paraId="55E62BD6" w14:textId="77777777" w:rsidR="00E36CD4" w:rsidRPr="00E36CD4" w:rsidRDefault="00E36CD4" w:rsidP="00E36CD4">
      <w:pPr>
        <w:pStyle w:val="ListParagraph"/>
        <w:rPr>
          <w:rFonts w:cstheme="minorHAnsi"/>
          <w:b/>
          <w:bCs/>
        </w:rPr>
      </w:pPr>
    </w:p>
    <w:tbl>
      <w:tblPr>
        <w:tblStyle w:val="TableGrid"/>
        <w:tblW w:w="8196" w:type="dxa"/>
        <w:tblInd w:w="593" w:type="dxa"/>
        <w:tblLook w:val="04A0" w:firstRow="1" w:lastRow="0" w:firstColumn="1" w:lastColumn="0" w:noHBand="0" w:noVBand="1"/>
      </w:tblPr>
      <w:tblGrid>
        <w:gridCol w:w="8196"/>
      </w:tblGrid>
      <w:tr w:rsidR="000F3D02" w:rsidRPr="000F3D02" w14:paraId="5DE6A5DB" w14:textId="77777777" w:rsidTr="00F4077A">
        <w:trPr>
          <w:trHeight w:val="540"/>
        </w:trPr>
        <w:tc>
          <w:tcPr>
            <w:tcW w:w="8196" w:type="dxa"/>
          </w:tcPr>
          <w:p w14:paraId="1D83A1E6" w14:textId="77777777" w:rsidR="000F3D02" w:rsidRPr="000F3D02" w:rsidRDefault="000F3D02" w:rsidP="000F3D02">
            <w:pPr>
              <w:rPr>
                <w:rFonts w:cstheme="minorHAnsi"/>
                <w:b/>
                <w:bCs/>
                <w:i/>
              </w:rPr>
            </w:pPr>
          </w:p>
        </w:tc>
      </w:tr>
    </w:tbl>
    <w:p w14:paraId="1FC9A4A6" w14:textId="2F520F56" w:rsidR="000F3D02" w:rsidRDefault="000F3D02" w:rsidP="000F3D02">
      <w:pPr>
        <w:tabs>
          <w:tab w:val="left" w:pos="2240"/>
        </w:tabs>
        <w:rPr>
          <w:rFonts w:cstheme="minorHAnsi"/>
          <w:b/>
          <w:bCs/>
          <w:i/>
        </w:rPr>
      </w:pPr>
      <w:r w:rsidRPr="000F3D02">
        <w:rPr>
          <w:rFonts w:cstheme="minorHAnsi"/>
          <w:b/>
          <w:bCs/>
          <w:i/>
        </w:rPr>
        <w:tab/>
      </w:r>
    </w:p>
    <w:p w14:paraId="54C3143B" w14:textId="2EBA914F" w:rsidR="000F3D02" w:rsidRPr="00E36CD4" w:rsidRDefault="00A50EF0" w:rsidP="00BD5E1F">
      <w:pPr>
        <w:pStyle w:val="ListParagraph"/>
        <w:numPr>
          <w:ilvl w:val="0"/>
          <w:numId w:val="58"/>
        </w:numPr>
        <w:tabs>
          <w:tab w:val="left" w:pos="2240"/>
        </w:tabs>
        <w:rPr>
          <w:rFonts w:cstheme="minorHAnsi"/>
          <w:b/>
          <w:bCs/>
          <w:i/>
        </w:rPr>
      </w:pPr>
      <w:r>
        <w:rPr>
          <w:rFonts w:cstheme="minorHAnsi"/>
          <w:b/>
          <w:bCs/>
        </w:rPr>
        <w:t xml:space="preserve">Please complete Appendix 5 </w:t>
      </w:r>
      <w:r w:rsidR="00A54A39" w:rsidRPr="00E36CD4">
        <w:rPr>
          <w:rFonts w:cstheme="minorHAnsi"/>
          <w:b/>
          <w:bCs/>
        </w:rPr>
        <w:t>with your pricing information</w:t>
      </w:r>
      <w:r w:rsidR="00A54A39" w:rsidRPr="00E36CD4">
        <w:rPr>
          <w:rFonts w:cstheme="minorHAnsi"/>
          <w:b/>
          <w:bCs/>
          <w:i/>
        </w:rPr>
        <w:t>.</w:t>
      </w:r>
    </w:p>
    <w:p w14:paraId="21B982B1" w14:textId="680B4788" w:rsidR="00E74511" w:rsidRDefault="00E74511" w:rsidP="00BD5E1F">
      <w:pPr>
        <w:pStyle w:val="ListParagraph"/>
        <w:numPr>
          <w:ilvl w:val="0"/>
          <w:numId w:val="59"/>
        </w:numPr>
        <w:tabs>
          <w:tab w:val="left" w:pos="2240"/>
        </w:tabs>
        <w:rPr>
          <w:rFonts w:cstheme="minorHAnsi"/>
          <w:bCs/>
          <w:i/>
        </w:rPr>
      </w:pPr>
      <w:r>
        <w:rPr>
          <w:rFonts w:cstheme="minorHAnsi"/>
          <w:bCs/>
          <w:i/>
        </w:rPr>
        <w:t>If you supply multiple products which may meet the requirements, please provide pricing for all product types (e.g. Gloves in pack sizes of 10, 100, 1000</w:t>
      </w:r>
      <w:r w:rsidR="000A421F">
        <w:rPr>
          <w:rFonts w:cstheme="minorHAnsi"/>
          <w:bCs/>
          <w:i/>
        </w:rPr>
        <w:t>, Face Mask Small, Face Mask Large</w:t>
      </w:r>
      <w:r>
        <w:rPr>
          <w:rFonts w:cstheme="minorHAnsi"/>
          <w:bCs/>
          <w:i/>
        </w:rPr>
        <w:t xml:space="preserve"> etc.)</w:t>
      </w:r>
    </w:p>
    <w:p w14:paraId="71CF867A" w14:textId="545A27E6" w:rsidR="00E36CD4" w:rsidRDefault="00A54A39" w:rsidP="00BD5E1F">
      <w:pPr>
        <w:pStyle w:val="ListParagraph"/>
        <w:numPr>
          <w:ilvl w:val="0"/>
          <w:numId w:val="59"/>
        </w:numPr>
        <w:tabs>
          <w:tab w:val="left" w:pos="2240"/>
        </w:tabs>
        <w:rPr>
          <w:rFonts w:cstheme="minorHAnsi"/>
          <w:bCs/>
          <w:i/>
        </w:rPr>
      </w:pPr>
      <w:r w:rsidRPr="00E36CD4">
        <w:rPr>
          <w:rFonts w:cstheme="minorHAnsi"/>
          <w:bCs/>
          <w:i/>
        </w:rPr>
        <w:t>Pricing should be inclusive of all charges, rates, VAT etc.</w:t>
      </w:r>
    </w:p>
    <w:p w14:paraId="0E563DC7" w14:textId="0EEBF680" w:rsidR="00A54A39" w:rsidRDefault="00A54A39" w:rsidP="00BD5E1F">
      <w:pPr>
        <w:pStyle w:val="ListParagraph"/>
        <w:numPr>
          <w:ilvl w:val="0"/>
          <w:numId w:val="59"/>
        </w:numPr>
        <w:tabs>
          <w:tab w:val="left" w:pos="2240"/>
        </w:tabs>
        <w:rPr>
          <w:rFonts w:cstheme="minorHAnsi"/>
          <w:bCs/>
          <w:i/>
        </w:rPr>
      </w:pPr>
      <w:r w:rsidRPr="00E36CD4">
        <w:rPr>
          <w:rFonts w:cstheme="minorHAnsi"/>
          <w:bCs/>
          <w:i/>
        </w:rPr>
        <w:t>Pricing should be inclusive of packing and packaging costs.</w:t>
      </w:r>
    </w:p>
    <w:p w14:paraId="0D5C36EA" w14:textId="3F7ACADC" w:rsidR="00F83820" w:rsidRDefault="00F83820" w:rsidP="00BD5E1F">
      <w:pPr>
        <w:pStyle w:val="ListParagraph"/>
        <w:numPr>
          <w:ilvl w:val="0"/>
          <w:numId w:val="59"/>
        </w:numPr>
        <w:tabs>
          <w:tab w:val="left" w:pos="2240"/>
        </w:tabs>
        <w:rPr>
          <w:rFonts w:cstheme="minorHAnsi"/>
          <w:bCs/>
          <w:i/>
        </w:rPr>
      </w:pPr>
      <w:r>
        <w:rPr>
          <w:rFonts w:cstheme="minorHAnsi"/>
          <w:bCs/>
          <w:i/>
        </w:rPr>
        <w:t>Pricing should be provided on an ex-works basis.</w:t>
      </w:r>
    </w:p>
    <w:p w14:paraId="258D6491" w14:textId="3D9A5CFE" w:rsidR="003E7815" w:rsidRPr="00E36CD4" w:rsidRDefault="003E7815" w:rsidP="00BD5E1F">
      <w:pPr>
        <w:pStyle w:val="ListParagraph"/>
        <w:numPr>
          <w:ilvl w:val="0"/>
          <w:numId w:val="59"/>
        </w:numPr>
        <w:tabs>
          <w:tab w:val="left" w:pos="2240"/>
        </w:tabs>
        <w:rPr>
          <w:rFonts w:cstheme="minorHAnsi"/>
          <w:bCs/>
          <w:i/>
        </w:rPr>
      </w:pPr>
      <w:r>
        <w:rPr>
          <w:rFonts w:cstheme="minorHAnsi"/>
          <w:bCs/>
          <w:i/>
        </w:rPr>
        <w:t>Please provide the estimated lead times for each product (Capability Measurement)*</w:t>
      </w:r>
    </w:p>
    <w:p w14:paraId="4C680CEC" w14:textId="5A906AC4" w:rsidR="00B9715B" w:rsidRDefault="00B9715B" w:rsidP="00B9715B">
      <w:pPr>
        <w:spacing w:after="0" w:line="276" w:lineRule="auto"/>
        <w:rPr>
          <w:rFonts w:ascii="Gill Sans MT" w:hAnsi="Gill Sans MT" w:cs="Arial"/>
          <w:bCs/>
          <w:sz w:val="18"/>
          <w:szCs w:val="18"/>
        </w:rPr>
      </w:pPr>
    </w:p>
    <w:p w14:paraId="7F3549E0" w14:textId="58211E6B" w:rsidR="00BC5705" w:rsidRDefault="00BC5705" w:rsidP="00B9715B">
      <w:pPr>
        <w:spacing w:after="0" w:line="276" w:lineRule="auto"/>
        <w:rPr>
          <w:rFonts w:ascii="Gill Sans MT" w:hAnsi="Gill Sans MT" w:cs="Arial"/>
          <w:bCs/>
          <w:sz w:val="18"/>
          <w:szCs w:val="18"/>
        </w:rPr>
      </w:pPr>
    </w:p>
    <w:p w14:paraId="0998E137" w14:textId="10901053" w:rsidR="008830CA" w:rsidRDefault="008830CA" w:rsidP="00B9715B">
      <w:pPr>
        <w:spacing w:after="0" w:line="276" w:lineRule="auto"/>
        <w:rPr>
          <w:rFonts w:ascii="Gill Sans MT" w:hAnsi="Gill Sans MT" w:cs="Arial"/>
          <w:bCs/>
          <w:sz w:val="18"/>
          <w:szCs w:val="18"/>
        </w:rPr>
      </w:pPr>
    </w:p>
    <w:p w14:paraId="01CEF6DB" w14:textId="5333404D" w:rsidR="00A50EF0" w:rsidRDefault="00A50EF0" w:rsidP="00B9715B">
      <w:pPr>
        <w:spacing w:after="0" w:line="276" w:lineRule="auto"/>
        <w:rPr>
          <w:rFonts w:ascii="Gill Sans MT" w:hAnsi="Gill Sans MT" w:cs="Arial"/>
          <w:bCs/>
          <w:sz w:val="18"/>
          <w:szCs w:val="18"/>
        </w:rPr>
      </w:pPr>
    </w:p>
    <w:p w14:paraId="7036B1D2" w14:textId="448B633D" w:rsidR="00A50EF0" w:rsidRDefault="00A50EF0" w:rsidP="00B9715B">
      <w:pPr>
        <w:spacing w:after="0" w:line="276" w:lineRule="auto"/>
        <w:rPr>
          <w:rFonts w:ascii="Gill Sans MT" w:hAnsi="Gill Sans MT" w:cs="Arial"/>
          <w:bCs/>
          <w:sz w:val="18"/>
          <w:szCs w:val="18"/>
        </w:rPr>
      </w:pPr>
    </w:p>
    <w:p w14:paraId="326AF945" w14:textId="5BB0322F" w:rsidR="00A50EF0" w:rsidRDefault="00A50EF0" w:rsidP="00B9715B">
      <w:pPr>
        <w:spacing w:after="0" w:line="276" w:lineRule="auto"/>
        <w:rPr>
          <w:rFonts w:ascii="Gill Sans MT" w:hAnsi="Gill Sans MT" w:cs="Arial"/>
          <w:bCs/>
          <w:sz w:val="18"/>
          <w:szCs w:val="18"/>
        </w:rPr>
      </w:pPr>
    </w:p>
    <w:p w14:paraId="1182180F" w14:textId="237F7E3A" w:rsidR="00A50EF0" w:rsidRDefault="00A50EF0" w:rsidP="00B9715B">
      <w:pPr>
        <w:spacing w:after="0" w:line="276" w:lineRule="auto"/>
        <w:rPr>
          <w:rFonts w:ascii="Gill Sans MT" w:hAnsi="Gill Sans MT" w:cs="Arial"/>
          <w:bCs/>
          <w:sz w:val="18"/>
          <w:szCs w:val="18"/>
        </w:rPr>
      </w:pPr>
    </w:p>
    <w:p w14:paraId="6D1A2FF0" w14:textId="70579A5B" w:rsidR="00A50EF0" w:rsidRDefault="00A50EF0" w:rsidP="00B9715B">
      <w:pPr>
        <w:spacing w:after="0" w:line="276" w:lineRule="auto"/>
        <w:rPr>
          <w:rFonts w:ascii="Gill Sans MT" w:hAnsi="Gill Sans MT" w:cs="Arial"/>
          <w:bCs/>
          <w:sz w:val="18"/>
          <w:szCs w:val="18"/>
        </w:rPr>
      </w:pPr>
    </w:p>
    <w:p w14:paraId="6BC989A5" w14:textId="548425BC" w:rsidR="00A50EF0" w:rsidRDefault="00A50EF0" w:rsidP="00B9715B">
      <w:pPr>
        <w:spacing w:after="0" w:line="276" w:lineRule="auto"/>
        <w:rPr>
          <w:rFonts w:ascii="Gill Sans MT" w:hAnsi="Gill Sans MT" w:cs="Arial"/>
          <w:bCs/>
          <w:sz w:val="18"/>
          <w:szCs w:val="18"/>
        </w:rPr>
      </w:pPr>
    </w:p>
    <w:p w14:paraId="6CA88B37" w14:textId="34A85B2F" w:rsidR="00A50EF0" w:rsidRDefault="00A50EF0" w:rsidP="00B9715B">
      <w:pPr>
        <w:spacing w:after="0" w:line="276" w:lineRule="auto"/>
        <w:rPr>
          <w:rFonts w:ascii="Gill Sans MT" w:hAnsi="Gill Sans MT" w:cs="Arial"/>
          <w:bCs/>
          <w:sz w:val="18"/>
          <w:szCs w:val="18"/>
        </w:rPr>
      </w:pPr>
    </w:p>
    <w:p w14:paraId="39BEF1E4" w14:textId="20545C6B" w:rsidR="00A50EF0" w:rsidRDefault="00A50EF0" w:rsidP="00B9715B">
      <w:pPr>
        <w:spacing w:after="0" w:line="276" w:lineRule="auto"/>
        <w:rPr>
          <w:rFonts w:ascii="Gill Sans MT" w:hAnsi="Gill Sans MT" w:cs="Arial"/>
          <w:bCs/>
          <w:sz w:val="18"/>
          <w:szCs w:val="18"/>
        </w:rPr>
      </w:pPr>
    </w:p>
    <w:p w14:paraId="5F6A4172" w14:textId="71F4B1F8" w:rsidR="00A50EF0" w:rsidRDefault="00A50EF0" w:rsidP="00B9715B">
      <w:pPr>
        <w:spacing w:after="0" w:line="276" w:lineRule="auto"/>
        <w:rPr>
          <w:rFonts w:ascii="Gill Sans MT" w:hAnsi="Gill Sans MT" w:cs="Arial"/>
          <w:bCs/>
          <w:sz w:val="18"/>
          <w:szCs w:val="18"/>
        </w:rPr>
      </w:pPr>
    </w:p>
    <w:p w14:paraId="535C6C95" w14:textId="476175E3" w:rsidR="00A50EF0" w:rsidRDefault="00A50EF0" w:rsidP="00B9715B">
      <w:pPr>
        <w:spacing w:after="0" w:line="276" w:lineRule="auto"/>
        <w:rPr>
          <w:rFonts w:ascii="Gill Sans MT" w:hAnsi="Gill Sans MT" w:cs="Arial"/>
          <w:bCs/>
          <w:sz w:val="18"/>
          <w:szCs w:val="18"/>
        </w:rPr>
      </w:pPr>
    </w:p>
    <w:p w14:paraId="00F4738A" w14:textId="59EB4904" w:rsidR="00A50EF0" w:rsidRDefault="00A50EF0" w:rsidP="00B9715B">
      <w:pPr>
        <w:spacing w:after="0" w:line="276" w:lineRule="auto"/>
        <w:rPr>
          <w:rFonts w:ascii="Gill Sans MT" w:hAnsi="Gill Sans MT" w:cs="Arial"/>
          <w:bCs/>
          <w:sz w:val="18"/>
          <w:szCs w:val="18"/>
        </w:rPr>
      </w:pPr>
    </w:p>
    <w:p w14:paraId="325D0555" w14:textId="47406029" w:rsidR="00A50EF0" w:rsidRDefault="00A50EF0" w:rsidP="00B9715B">
      <w:pPr>
        <w:spacing w:after="0" w:line="276" w:lineRule="auto"/>
        <w:rPr>
          <w:rFonts w:ascii="Gill Sans MT" w:hAnsi="Gill Sans MT" w:cs="Arial"/>
          <w:bCs/>
          <w:sz w:val="18"/>
          <w:szCs w:val="18"/>
        </w:rPr>
      </w:pPr>
    </w:p>
    <w:p w14:paraId="0BB5D273" w14:textId="71F40110" w:rsidR="00A50EF0" w:rsidRDefault="00A50EF0" w:rsidP="00B9715B">
      <w:pPr>
        <w:spacing w:after="0" w:line="276" w:lineRule="auto"/>
        <w:rPr>
          <w:rFonts w:ascii="Gill Sans MT" w:hAnsi="Gill Sans MT" w:cs="Arial"/>
          <w:bCs/>
          <w:sz w:val="18"/>
          <w:szCs w:val="18"/>
        </w:rPr>
      </w:pPr>
    </w:p>
    <w:p w14:paraId="38D9B155" w14:textId="67CE92BD" w:rsidR="00A50EF0" w:rsidRDefault="00A50EF0" w:rsidP="00B9715B">
      <w:pPr>
        <w:spacing w:after="0" w:line="276" w:lineRule="auto"/>
        <w:rPr>
          <w:rFonts w:ascii="Gill Sans MT" w:hAnsi="Gill Sans MT" w:cs="Arial"/>
          <w:bCs/>
          <w:sz w:val="18"/>
          <w:szCs w:val="18"/>
        </w:rPr>
      </w:pPr>
    </w:p>
    <w:p w14:paraId="7AE04B7A" w14:textId="18812336" w:rsidR="00A50EF0" w:rsidRDefault="00A50EF0" w:rsidP="00B9715B">
      <w:pPr>
        <w:spacing w:after="0" w:line="276" w:lineRule="auto"/>
        <w:rPr>
          <w:rFonts w:ascii="Gill Sans MT" w:hAnsi="Gill Sans MT" w:cs="Arial"/>
          <w:bCs/>
          <w:sz w:val="18"/>
          <w:szCs w:val="18"/>
        </w:rPr>
      </w:pPr>
    </w:p>
    <w:p w14:paraId="2D307E6C" w14:textId="3DAA25EE" w:rsidR="00A50EF0" w:rsidRDefault="00A50EF0" w:rsidP="00B9715B">
      <w:pPr>
        <w:spacing w:after="0" w:line="276" w:lineRule="auto"/>
        <w:rPr>
          <w:rFonts w:ascii="Gill Sans MT" w:hAnsi="Gill Sans MT" w:cs="Arial"/>
          <w:bCs/>
          <w:sz w:val="18"/>
          <w:szCs w:val="18"/>
        </w:rPr>
      </w:pPr>
    </w:p>
    <w:p w14:paraId="437DFD78" w14:textId="3CEE506E" w:rsidR="00A50EF0" w:rsidRDefault="00A50EF0" w:rsidP="00B9715B">
      <w:pPr>
        <w:spacing w:after="0" w:line="276" w:lineRule="auto"/>
        <w:rPr>
          <w:rFonts w:ascii="Gill Sans MT" w:hAnsi="Gill Sans MT" w:cs="Arial"/>
          <w:bCs/>
          <w:sz w:val="18"/>
          <w:szCs w:val="18"/>
        </w:rPr>
      </w:pPr>
    </w:p>
    <w:p w14:paraId="1D9055EB" w14:textId="0CC47D94" w:rsidR="00C71D79" w:rsidRDefault="00C71D79" w:rsidP="00B9715B">
      <w:pPr>
        <w:spacing w:after="0" w:line="276" w:lineRule="auto"/>
        <w:rPr>
          <w:rFonts w:ascii="Gill Sans MT" w:hAnsi="Gill Sans MT" w:cs="Arial"/>
          <w:bCs/>
          <w:sz w:val="18"/>
          <w:szCs w:val="18"/>
        </w:rPr>
      </w:pPr>
    </w:p>
    <w:p w14:paraId="69124525" w14:textId="34DA6F12" w:rsidR="00C71D79" w:rsidRDefault="00C71D79" w:rsidP="00B9715B">
      <w:pPr>
        <w:spacing w:after="0" w:line="276" w:lineRule="auto"/>
        <w:rPr>
          <w:rFonts w:ascii="Gill Sans MT" w:hAnsi="Gill Sans MT" w:cs="Arial"/>
          <w:bCs/>
          <w:sz w:val="18"/>
          <w:szCs w:val="18"/>
        </w:rPr>
      </w:pPr>
    </w:p>
    <w:p w14:paraId="3AE3DEB4" w14:textId="71811724" w:rsidR="00C71D79" w:rsidRDefault="00C71D79" w:rsidP="00B9715B">
      <w:pPr>
        <w:spacing w:after="0" w:line="276" w:lineRule="auto"/>
        <w:rPr>
          <w:rFonts w:ascii="Gill Sans MT" w:hAnsi="Gill Sans MT" w:cs="Arial"/>
          <w:bCs/>
          <w:sz w:val="18"/>
          <w:szCs w:val="18"/>
        </w:rPr>
      </w:pPr>
    </w:p>
    <w:p w14:paraId="0061C647" w14:textId="787C5E73" w:rsidR="00C71D79" w:rsidRDefault="00C71D79" w:rsidP="00B9715B">
      <w:pPr>
        <w:spacing w:after="0" w:line="276" w:lineRule="auto"/>
        <w:rPr>
          <w:rFonts w:ascii="Gill Sans MT" w:hAnsi="Gill Sans MT" w:cs="Arial"/>
          <w:bCs/>
          <w:sz w:val="18"/>
          <w:szCs w:val="18"/>
        </w:rPr>
      </w:pPr>
    </w:p>
    <w:p w14:paraId="56405A30" w14:textId="760F6F31" w:rsidR="00C71D79" w:rsidRDefault="00C71D79" w:rsidP="00B9715B">
      <w:pPr>
        <w:spacing w:after="0" w:line="276" w:lineRule="auto"/>
        <w:rPr>
          <w:rFonts w:ascii="Gill Sans MT" w:hAnsi="Gill Sans MT" w:cs="Arial"/>
          <w:bCs/>
          <w:sz w:val="18"/>
          <w:szCs w:val="18"/>
        </w:rPr>
      </w:pPr>
    </w:p>
    <w:p w14:paraId="492991C1" w14:textId="06B00C42" w:rsidR="00C71D79" w:rsidRDefault="00C71D79" w:rsidP="00B9715B">
      <w:pPr>
        <w:spacing w:after="0" w:line="276" w:lineRule="auto"/>
        <w:rPr>
          <w:rFonts w:ascii="Gill Sans MT" w:hAnsi="Gill Sans MT" w:cs="Arial"/>
          <w:bCs/>
          <w:sz w:val="18"/>
          <w:szCs w:val="18"/>
        </w:rPr>
      </w:pPr>
    </w:p>
    <w:p w14:paraId="2AD2FCBF" w14:textId="59AC1AA4" w:rsidR="00C71D79" w:rsidRDefault="00C71D79" w:rsidP="00B9715B">
      <w:pPr>
        <w:spacing w:after="0" w:line="276" w:lineRule="auto"/>
        <w:rPr>
          <w:rFonts w:ascii="Gill Sans MT" w:hAnsi="Gill Sans MT" w:cs="Arial"/>
          <w:bCs/>
          <w:sz w:val="18"/>
          <w:szCs w:val="18"/>
        </w:rPr>
      </w:pPr>
    </w:p>
    <w:p w14:paraId="3A86E184" w14:textId="2E92CE17" w:rsidR="00C71D79" w:rsidRDefault="00C71D79" w:rsidP="00B9715B">
      <w:pPr>
        <w:spacing w:after="0" w:line="276" w:lineRule="auto"/>
        <w:rPr>
          <w:rFonts w:ascii="Gill Sans MT" w:hAnsi="Gill Sans MT" w:cs="Arial"/>
          <w:bCs/>
          <w:sz w:val="18"/>
          <w:szCs w:val="18"/>
        </w:rPr>
      </w:pPr>
    </w:p>
    <w:p w14:paraId="50F92651" w14:textId="45D0CD10" w:rsidR="00C71D79" w:rsidRDefault="00C71D79" w:rsidP="00B9715B">
      <w:pPr>
        <w:spacing w:after="0" w:line="276" w:lineRule="auto"/>
        <w:rPr>
          <w:rFonts w:ascii="Gill Sans MT" w:hAnsi="Gill Sans MT" w:cs="Arial"/>
          <w:bCs/>
          <w:sz w:val="18"/>
          <w:szCs w:val="18"/>
        </w:rPr>
      </w:pPr>
    </w:p>
    <w:p w14:paraId="7657A697" w14:textId="18E5DEB4" w:rsidR="00C71D79" w:rsidRDefault="00C71D79" w:rsidP="00B9715B">
      <w:pPr>
        <w:spacing w:after="0" w:line="276" w:lineRule="auto"/>
        <w:rPr>
          <w:rFonts w:ascii="Gill Sans MT" w:hAnsi="Gill Sans MT" w:cs="Arial"/>
          <w:bCs/>
          <w:sz w:val="18"/>
          <w:szCs w:val="18"/>
        </w:rPr>
      </w:pPr>
    </w:p>
    <w:p w14:paraId="459D629A" w14:textId="7126058B" w:rsidR="00C71D79" w:rsidRDefault="00C71D79" w:rsidP="00B9715B">
      <w:pPr>
        <w:spacing w:after="0" w:line="276" w:lineRule="auto"/>
        <w:rPr>
          <w:rFonts w:ascii="Gill Sans MT" w:hAnsi="Gill Sans MT" w:cs="Arial"/>
          <w:bCs/>
          <w:sz w:val="18"/>
          <w:szCs w:val="18"/>
        </w:rPr>
      </w:pPr>
    </w:p>
    <w:p w14:paraId="5AAF8F72" w14:textId="54365F98" w:rsidR="00C71D79" w:rsidRDefault="00C71D79" w:rsidP="00B9715B">
      <w:pPr>
        <w:spacing w:after="0" w:line="276" w:lineRule="auto"/>
        <w:rPr>
          <w:rFonts w:ascii="Gill Sans MT" w:hAnsi="Gill Sans MT" w:cs="Arial"/>
          <w:bCs/>
          <w:sz w:val="18"/>
          <w:szCs w:val="18"/>
        </w:rPr>
      </w:pPr>
    </w:p>
    <w:p w14:paraId="44FE2F99" w14:textId="77777777" w:rsidR="00C71D79" w:rsidRDefault="00C71D79" w:rsidP="00B9715B">
      <w:pPr>
        <w:spacing w:after="0" w:line="276" w:lineRule="auto"/>
        <w:rPr>
          <w:rFonts w:ascii="Gill Sans MT" w:hAnsi="Gill Sans MT" w:cs="Arial"/>
          <w:bCs/>
          <w:sz w:val="18"/>
          <w:szCs w:val="18"/>
        </w:rPr>
      </w:pPr>
    </w:p>
    <w:p w14:paraId="48EC6E42" w14:textId="7C447727" w:rsidR="00A50EF0" w:rsidRDefault="00A50EF0" w:rsidP="00B9715B">
      <w:pPr>
        <w:spacing w:after="0" w:line="276" w:lineRule="auto"/>
        <w:rPr>
          <w:rFonts w:ascii="Gill Sans MT" w:hAnsi="Gill Sans MT" w:cs="Arial"/>
          <w:bCs/>
          <w:sz w:val="18"/>
          <w:szCs w:val="18"/>
        </w:rPr>
      </w:pPr>
    </w:p>
    <w:p w14:paraId="699BFF83" w14:textId="77777777" w:rsidR="00A50EF0" w:rsidRDefault="00A50EF0" w:rsidP="00B9715B">
      <w:pPr>
        <w:spacing w:after="0" w:line="276" w:lineRule="auto"/>
        <w:rPr>
          <w:rFonts w:ascii="Gill Sans MT" w:hAnsi="Gill Sans MT" w:cs="Arial"/>
          <w:bCs/>
          <w:sz w:val="18"/>
          <w:szCs w:val="18"/>
        </w:rPr>
      </w:pPr>
    </w:p>
    <w:p w14:paraId="05E959FB" w14:textId="77777777" w:rsidR="00BC5705" w:rsidRDefault="00BC5705" w:rsidP="00B9715B">
      <w:pPr>
        <w:spacing w:after="0" w:line="276" w:lineRule="auto"/>
        <w:rPr>
          <w:rFonts w:ascii="Gill Sans MT" w:hAnsi="Gill Sans MT" w:cs="Arial"/>
          <w:bCs/>
          <w:sz w:val="18"/>
          <w:szCs w:val="18"/>
        </w:rPr>
      </w:pPr>
    </w:p>
    <w:p w14:paraId="175D97B6" w14:textId="797C9556" w:rsidR="00291AA4" w:rsidRPr="002E6366" w:rsidRDefault="00A313EE" w:rsidP="00E96AF1">
      <w:pPr>
        <w:jc w:val="center"/>
        <w:rPr>
          <w:rFonts w:cstheme="minorHAnsi"/>
          <w:b/>
          <w:sz w:val="32"/>
          <w:szCs w:val="32"/>
        </w:rPr>
      </w:pPr>
      <w:bookmarkStart w:id="16" w:name="_SECTION_5_–"/>
      <w:bookmarkEnd w:id="16"/>
      <w:r>
        <w:rPr>
          <w:rFonts w:cstheme="minorHAnsi"/>
          <w:b/>
          <w:sz w:val="32"/>
          <w:szCs w:val="32"/>
        </w:rPr>
        <w:lastRenderedPageBreak/>
        <w:t>S</w:t>
      </w:r>
      <w:r w:rsidR="0095148D" w:rsidRPr="002E6366">
        <w:rPr>
          <w:rFonts w:cstheme="minorHAnsi"/>
          <w:b/>
          <w:sz w:val="32"/>
          <w:szCs w:val="32"/>
        </w:rPr>
        <w:t xml:space="preserve">ECTION 5 </w:t>
      </w:r>
      <w:r w:rsidR="00B54E43" w:rsidRPr="002E6366">
        <w:rPr>
          <w:rFonts w:cstheme="minorHAnsi"/>
          <w:b/>
          <w:sz w:val="32"/>
          <w:szCs w:val="32"/>
        </w:rPr>
        <w:t>–</w:t>
      </w:r>
      <w:r w:rsidR="00DB553D" w:rsidRPr="002E6366">
        <w:rPr>
          <w:rFonts w:cstheme="minorHAnsi"/>
          <w:b/>
          <w:sz w:val="32"/>
          <w:szCs w:val="32"/>
        </w:rPr>
        <w:t xml:space="preserve"> </w:t>
      </w:r>
      <w:r w:rsidR="002F3187" w:rsidRPr="002E6366">
        <w:rPr>
          <w:rFonts w:cstheme="minorHAnsi"/>
          <w:b/>
          <w:sz w:val="32"/>
          <w:szCs w:val="32"/>
        </w:rPr>
        <w:t>BIDDER</w:t>
      </w:r>
      <w:r w:rsidR="00DB553D" w:rsidRPr="002E6366">
        <w:rPr>
          <w:rFonts w:cstheme="minorHAnsi"/>
          <w:b/>
          <w:sz w:val="32"/>
          <w:szCs w:val="32"/>
        </w:rPr>
        <w:t xml:space="preserve"> SUBMISSION</w:t>
      </w:r>
      <w:r w:rsidR="0095148D" w:rsidRPr="002E6366">
        <w:rPr>
          <w:rFonts w:cstheme="minorHAnsi"/>
          <w:b/>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835"/>
        <w:gridCol w:w="141"/>
        <w:gridCol w:w="1985"/>
        <w:gridCol w:w="1366"/>
      </w:tblGrid>
      <w:tr w:rsidR="001A33BF" w14:paraId="0E8132A2" w14:textId="77777777" w:rsidTr="00687C56">
        <w:trPr>
          <w:trHeight w:val="699"/>
        </w:trPr>
        <w:tc>
          <w:tcPr>
            <w:tcW w:w="9016" w:type="dxa"/>
            <w:gridSpan w:val="6"/>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AC82273" w14:textId="77777777" w:rsidTr="00687C56">
        <w:tc>
          <w:tcPr>
            <w:tcW w:w="1443" w:type="dxa"/>
          </w:tcPr>
          <w:p w14:paraId="07F5C6C6" w14:textId="77777777" w:rsidR="001A33BF" w:rsidRDefault="001A33BF" w:rsidP="00C563D8">
            <w:pPr>
              <w:tabs>
                <w:tab w:val="clear" w:pos="1418"/>
                <w:tab w:val="center" w:pos="1394"/>
              </w:tabs>
              <w:spacing w:after="0"/>
              <w:jc w:val="center"/>
            </w:pPr>
            <w:r>
              <w:t>1.</w:t>
            </w:r>
          </w:p>
        </w:tc>
        <w:tc>
          <w:tcPr>
            <w:tcW w:w="4222" w:type="dxa"/>
            <w:gridSpan w:val="3"/>
          </w:tcPr>
          <w:p w14:paraId="7AD76155" w14:textId="77777777" w:rsidR="001A33BF" w:rsidRDefault="001A33BF" w:rsidP="00C563D8">
            <w:pPr>
              <w:spacing w:after="0"/>
              <w:jc w:val="center"/>
            </w:pPr>
            <w:r>
              <w:t>Section 1 – Key Information</w:t>
            </w:r>
          </w:p>
        </w:tc>
        <w:tc>
          <w:tcPr>
            <w:tcW w:w="3351" w:type="dxa"/>
            <w:gridSpan w:val="2"/>
          </w:tcPr>
          <w:p w14:paraId="33BDFE0E" w14:textId="77777777" w:rsidR="001A33BF" w:rsidRDefault="001A33BF" w:rsidP="00C563D8">
            <w:pPr>
              <w:spacing w:after="0"/>
              <w:jc w:val="center"/>
            </w:pPr>
          </w:p>
        </w:tc>
      </w:tr>
      <w:tr w:rsidR="001A33BF" w14:paraId="1455C07E" w14:textId="77777777" w:rsidTr="00687C56">
        <w:tc>
          <w:tcPr>
            <w:tcW w:w="1443" w:type="dxa"/>
          </w:tcPr>
          <w:p w14:paraId="0ADE5492" w14:textId="77777777" w:rsidR="001A33BF" w:rsidRDefault="001A33BF" w:rsidP="00C563D8">
            <w:pPr>
              <w:spacing w:after="0"/>
              <w:jc w:val="center"/>
            </w:pPr>
            <w:r>
              <w:t>2.</w:t>
            </w:r>
          </w:p>
        </w:tc>
        <w:tc>
          <w:tcPr>
            <w:tcW w:w="4222" w:type="dxa"/>
            <w:gridSpan w:val="3"/>
          </w:tcPr>
          <w:p w14:paraId="0E5F20C3" w14:textId="77777777" w:rsidR="001A33BF" w:rsidRDefault="001A33BF" w:rsidP="00C563D8">
            <w:pPr>
              <w:spacing w:after="0"/>
              <w:jc w:val="center"/>
            </w:pPr>
            <w:r>
              <w:t>Section 2 – Essential Criteria</w:t>
            </w:r>
          </w:p>
        </w:tc>
        <w:tc>
          <w:tcPr>
            <w:tcW w:w="3351" w:type="dxa"/>
            <w:gridSpan w:val="2"/>
          </w:tcPr>
          <w:p w14:paraId="72788365" w14:textId="77777777" w:rsidR="001A33BF" w:rsidRDefault="001A33BF" w:rsidP="00C563D8">
            <w:pPr>
              <w:spacing w:after="0"/>
              <w:jc w:val="center"/>
            </w:pPr>
          </w:p>
        </w:tc>
      </w:tr>
      <w:tr w:rsidR="001A33BF" w14:paraId="29D28E55" w14:textId="77777777" w:rsidTr="00687C56">
        <w:tc>
          <w:tcPr>
            <w:tcW w:w="1443" w:type="dxa"/>
          </w:tcPr>
          <w:p w14:paraId="38C64C8F" w14:textId="77777777" w:rsidR="001A33BF" w:rsidRDefault="001A33BF" w:rsidP="00C563D8">
            <w:pPr>
              <w:spacing w:after="0"/>
              <w:jc w:val="center"/>
            </w:pPr>
            <w:r>
              <w:t>3.</w:t>
            </w:r>
          </w:p>
        </w:tc>
        <w:tc>
          <w:tcPr>
            <w:tcW w:w="4222" w:type="dxa"/>
            <w:gridSpan w:val="3"/>
          </w:tcPr>
          <w:p w14:paraId="2A73D8ED" w14:textId="77777777" w:rsidR="001A33BF" w:rsidRDefault="001A33BF" w:rsidP="00C563D8">
            <w:pPr>
              <w:spacing w:after="0"/>
              <w:jc w:val="center"/>
            </w:pPr>
            <w:r>
              <w:t>Section 3 – Capability Questions</w:t>
            </w:r>
          </w:p>
        </w:tc>
        <w:tc>
          <w:tcPr>
            <w:tcW w:w="3351" w:type="dxa"/>
            <w:gridSpan w:val="2"/>
          </w:tcPr>
          <w:p w14:paraId="3955C0CF" w14:textId="77777777" w:rsidR="001A33BF" w:rsidRDefault="001A33BF" w:rsidP="00C563D8">
            <w:pPr>
              <w:spacing w:after="0"/>
              <w:jc w:val="center"/>
            </w:pPr>
          </w:p>
        </w:tc>
      </w:tr>
      <w:tr w:rsidR="001A33BF" w14:paraId="136990A7" w14:textId="77777777" w:rsidTr="00687C56">
        <w:tc>
          <w:tcPr>
            <w:tcW w:w="1443" w:type="dxa"/>
          </w:tcPr>
          <w:p w14:paraId="0DAB1126" w14:textId="77777777" w:rsidR="001A33BF" w:rsidRDefault="001A33BF" w:rsidP="00C563D8">
            <w:pPr>
              <w:spacing w:after="0"/>
              <w:jc w:val="center"/>
            </w:pPr>
            <w:r>
              <w:t>4.</w:t>
            </w:r>
          </w:p>
        </w:tc>
        <w:tc>
          <w:tcPr>
            <w:tcW w:w="4222" w:type="dxa"/>
            <w:gridSpan w:val="3"/>
          </w:tcPr>
          <w:p w14:paraId="76BD901B" w14:textId="77777777" w:rsidR="001A33BF" w:rsidRDefault="001A33BF" w:rsidP="00C563D8">
            <w:pPr>
              <w:spacing w:after="0"/>
              <w:jc w:val="center"/>
            </w:pPr>
            <w:r>
              <w:t>Section 4 – Commercial Questions</w:t>
            </w:r>
          </w:p>
        </w:tc>
        <w:tc>
          <w:tcPr>
            <w:tcW w:w="3351" w:type="dxa"/>
            <w:gridSpan w:val="2"/>
          </w:tcPr>
          <w:p w14:paraId="614E4994" w14:textId="77777777" w:rsidR="001A33BF" w:rsidRDefault="001A33BF" w:rsidP="00C563D8">
            <w:pPr>
              <w:spacing w:after="0"/>
              <w:jc w:val="center"/>
            </w:pPr>
          </w:p>
        </w:tc>
      </w:tr>
      <w:tr w:rsidR="00A50EF0" w14:paraId="70A121B1" w14:textId="77777777" w:rsidTr="00687C56">
        <w:tc>
          <w:tcPr>
            <w:tcW w:w="1443" w:type="dxa"/>
          </w:tcPr>
          <w:p w14:paraId="7DF530EE" w14:textId="54F4FB97" w:rsidR="00A50EF0" w:rsidRDefault="00A50EF0" w:rsidP="00C563D8">
            <w:pPr>
              <w:spacing w:after="0"/>
              <w:jc w:val="center"/>
            </w:pPr>
            <w:r>
              <w:t>5.</w:t>
            </w:r>
          </w:p>
        </w:tc>
        <w:tc>
          <w:tcPr>
            <w:tcW w:w="4222" w:type="dxa"/>
            <w:gridSpan w:val="3"/>
          </w:tcPr>
          <w:p w14:paraId="42632082" w14:textId="46E6CBE6" w:rsidR="00A50EF0" w:rsidRDefault="00A50EF0" w:rsidP="00C563D8">
            <w:pPr>
              <w:spacing w:after="0"/>
              <w:jc w:val="center"/>
            </w:pPr>
            <w:r>
              <w:t>Completed Appendix 6 – PPE list &amp; Bidder Response</w:t>
            </w:r>
          </w:p>
        </w:tc>
        <w:tc>
          <w:tcPr>
            <w:tcW w:w="3351" w:type="dxa"/>
            <w:gridSpan w:val="2"/>
          </w:tcPr>
          <w:p w14:paraId="6FE2F36A" w14:textId="77777777" w:rsidR="00A50EF0" w:rsidRDefault="00A50EF0" w:rsidP="00C563D8">
            <w:pPr>
              <w:spacing w:after="0"/>
              <w:jc w:val="center"/>
            </w:pPr>
          </w:p>
        </w:tc>
      </w:tr>
      <w:tr w:rsidR="001A33BF" w14:paraId="3FDFE42B" w14:textId="77777777" w:rsidTr="00687C56">
        <w:trPr>
          <w:trHeight w:val="734"/>
        </w:trPr>
        <w:tc>
          <w:tcPr>
            <w:tcW w:w="9016" w:type="dxa"/>
            <w:gridSpan w:val="6"/>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7C8A72FC" w14:textId="77777777" w:rsidTr="00933A9C">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961" w:type="dxa"/>
            <w:gridSpan w:val="3"/>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366"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1A33BF" w14:paraId="1D1C9590" w14:textId="77777777" w:rsidTr="00933A9C">
        <w:trPr>
          <w:trHeight w:val="221"/>
        </w:trPr>
        <w:tc>
          <w:tcPr>
            <w:tcW w:w="2689" w:type="dxa"/>
            <w:gridSpan w:val="2"/>
            <w:vMerge w:val="restart"/>
            <w:vAlign w:val="center"/>
          </w:tcPr>
          <w:p w14:paraId="666A261B" w14:textId="77777777" w:rsidR="001A33BF" w:rsidRPr="006B071D" w:rsidRDefault="001A33BF" w:rsidP="00C563D8">
            <w:pPr>
              <w:spacing w:after="0"/>
              <w:jc w:val="center"/>
              <w:rPr>
                <w:b/>
              </w:rPr>
            </w:pPr>
            <w:r w:rsidRPr="006B071D">
              <w:rPr>
                <w:b/>
              </w:rPr>
              <w:t>Essential Criteria Evidence</w:t>
            </w:r>
          </w:p>
        </w:tc>
        <w:tc>
          <w:tcPr>
            <w:tcW w:w="4961" w:type="dxa"/>
            <w:gridSpan w:val="3"/>
            <w:vAlign w:val="center"/>
          </w:tcPr>
          <w:p w14:paraId="1144BDB1" w14:textId="051A86D2" w:rsidR="001A33BF" w:rsidRPr="00B46739" w:rsidRDefault="00DE7ADA" w:rsidP="00933A9C">
            <w:pPr>
              <w:spacing w:after="0"/>
              <w:jc w:val="center"/>
            </w:pPr>
            <w:r>
              <w:t>Trade License and Tax Certificate &amp; Other Documents to prove legal status of your company</w:t>
            </w:r>
          </w:p>
        </w:tc>
        <w:tc>
          <w:tcPr>
            <w:tcW w:w="1366" w:type="dxa"/>
          </w:tcPr>
          <w:p w14:paraId="152DE7A6" w14:textId="77777777" w:rsidR="001A33BF" w:rsidRDefault="001A33BF" w:rsidP="00C563D8">
            <w:pPr>
              <w:spacing w:after="0"/>
              <w:jc w:val="center"/>
            </w:pPr>
          </w:p>
        </w:tc>
      </w:tr>
      <w:tr w:rsidR="001A33BF" w14:paraId="2D1C96CA" w14:textId="77777777" w:rsidTr="00933A9C">
        <w:trPr>
          <w:trHeight w:val="204"/>
        </w:trPr>
        <w:tc>
          <w:tcPr>
            <w:tcW w:w="2689" w:type="dxa"/>
            <w:gridSpan w:val="2"/>
            <w:vMerge/>
            <w:vAlign w:val="center"/>
          </w:tcPr>
          <w:p w14:paraId="70FE8D02" w14:textId="77777777" w:rsidR="001A33BF" w:rsidRPr="006B071D" w:rsidRDefault="001A33BF" w:rsidP="00C563D8">
            <w:pPr>
              <w:spacing w:after="0"/>
              <w:jc w:val="center"/>
              <w:rPr>
                <w:b/>
              </w:rPr>
            </w:pPr>
          </w:p>
        </w:tc>
        <w:tc>
          <w:tcPr>
            <w:tcW w:w="4961" w:type="dxa"/>
            <w:gridSpan w:val="3"/>
            <w:vAlign w:val="center"/>
          </w:tcPr>
          <w:p w14:paraId="707481A8" w14:textId="34CF69D8" w:rsidR="001A33BF" w:rsidRPr="00B46739" w:rsidRDefault="00A313EE" w:rsidP="00933A9C">
            <w:pPr>
              <w:spacing w:after="0"/>
              <w:jc w:val="center"/>
            </w:pPr>
            <w:r>
              <w:t>Financial Reports from last 3 years (if available)</w:t>
            </w:r>
          </w:p>
        </w:tc>
        <w:tc>
          <w:tcPr>
            <w:tcW w:w="1366" w:type="dxa"/>
          </w:tcPr>
          <w:p w14:paraId="409EF4A8" w14:textId="77777777" w:rsidR="001A33BF" w:rsidRDefault="001A33BF" w:rsidP="00C563D8">
            <w:pPr>
              <w:spacing w:after="0"/>
              <w:jc w:val="center"/>
            </w:pPr>
          </w:p>
        </w:tc>
      </w:tr>
      <w:tr w:rsidR="001A33BF" w14:paraId="67D12121" w14:textId="77777777" w:rsidTr="00933A9C">
        <w:tc>
          <w:tcPr>
            <w:tcW w:w="2689" w:type="dxa"/>
            <w:gridSpan w:val="2"/>
            <w:vMerge/>
            <w:vAlign w:val="center"/>
          </w:tcPr>
          <w:p w14:paraId="25E5DE9B" w14:textId="77777777" w:rsidR="001A33BF" w:rsidRPr="006B071D" w:rsidRDefault="001A33BF" w:rsidP="00C563D8">
            <w:pPr>
              <w:spacing w:after="0"/>
              <w:jc w:val="center"/>
              <w:rPr>
                <w:b/>
              </w:rPr>
            </w:pPr>
          </w:p>
        </w:tc>
        <w:tc>
          <w:tcPr>
            <w:tcW w:w="4961" w:type="dxa"/>
            <w:gridSpan w:val="3"/>
            <w:vAlign w:val="center"/>
          </w:tcPr>
          <w:p w14:paraId="7E999E7F" w14:textId="7AAE6C9D" w:rsidR="001A33BF" w:rsidRPr="00B46739" w:rsidRDefault="00DE7ADA" w:rsidP="00933A9C">
            <w:pPr>
              <w:tabs>
                <w:tab w:val="clear" w:pos="1418"/>
                <w:tab w:val="clear" w:pos="2126"/>
                <w:tab w:val="clear" w:pos="2835"/>
                <w:tab w:val="clear" w:pos="3544"/>
                <w:tab w:val="clear" w:pos="4253"/>
                <w:tab w:val="clear" w:pos="4961"/>
                <w:tab w:val="clear" w:pos="5670"/>
                <w:tab w:val="clear" w:pos="8363"/>
                <w:tab w:val="left" w:pos="2587"/>
              </w:tabs>
              <w:spacing w:after="0"/>
              <w:jc w:val="center"/>
            </w:pPr>
            <w:r>
              <w:t>Completed</w:t>
            </w:r>
            <w:r w:rsidR="00A313EE">
              <w:t xml:space="preserve"> Section 2 – Essential Criteria</w:t>
            </w:r>
          </w:p>
        </w:tc>
        <w:tc>
          <w:tcPr>
            <w:tcW w:w="1366" w:type="dxa"/>
          </w:tcPr>
          <w:p w14:paraId="66626532" w14:textId="77777777" w:rsidR="001A33BF" w:rsidRDefault="001A33BF" w:rsidP="00C563D8">
            <w:pPr>
              <w:spacing w:after="0"/>
              <w:jc w:val="center"/>
            </w:pPr>
          </w:p>
        </w:tc>
      </w:tr>
      <w:tr w:rsidR="001539AB" w14:paraId="7D4F30E5" w14:textId="77777777" w:rsidTr="001539AB">
        <w:trPr>
          <w:trHeight w:val="337"/>
        </w:trPr>
        <w:tc>
          <w:tcPr>
            <w:tcW w:w="2689" w:type="dxa"/>
            <w:gridSpan w:val="2"/>
            <w:vMerge w:val="restart"/>
            <w:vAlign w:val="center"/>
          </w:tcPr>
          <w:p w14:paraId="6CCC2ECD" w14:textId="77777777" w:rsidR="001539AB" w:rsidRPr="006B071D" w:rsidRDefault="001539AB" w:rsidP="00C563D8">
            <w:pPr>
              <w:spacing w:after="0"/>
              <w:jc w:val="center"/>
              <w:rPr>
                <w:b/>
              </w:rPr>
            </w:pPr>
            <w:r w:rsidRPr="006B071D">
              <w:rPr>
                <w:b/>
              </w:rPr>
              <w:t>Capability Criteria Evidence</w:t>
            </w:r>
          </w:p>
        </w:tc>
        <w:tc>
          <w:tcPr>
            <w:tcW w:w="4961" w:type="dxa"/>
            <w:gridSpan w:val="3"/>
            <w:vAlign w:val="center"/>
          </w:tcPr>
          <w:p w14:paraId="702C6B13" w14:textId="3814F8C9" w:rsidR="001539AB" w:rsidRPr="00B46739" w:rsidRDefault="001539AB" w:rsidP="001539AB">
            <w:pPr>
              <w:spacing w:after="0"/>
              <w:jc w:val="center"/>
            </w:pPr>
            <w:r>
              <w:t>3 PO’s from 3 different clients dated in the last 12 months</w:t>
            </w:r>
          </w:p>
        </w:tc>
        <w:tc>
          <w:tcPr>
            <w:tcW w:w="1366" w:type="dxa"/>
          </w:tcPr>
          <w:p w14:paraId="7314BACD" w14:textId="77777777" w:rsidR="001539AB" w:rsidRDefault="001539AB" w:rsidP="00C563D8">
            <w:pPr>
              <w:spacing w:after="0"/>
              <w:jc w:val="center"/>
            </w:pPr>
          </w:p>
        </w:tc>
      </w:tr>
      <w:tr w:rsidR="001A33BF" w14:paraId="165F55DA" w14:textId="77777777" w:rsidTr="00933A9C">
        <w:tc>
          <w:tcPr>
            <w:tcW w:w="2689" w:type="dxa"/>
            <w:gridSpan w:val="2"/>
            <w:vMerge/>
            <w:vAlign w:val="center"/>
          </w:tcPr>
          <w:p w14:paraId="09B462ED" w14:textId="77777777" w:rsidR="001A33BF" w:rsidRPr="006B071D" w:rsidRDefault="001A33BF" w:rsidP="00C563D8">
            <w:pPr>
              <w:spacing w:after="0"/>
              <w:jc w:val="center"/>
              <w:rPr>
                <w:b/>
              </w:rPr>
            </w:pPr>
          </w:p>
        </w:tc>
        <w:tc>
          <w:tcPr>
            <w:tcW w:w="4961" w:type="dxa"/>
            <w:gridSpan w:val="3"/>
            <w:vAlign w:val="center"/>
          </w:tcPr>
          <w:p w14:paraId="6843C848" w14:textId="34756A2E" w:rsidR="001A33BF" w:rsidRPr="00B46739" w:rsidRDefault="00933A9C" w:rsidP="00933A9C">
            <w:pPr>
              <w:spacing w:after="0"/>
              <w:jc w:val="center"/>
            </w:pPr>
            <w:r>
              <w:t>Specificat</w:t>
            </w:r>
            <w:r w:rsidR="008830CA">
              <w:t>ion for Item List</w:t>
            </w:r>
          </w:p>
        </w:tc>
        <w:tc>
          <w:tcPr>
            <w:tcW w:w="1366" w:type="dxa"/>
          </w:tcPr>
          <w:p w14:paraId="0B67561D" w14:textId="77777777" w:rsidR="001A33BF" w:rsidRDefault="001A33BF" w:rsidP="00C563D8">
            <w:pPr>
              <w:spacing w:after="0"/>
              <w:jc w:val="center"/>
            </w:pPr>
          </w:p>
        </w:tc>
      </w:tr>
      <w:tr w:rsidR="001A33BF" w14:paraId="5C0BDC72" w14:textId="77777777" w:rsidTr="00933A9C">
        <w:tc>
          <w:tcPr>
            <w:tcW w:w="2689" w:type="dxa"/>
            <w:gridSpan w:val="2"/>
            <w:vMerge/>
            <w:vAlign w:val="center"/>
          </w:tcPr>
          <w:p w14:paraId="626D5254" w14:textId="77777777" w:rsidR="001A33BF" w:rsidRPr="006B071D" w:rsidRDefault="001A33BF" w:rsidP="00C563D8">
            <w:pPr>
              <w:spacing w:after="0"/>
              <w:jc w:val="center"/>
              <w:rPr>
                <w:b/>
              </w:rPr>
            </w:pPr>
          </w:p>
        </w:tc>
        <w:tc>
          <w:tcPr>
            <w:tcW w:w="4961" w:type="dxa"/>
            <w:gridSpan w:val="3"/>
            <w:vAlign w:val="center"/>
          </w:tcPr>
          <w:p w14:paraId="16FC3AF5" w14:textId="2C6443D5" w:rsidR="001A33BF" w:rsidRPr="00B46739" w:rsidRDefault="00933A9C" w:rsidP="00933A9C">
            <w:pPr>
              <w:spacing w:after="0"/>
              <w:jc w:val="center"/>
            </w:pPr>
            <w:r>
              <w:t>Completed Section 3 – Capability Questions</w:t>
            </w:r>
          </w:p>
        </w:tc>
        <w:tc>
          <w:tcPr>
            <w:tcW w:w="1366" w:type="dxa"/>
          </w:tcPr>
          <w:p w14:paraId="656E85B2" w14:textId="77777777" w:rsidR="001A33BF" w:rsidRDefault="001A33BF" w:rsidP="00C563D8">
            <w:pPr>
              <w:spacing w:after="0"/>
              <w:jc w:val="center"/>
            </w:pPr>
          </w:p>
        </w:tc>
      </w:tr>
      <w:tr w:rsidR="001A33BF" w14:paraId="63DCB8B4" w14:textId="77777777" w:rsidTr="00933A9C">
        <w:tc>
          <w:tcPr>
            <w:tcW w:w="2689" w:type="dxa"/>
            <w:gridSpan w:val="2"/>
            <w:vAlign w:val="center"/>
          </w:tcPr>
          <w:p w14:paraId="02D0DE0C" w14:textId="77777777" w:rsidR="001A33BF" w:rsidRPr="006B071D" w:rsidRDefault="001A33BF" w:rsidP="00C563D8">
            <w:pPr>
              <w:spacing w:after="0"/>
              <w:jc w:val="center"/>
              <w:rPr>
                <w:b/>
              </w:rPr>
            </w:pPr>
            <w:r w:rsidRPr="006B071D">
              <w:rPr>
                <w:b/>
              </w:rPr>
              <w:t>Commercial Criteria Evidence</w:t>
            </w:r>
          </w:p>
        </w:tc>
        <w:tc>
          <w:tcPr>
            <w:tcW w:w="4961" w:type="dxa"/>
            <w:gridSpan w:val="3"/>
            <w:vAlign w:val="center"/>
          </w:tcPr>
          <w:p w14:paraId="21E31427" w14:textId="65483EA6" w:rsidR="001A33BF" w:rsidRPr="00B46739" w:rsidRDefault="00933A9C" w:rsidP="00933A9C">
            <w:pPr>
              <w:spacing w:after="0"/>
              <w:jc w:val="center"/>
            </w:pPr>
            <w:r>
              <w:t>Completed Section 4 – Commercial Questions</w:t>
            </w:r>
          </w:p>
        </w:tc>
        <w:tc>
          <w:tcPr>
            <w:tcW w:w="1366" w:type="dxa"/>
          </w:tcPr>
          <w:p w14:paraId="1F88F2F1" w14:textId="77777777" w:rsidR="001A33BF" w:rsidRDefault="001A33BF" w:rsidP="00C563D8">
            <w:pPr>
              <w:spacing w:after="0"/>
              <w:jc w:val="center"/>
            </w:pPr>
          </w:p>
        </w:tc>
      </w:tr>
      <w:tr w:rsidR="001A33BF" w14:paraId="6DE6CC2E" w14:textId="77777777" w:rsidTr="00687C56">
        <w:trPr>
          <w:trHeight w:val="461"/>
        </w:trPr>
        <w:tc>
          <w:tcPr>
            <w:tcW w:w="9016" w:type="dxa"/>
            <w:gridSpan w:val="6"/>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5614F78B" w14:textId="77777777" w:rsidTr="00C563D8">
        <w:trPr>
          <w:trHeight w:val="248"/>
        </w:trPr>
        <w:tc>
          <w:tcPr>
            <w:tcW w:w="5524" w:type="dxa"/>
            <w:gridSpan w:val="3"/>
            <w:shd w:val="clear" w:color="auto" w:fill="D9D9D9" w:themeFill="background1" w:themeFillShade="D9"/>
            <w:vAlign w:val="center"/>
          </w:tcPr>
          <w:p w14:paraId="4A33EBB5"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44E66747" w14:textId="77777777" w:rsidR="001A33BF" w:rsidRPr="006B071D" w:rsidRDefault="001A33BF" w:rsidP="00C563D8">
            <w:pPr>
              <w:spacing w:after="0"/>
              <w:jc w:val="center"/>
              <w:rPr>
                <w:b/>
              </w:rPr>
            </w:pPr>
            <w:r w:rsidRPr="006B071D">
              <w:rPr>
                <w:b/>
              </w:rPr>
              <w:t>Signature</w:t>
            </w:r>
          </w:p>
        </w:tc>
      </w:tr>
      <w:tr w:rsidR="00933A9C" w14:paraId="402CAF1D" w14:textId="77777777" w:rsidTr="00933A9C">
        <w:trPr>
          <w:trHeight w:val="98"/>
        </w:trPr>
        <w:tc>
          <w:tcPr>
            <w:tcW w:w="5524" w:type="dxa"/>
            <w:gridSpan w:val="3"/>
            <w:vAlign w:val="center"/>
          </w:tcPr>
          <w:p w14:paraId="7D6966C9" w14:textId="77777777" w:rsidR="00933A9C" w:rsidRPr="00933A9C" w:rsidRDefault="00933A9C" w:rsidP="00933A9C">
            <w:pPr>
              <w:spacing w:after="0"/>
              <w:jc w:val="center"/>
            </w:pPr>
            <w:r w:rsidRPr="00933A9C">
              <w:t>Conditions of Tendering</w:t>
            </w:r>
          </w:p>
        </w:tc>
        <w:tc>
          <w:tcPr>
            <w:tcW w:w="3492" w:type="dxa"/>
            <w:gridSpan w:val="3"/>
            <w:vMerge w:val="restart"/>
            <w:vAlign w:val="center"/>
          </w:tcPr>
          <w:p w14:paraId="4F991E4F" w14:textId="77777777" w:rsidR="00933A9C" w:rsidRPr="00933A9C" w:rsidRDefault="00933A9C" w:rsidP="00933A9C">
            <w:pPr>
              <w:spacing w:after="0"/>
              <w:jc w:val="center"/>
            </w:pPr>
          </w:p>
        </w:tc>
      </w:tr>
      <w:tr w:rsidR="00933A9C" w14:paraId="322CBECE" w14:textId="77777777" w:rsidTr="00933A9C">
        <w:trPr>
          <w:trHeight w:val="190"/>
        </w:trPr>
        <w:tc>
          <w:tcPr>
            <w:tcW w:w="5524" w:type="dxa"/>
            <w:gridSpan w:val="3"/>
            <w:vAlign w:val="center"/>
          </w:tcPr>
          <w:p w14:paraId="0D46D364" w14:textId="02D916F4" w:rsidR="00933A9C" w:rsidRPr="00933A9C" w:rsidRDefault="00933A9C" w:rsidP="00933A9C">
            <w:pPr>
              <w:spacing w:after="0"/>
              <w:jc w:val="center"/>
            </w:pPr>
            <w:r w:rsidRPr="00933A9C">
              <w:t>Terms &amp; Conditions of Purchase</w:t>
            </w:r>
            <w:r w:rsidR="000A421F">
              <w:t xml:space="preserve"> (Appendix 1)</w:t>
            </w:r>
          </w:p>
        </w:tc>
        <w:tc>
          <w:tcPr>
            <w:tcW w:w="3492" w:type="dxa"/>
            <w:gridSpan w:val="3"/>
            <w:vMerge/>
            <w:vAlign w:val="center"/>
          </w:tcPr>
          <w:p w14:paraId="71284D5C" w14:textId="77777777" w:rsidR="00933A9C" w:rsidRPr="00933A9C" w:rsidRDefault="00933A9C" w:rsidP="00933A9C">
            <w:pPr>
              <w:spacing w:after="0"/>
              <w:jc w:val="center"/>
            </w:pPr>
          </w:p>
        </w:tc>
      </w:tr>
      <w:tr w:rsidR="00933A9C" w14:paraId="0AC60E8A" w14:textId="77777777" w:rsidTr="00933A9C">
        <w:trPr>
          <w:trHeight w:val="58"/>
        </w:trPr>
        <w:tc>
          <w:tcPr>
            <w:tcW w:w="5524" w:type="dxa"/>
            <w:gridSpan w:val="3"/>
            <w:vAlign w:val="center"/>
          </w:tcPr>
          <w:p w14:paraId="79A0AC64" w14:textId="4AEF8ED3" w:rsidR="00933A9C" w:rsidRPr="00933A9C" w:rsidRDefault="00933A9C" w:rsidP="00933A9C">
            <w:pPr>
              <w:spacing w:after="0"/>
              <w:jc w:val="center"/>
            </w:pPr>
            <w:r w:rsidRPr="00933A9C">
              <w:t>Child Safeguarding Policy</w:t>
            </w:r>
            <w:r w:rsidR="000A421F">
              <w:t xml:space="preserve"> (Appendix 2)</w:t>
            </w:r>
          </w:p>
        </w:tc>
        <w:tc>
          <w:tcPr>
            <w:tcW w:w="3492" w:type="dxa"/>
            <w:gridSpan w:val="3"/>
            <w:vMerge/>
            <w:vAlign w:val="center"/>
          </w:tcPr>
          <w:p w14:paraId="24026414" w14:textId="77777777" w:rsidR="00933A9C" w:rsidRPr="00933A9C" w:rsidRDefault="00933A9C" w:rsidP="00933A9C">
            <w:pPr>
              <w:spacing w:after="0"/>
              <w:jc w:val="center"/>
            </w:pPr>
          </w:p>
        </w:tc>
      </w:tr>
      <w:tr w:rsidR="00933A9C" w14:paraId="0EEA627A" w14:textId="77777777" w:rsidTr="00933A9C">
        <w:trPr>
          <w:trHeight w:val="58"/>
        </w:trPr>
        <w:tc>
          <w:tcPr>
            <w:tcW w:w="5524" w:type="dxa"/>
            <w:gridSpan w:val="3"/>
            <w:vAlign w:val="center"/>
          </w:tcPr>
          <w:p w14:paraId="6B286B3E" w14:textId="1FA77622" w:rsidR="00933A9C" w:rsidRPr="00933A9C" w:rsidRDefault="00933A9C" w:rsidP="00933A9C">
            <w:pPr>
              <w:spacing w:after="0"/>
              <w:jc w:val="center"/>
            </w:pPr>
            <w:r w:rsidRPr="00933A9C">
              <w:t>Anti-Bribery &amp; Corruption Policy</w:t>
            </w:r>
            <w:r w:rsidR="000A421F">
              <w:t xml:space="preserve"> (Appendix 3)</w:t>
            </w:r>
          </w:p>
        </w:tc>
        <w:tc>
          <w:tcPr>
            <w:tcW w:w="3492" w:type="dxa"/>
            <w:gridSpan w:val="3"/>
            <w:vMerge/>
            <w:vAlign w:val="center"/>
          </w:tcPr>
          <w:p w14:paraId="08A722B0" w14:textId="77777777" w:rsidR="00933A9C" w:rsidRPr="00933A9C" w:rsidRDefault="00933A9C" w:rsidP="00933A9C">
            <w:pPr>
              <w:spacing w:after="0"/>
              <w:jc w:val="center"/>
            </w:pPr>
          </w:p>
        </w:tc>
      </w:tr>
      <w:tr w:rsidR="00933A9C" w14:paraId="0B147112" w14:textId="77777777" w:rsidTr="00933A9C">
        <w:trPr>
          <w:trHeight w:val="58"/>
        </w:trPr>
        <w:tc>
          <w:tcPr>
            <w:tcW w:w="5524" w:type="dxa"/>
            <w:gridSpan w:val="3"/>
            <w:vAlign w:val="center"/>
          </w:tcPr>
          <w:p w14:paraId="50D0A00F" w14:textId="302BB913" w:rsidR="00933A9C" w:rsidRPr="00933A9C" w:rsidRDefault="00933A9C" w:rsidP="00933A9C">
            <w:pPr>
              <w:spacing w:after="0"/>
              <w:jc w:val="center"/>
            </w:pPr>
            <w:r w:rsidRPr="00933A9C">
              <w:t>Human Trafficking &amp; Modern Slavery Policy</w:t>
            </w:r>
            <w:r w:rsidR="000A421F">
              <w:t xml:space="preserve"> (Appendix 4)</w:t>
            </w:r>
          </w:p>
        </w:tc>
        <w:tc>
          <w:tcPr>
            <w:tcW w:w="3492" w:type="dxa"/>
            <w:gridSpan w:val="3"/>
            <w:vMerge/>
            <w:vAlign w:val="center"/>
          </w:tcPr>
          <w:p w14:paraId="6E995310" w14:textId="77777777" w:rsidR="00933A9C" w:rsidRPr="00933A9C" w:rsidRDefault="00933A9C" w:rsidP="00933A9C">
            <w:pPr>
              <w:spacing w:after="0"/>
              <w:jc w:val="center"/>
            </w:pPr>
          </w:p>
        </w:tc>
      </w:tr>
      <w:tr w:rsidR="00933A9C" w14:paraId="146714D5" w14:textId="77777777" w:rsidTr="00933A9C">
        <w:trPr>
          <w:trHeight w:val="58"/>
        </w:trPr>
        <w:tc>
          <w:tcPr>
            <w:tcW w:w="5524" w:type="dxa"/>
            <w:gridSpan w:val="3"/>
            <w:vAlign w:val="center"/>
          </w:tcPr>
          <w:p w14:paraId="2A427484" w14:textId="3D5382E2" w:rsidR="00933A9C" w:rsidRPr="00933A9C" w:rsidRDefault="00933A9C" w:rsidP="00933A9C">
            <w:pPr>
              <w:spacing w:after="0"/>
              <w:jc w:val="center"/>
            </w:pPr>
            <w:r w:rsidRPr="00933A9C">
              <w:t>IAPG Code of Conduct</w:t>
            </w:r>
            <w:r w:rsidR="000A421F">
              <w:t xml:space="preserve"> (Appendix 5)</w:t>
            </w:r>
          </w:p>
        </w:tc>
        <w:tc>
          <w:tcPr>
            <w:tcW w:w="3492" w:type="dxa"/>
            <w:gridSpan w:val="3"/>
            <w:vMerge/>
            <w:vAlign w:val="center"/>
          </w:tcPr>
          <w:p w14:paraId="527CAF8A" w14:textId="77777777" w:rsidR="00933A9C" w:rsidRPr="00933A9C" w:rsidRDefault="00933A9C" w:rsidP="00933A9C">
            <w:pPr>
              <w:spacing w:after="0"/>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23EBA458"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20C99D7" w14:textId="6377C860" w:rsidR="00291AA4" w:rsidRDefault="00291AA4" w:rsidP="00DF3B24">
      <w:pPr>
        <w:pStyle w:val="paragraph"/>
        <w:spacing w:before="0" w:beforeAutospacing="0" w:after="0" w:afterAutospacing="0"/>
        <w:jc w:val="both"/>
        <w:textAlignment w:val="baseline"/>
        <w:rPr>
          <w:rStyle w:val="normaltextrun"/>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rely on the statements made herein.</w:t>
      </w:r>
    </w:p>
    <w:p w14:paraId="054EFBA5" w14:textId="77777777" w:rsidR="00933A9C" w:rsidRPr="00DF3B24" w:rsidRDefault="00933A9C" w:rsidP="00DF3B24">
      <w:pPr>
        <w:pStyle w:val="paragraph"/>
        <w:spacing w:before="0" w:beforeAutospacing="0" w:after="0" w:afterAutospacing="0"/>
        <w:jc w:val="both"/>
        <w:textAlignment w:val="baseline"/>
        <w:rPr>
          <w:rStyle w:val="eop"/>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33A9C" w14:paraId="04EF12E6" w14:textId="77777777" w:rsidTr="00933A9C">
        <w:tc>
          <w:tcPr>
            <w:tcW w:w="4530" w:type="dxa"/>
          </w:tcPr>
          <w:p w14:paraId="146C634F" w14:textId="0E8682B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Signature</w:t>
            </w:r>
          </w:p>
        </w:tc>
        <w:tc>
          <w:tcPr>
            <w:tcW w:w="4530" w:type="dxa"/>
          </w:tcPr>
          <w:p w14:paraId="1D2A9050" w14:textId="3EA67CB0"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Date</w:t>
            </w:r>
          </w:p>
        </w:tc>
      </w:tr>
      <w:tr w:rsidR="00933A9C" w14:paraId="390ACFF9" w14:textId="77777777" w:rsidTr="00933A9C">
        <w:tc>
          <w:tcPr>
            <w:tcW w:w="4530" w:type="dxa"/>
          </w:tcPr>
          <w:p w14:paraId="220FF010"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4212CEFF"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62B4C01E" w14:textId="02A654E0"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w:t>
            </w:r>
          </w:p>
        </w:tc>
        <w:tc>
          <w:tcPr>
            <w:tcW w:w="4530" w:type="dxa"/>
          </w:tcPr>
          <w:p w14:paraId="711348F3"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2948CA0C"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4B3B3270" w14:textId="4BDAF07D"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w:t>
            </w:r>
          </w:p>
        </w:tc>
      </w:tr>
      <w:tr w:rsidR="00933A9C" w14:paraId="62281BA3" w14:textId="77777777" w:rsidTr="00933A9C">
        <w:tc>
          <w:tcPr>
            <w:tcW w:w="4530" w:type="dxa"/>
          </w:tcPr>
          <w:p w14:paraId="2C23A049"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6ED962C3" w14:textId="4C59CD3E"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Name</w:t>
            </w:r>
          </w:p>
        </w:tc>
        <w:tc>
          <w:tcPr>
            <w:tcW w:w="4530" w:type="dxa"/>
          </w:tcPr>
          <w:p w14:paraId="778ABCCD"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24AED4D8" w14:textId="74082545"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Organisation</w:t>
            </w:r>
          </w:p>
        </w:tc>
      </w:tr>
      <w:tr w:rsidR="00933A9C" w14:paraId="7B3888BC" w14:textId="77777777" w:rsidTr="00933A9C">
        <w:tc>
          <w:tcPr>
            <w:tcW w:w="4530" w:type="dxa"/>
          </w:tcPr>
          <w:p w14:paraId="3F0F490E"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0B1EC5A8"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37B92CC2" w14:textId="18478750"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w:t>
            </w:r>
          </w:p>
        </w:tc>
        <w:tc>
          <w:tcPr>
            <w:tcW w:w="4530" w:type="dxa"/>
          </w:tcPr>
          <w:p w14:paraId="1C314550"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482F874E"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55F6E192" w14:textId="79A19DCC"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w:t>
            </w:r>
          </w:p>
        </w:tc>
      </w:tr>
    </w:tbl>
    <w:p w14:paraId="3F6D2AF6" w14:textId="1BA54C6D"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6BFBA590" w14:textId="77777777" w:rsidR="00CB3EF9" w:rsidRDefault="00CB3EF9" w:rsidP="00CB3EF9">
      <w:pPr>
        <w:spacing w:before="100" w:beforeAutospacing="1"/>
        <w:ind w:left="7"/>
        <w:jc w:val="center"/>
        <w:rPr>
          <w:rFonts w:cs="Arial"/>
          <w:b/>
          <w:bCs/>
          <w:spacing w:val="-3"/>
        </w:rPr>
      </w:pPr>
    </w:p>
    <w:p w14:paraId="76971C72" w14:textId="17402B7A" w:rsidR="00F67576" w:rsidRPr="00AA3D36" w:rsidRDefault="00F67576" w:rsidP="00933A9C">
      <w:pPr>
        <w:jc w:val="center"/>
        <w:rPr>
          <w:rFonts w:ascii="Gill Sans MT" w:hAnsi="Gill Sans MT"/>
          <w:b/>
          <w:color w:val="000000" w:themeColor="text1"/>
          <w:sz w:val="24"/>
        </w:rPr>
      </w:pPr>
      <w:bookmarkStart w:id="17" w:name="_PART_4_-"/>
      <w:bookmarkStart w:id="18" w:name="_SCHEDULE_1_–"/>
      <w:bookmarkEnd w:id="17"/>
      <w:bookmarkEnd w:id="18"/>
      <w:r w:rsidRPr="00AA3D36">
        <w:rPr>
          <w:rFonts w:ascii="Gill Sans MT" w:hAnsi="Gill Sans MT"/>
          <w:b/>
          <w:color w:val="000000" w:themeColor="text1"/>
          <w:sz w:val="24"/>
        </w:rPr>
        <w:t>SCHEDULE 1 – TERMS &amp; CONDITIONS OF BIDDING</w:t>
      </w:r>
    </w:p>
    <w:p w14:paraId="1E2B285E" w14:textId="77777777" w:rsidR="00F67576" w:rsidRPr="00FC265F" w:rsidRDefault="00F67576" w:rsidP="00F67576">
      <w:pPr>
        <w:spacing w:after="0" w:line="276" w:lineRule="auto"/>
        <w:rPr>
          <w:rFonts w:ascii="Gill Sans MT" w:hAnsi="Gill Sans MT" w:cs="Arial"/>
          <w:i/>
        </w:rPr>
      </w:pPr>
    </w:p>
    <w:p w14:paraId="78B867CD"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5573128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3A9A3349" w14:textId="77777777" w:rsidR="00F67576" w:rsidRPr="00FC265F" w:rsidRDefault="00F67576" w:rsidP="00F67576">
      <w:pPr>
        <w:spacing w:after="0" w:line="276" w:lineRule="auto"/>
        <w:ind w:left="142"/>
        <w:rPr>
          <w:rFonts w:ascii="Gill Sans MT" w:hAnsi="Gill Sans MT" w:cs="Arial"/>
        </w:rPr>
      </w:pPr>
    </w:p>
    <w:p w14:paraId="48AE4F7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622C2B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538702D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7D84DD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6D2BB69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41084EAA"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76BEB62F"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D600E88"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391A28C9"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(i)</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3B9B7565" w14:textId="77777777" w:rsidR="00F67576" w:rsidRPr="00FC265F" w:rsidRDefault="00F67576" w:rsidP="00F67576">
      <w:pPr>
        <w:tabs>
          <w:tab w:val="left" w:pos="720"/>
        </w:tabs>
        <w:spacing w:after="0" w:line="276" w:lineRule="auto"/>
        <w:ind w:left="142"/>
        <w:rPr>
          <w:rFonts w:ascii="Gill Sans MT" w:hAnsi="Gill Sans MT" w:cs="Arial"/>
        </w:rPr>
      </w:pPr>
    </w:p>
    <w:p w14:paraId="55F37D61"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791DDC5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99AB0E1" w14:textId="77777777" w:rsidR="00F67576" w:rsidRPr="00FC265F" w:rsidRDefault="00F67576" w:rsidP="00F67576">
      <w:pPr>
        <w:spacing w:after="0" w:line="276" w:lineRule="auto"/>
        <w:ind w:left="142"/>
        <w:rPr>
          <w:rFonts w:ascii="Gill Sans MT" w:hAnsi="Gill Sans MT" w:cs="Arial"/>
        </w:rPr>
      </w:pPr>
    </w:p>
    <w:p w14:paraId="0E804EE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6B60B3D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77E0EFFC" w14:textId="77777777" w:rsidR="00F67576" w:rsidRPr="00FC265F" w:rsidRDefault="00F67576" w:rsidP="00F67576">
      <w:pPr>
        <w:spacing w:after="0" w:line="276" w:lineRule="auto"/>
        <w:ind w:left="142"/>
        <w:rPr>
          <w:rFonts w:ascii="Gill Sans MT" w:hAnsi="Gill Sans MT" w:cs="Arial"/>
        </w:rPr>
      </w:pPr>
    </w:p>
    <w:p w14:paraId="0B639A8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072ACF0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10553808" w14:textId="77777777" w:rsidR="00F67576" w:rsidRPr="00FC265F" w:rsidRDefault="00F67576" w:rsidP="00F67576">
      <w:pPr>
        <w:spacing w:after="0" w:line="276" w:lineRule="auto"/>
        <w:ind w:left="142"/>
        <w:rPr>
          <w:rFonts w:ascii="Gill Sans MT" w:hAnsi="Gill Sans MT" w:cs="Arial"/>
        </w:rPr>
      </w:pPr>
    </w:p>
    <w:p w14:paraId="3053416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0500021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6C5D6D7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573C8BA0"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48C55177" w14:textId="77777777" w:rsidR="00F67576" w:rsidRPr="00FC265F" w:rsidRDefault="00F67576" w:rsidP="00F67576">
      <w:pPr>
        <w:keepLines/>
        <w:spacing w:after="0" w:line="276" w:lineRule="auto"/>
        <w:ind w:left="142"/>
        <w:rPr>
          <w:rFonts w:ascii="Gill Sans MT" w:hAnsi="Gill Sans MT" w:cs="Arial"/>
        </w:rPr>
      </w:pPr>
    </w:p>
    <w:p w14:paraId="54D321FD"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14:paraId="42CBC5F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lastRenderedPageBreak/>
        <w:t>Tendered prices must be shown as both inclusive of and exclusive of any Value Added Tax chargeable or any similar tax (if applicable).</w:t>
      </w:r>
    </w:p>
    <w:p w14:paraId="1E778E5F" w14:textId="77777777" w:rsidR="00F67576" w:rsidRPr="00FC265F" w:rsidRDefault="00F67576" w:rsidP="00F67576">
      <w:pPr>
        <w:spacing w:after="0" w:line="276" w:lineRule="auto"/>
        <w:ind w:left="142"/>
        <w:rPr>
          <w:rFonts w:ascii="Gill Sans MT" w:hAnsi="Gill Sans MT" w:cs="Arial"/>
        </w:rPr>
      </w:pPr>
    </w:p>
    <w:p w14:paraId="6B9D97F8"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17DBED8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6B34CF6D" w14:textId="77777777" w:rsidR="00F67576" w:rsidRPr="00FC265F" w:rsidRDefault="00F67576" w:rsidP="00F67576">
      <w:pPr>
        <w:spacing w:after="0" w:line="276" w:lineRule="auto"/>
        <w:ind w:left="142"/>
        <w:rPr>
          <w:rFonts w:ascii="Gill Sans MT" w:hAnsi="Gill Sans MT" w:cs="Arial"/>
        </w:rPr>
      </w:pPr>
    </w:p>
    <w:p w14:paraId="640671F2"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664E39BD"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6209E5E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30C6558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43CC81E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17A11F11"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1B318AF9"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56AD23F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4B4A56D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7DF3075E" w14:textId="77777777" w:rsidR="00F67576" w:rsidRPr="00FC265F" w:rsidRDefault="00F67576" w:rsidP="00F67576">
      <w:pPr>
        <w:spacing w:after="0" w:line="276" w:lineRule="auto"/>
        <w:ind w:left="142"/>
        <w:rPr>
          <w:rFonts w:ascii="Gill Sans MT" w:hAnsi="Gill Sans MT" w:cs="Arial"/>
        </w:rPr>
      </w:pPr>
    </w:p>
    <w:p w14:paraId="6F6E8BFE"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7EFD905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60988B83" w14:textId="77777777" w:rsidR="00F67576" w:rsidRPr="00FC265F" w:rsidRDefault="00F67576" w:rsidP="00F67576">
      <w:pPr>
        <w:spacing w:after="0" w:line="276" w:lineRule="auto"/>
        <w:ind w:left="142"/>
        <w:rPr>
          <w:rFonts w:ascii="Gill Sans MT" w:hAnsi="Gill Sans MT" w:cs="Arial"/>
        </w:rPr>
      </w:pPr>
    </w:p>
    <w:p w14:paraId="572D1C4C"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78A3652D"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2F6D59D2" w14:textId="77777777" w:rsidR="00F67576" w:rsidRPr="00FC265F" w:rsidRDefault="00F67576" w:rsidP="00F67576">
      <w:pPr>
        <w:spacing w:after="0" w:line="276" w:lineRule="auto"/>
        <w:ind w:left="142"/>
        <w:rPr>
          <w:rFonts w:ascii="Gill Sans MT" w:hAnsi="Gill Sans MT" w:cs="Arial"/>
        </w:rPr>
      </w:pPr>
    </w:p>
    <w:p w14:paraId="111BAB7A"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14:paraId="6D8E272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01812072" w14:textId="77777777" w:rsidR="00F67576" w:rsidRPr="00FC265F" w:rsidRDefault="00F67576" w:rsidP="00F67576">
      <w:pPr>
        <w:spacing w:after="0" w:line="276" w:lineRule="auto"/>
        <w:ind w:left="142"/>
        <w:rPr>
          <w:rFonts w:ascii="Gill Sans MT" w:hAnsi="Gill Sans MT" w:cs="Arial"/>
        </w:rPr>
      </w:pPr>
    </w:p>
    <w:p w14:paraId="51C6731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4539B2EA"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5191887C" w14:textId="77777777" w:rsidR="00F67576" w:rsidRPr="00FC265F" w:rsidRDefault="00F67576" w:rsidP="00F67576">
      <w:pPr>
        <w:spacing w:after="0" w:line="276" w:lineRule="auto"/>
        <w:ind w:left="142"/>
        <w:rPr>
          <w:rFonts w:ascii="Gill Sans MT" w:hAnsi="Gill Sans MT" w:cs="Arial"/>
        </w:rPr>
      </w:pPr>
    </w:p>
    <w:p w14:paraId="572DCFD7"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138B604C" w14:textId="77777777"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64F9FA61" w14:textId="77777777" w:rsidR="00F67576" w:rsidRPr="00FC265F" w:rsidRDefault="00F67576" w:rsidP="00F67576">
      <w:pPr>
        <w:spacing w:after="0" w:line="276" w:lineRule="auto"/>
        <w:ind w:left="142"/>
        <w:rPr>
          <w:rFonts w:ascii="Gill Sans MT" w:hAnsi="Gill Sans MT" w:cs="Arial"/>
        </w:rPr>
      </w:pPr>
    </w:p>
    <w:p w14:paraId="650752F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6506FE56"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585807F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14:paraId="4435E5E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lastRenderedPageBreak/>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62C15C41"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3D62F4D4" w14:textId="77777777" w:rsidR="00F67576" w:rsidRPr="00FC265F" w:rsidRDefault="00F67576" w:rsidP="00F67576">
      <w:pPr>
        <w:spacing w:after="0" w:line="276" w:lineRule="auto"/>
        <w:ind w:left="142"/>
        <w:rPr>
          <w:rFonts w:ascii="Gill Sans MT" w:hAnsi="Gill Sans MT" w:cs="Arial"/>
        </w:rPr>
      </w:pPr>
    </w:p>
    <w:p w14:paraId="1857385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651A2F5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3896D122"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0CE1C57E"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4C6238D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6F2B16D9"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FC265F" w:rsidRDefault="00F67576" w:rsidP="00F67576">
      <w:pPr>
        <w:spacing w:after="0" w:line="276" w:lineRule="auto"/>
        <w:ind w:left="142"/>
        <w:rPr>
          <w:rFonts w:ascii="Gill Sans MT" w:hAnsi="Gill Sans MT" w:cs="Arial"/>
        </w:rPr>
      </w:pPr>
    </w:p>
    <w:p w14:paraId="3AA7AD36"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4DACCC5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6232B915" w14:textId="5C4079A7" w:rsidR="00F67576" w:rsidRDefault="00F67576">
      <w:pPr>
        <w:rPr>
          <w:rFonts w:eastAsiaTheme="majorEastAsia" w:cstheme="minorHAnsi"/>
          <w:b/>
          <w:sz w:val="32"/>
          <w:szCs w:val="32"/>
        </w:rPr>
      </w:pPr>
    </w:p>
    <w:p w14:paraId="2FB0720C" w14:textId="77777777" w:rsidR="00F67576" w:rsidRDefault="00F67576">
      <w:pPr>
        <w:rPr>
          <w:rFonts w:eastAsiaTheme="majorEastAsia" w:cstheme="minorHAnsi"/>
          <w:b/>
          <w:sz w:val="32"/>
          <w:szCs w:val="32"/>
        </w:rPr>
      </w:pPr>
      <w:r>
        <w:rPr>
          <w:rFonts w:cstheme="minorHAnsi"/>
          <w:b/>
        </w:rPr>
        <w:br w:type="page"/>
      </w:r>
    </w:p>
    <w:p w14:paraId="41E90EE9" w14:textId="0CEE5E9D" w:rsidR="001046FA" w:rsidRPr="002E6366" w:rsidRDefault="009D533C" w:rsidP="002E6366">
      <w:pPr>
        <w:pStyle w:val="Heading1"/>
        <w:jc w:val="center"/>
        <w:rPr>
          <w:rFonts w:asciiTheme="minorHAnsi" w:hAnsiTheme="minorHAnsi" w:cstheme="minorHAnsi"/>
          <w:b/>
          <w:color w:val="auto"/>
        </w:rPr>
      </w:pPr>
      <w:r w:rsidRPr="002E6366">
        <w:rPr>
          <w:rFonts w:asciiTheme="minorHAnsi" w:hAnsiTheme="minorHAnsi" w:cstheme="minorHAnsi"/>
          <w:b/>
          <w:color w:val="auto"/>
        </w:rPr>
        <w:lastRenderedPageBreak/>
        <w:t xml:space="preserve">PART 4 - </w:t>
      </w:r>
      <w:r w:rsidR="00634365" w:rsidRPr="002E6366">
        <w:rPr>
          <w:rFonts w:asciiTheme="minorHAnsi" w:hAnsiTheme="minorHAnsi" w:cstheme="minorHAnsi"/>
          <w:b/>
          <w:color w:val="auto"/>
        </w:rPr>
        <w:t>APPENDICES</w:t>
      </w:r>
    </w:p>
    <w:p w14:paraId="21057AEC" w14:textId="52B5356A" w:rsidR="00634365" w:rsidRDefault="00634365" w:rsidP="001031BC">
      <w:pPr>
        <w:spacing w:before="100" w:beforeAutospacing="1"/>
        <w:rPr>
          <w:rFonts w:cs="Arial"/>
          <w:b/>
          <w:bCs/>
          <w:spacing w:val="-3"/>
        </w:rPr>
      </w:pPr>
    </w:p>
    <w:tbl>
      <w:tblPr>
        <w:tblStyle w:val="TableGrid"/>
        <w:tblW w:w="0" w:type="auto"/>
        <w:tblLook w:val="04A0" w:firstRow="1" w:lastRow="0" w:firstColumn="1" w:lastColumn="0" w:noHBand="0" w:noVBand="1"/>
      </w:tblPr>
      <w:tblGrid>
        <w:gridCol w:w="4530"/>
        <w:gridCol w:w="4530"/>
      </w:tblGrid>
      <w:tr w:rsidR="00825965" w14:paraId="74C74F86" w14:textId="77777777" w:rsidTr="00A26A91">
        <w:tc>
          <w:tcPr>
            <w:tcW w:w="4530" w:type="dxa"/>
            <w:vAlign w:val="center"/>
          </w:tcPr>
          <w:p w14:paraId="77F54F10" w14:textId="603EF03B" w:rsidR="00825965" w:rsidRDefault="00825965" w:rsidP="00A26A91">
            <w:pPr>
              <w:spacing w:before="100" w:beforeAutospacing="1"/>
              <w:jc w:val="center"/>
              <w:rPr>
                <w:rFonts w:cs="Arial"/>
                <w:b/>
                <w:bCs/>
                <w:spacing w:val="-3"/>
              </w:rPr>
            </w:pPr>
            <w:r w:rsidRPr="009D533C">
              <w:rPr>
                <w:rFonts w:cs="Arial"/>
                <w:b/>
                <w:bCs/>
                <w:spacing w:val="-3"/>
              </w:rPr>
              <w:t>Appendix 1</w:t>
            </w:r>
            <w:r>
              <w:rPr>
                <w:rFonts w:cs="Arial"/>
                <w:bCs/>
                <w:spacing w:val="-3"/>
              </w:rPr>
              <w:t xml:space="preserve"> - Terms &amp; Conditions of Purchase</w:t>
            </w:r>
          </w:p>
        </w:tc>
        <w:bookmarkStart w:id="19" w:name="_MON_1642001025"/>
        <w:bookmarkEnd w:id="19"/>
        <w:tc>
          <w:tcPr>
            <w:tcW w:w="4530" w:type="dxa"/>
            <w:vAlign w:val="center"/>
          </w:tcPr>
          <w:p w14:paraId="18E7196E" w14:textId="3484CE5B" w:rsidR="00825965" w:rsidRDefault="00A26A91" w:rsidP="00A26A91">
            <w:pPr>
              <w:spacing w:before="100" w:beforeAutospacing="1"/>
              <w:jc w:val="center"/>
              <w:rPr>
                <w:rFonts w:cs="Arial"/>
                <w:b/>
                <w:bCs/>
                <w:spacing w:val="-3"/>
              </w:rPr>
            </w:pPr>
            <w:r>
              <w:rPr>
                <w:rFonts w:cs="Arial"/>
                <w:b/>
                <w:bCs/>
                <w:spacing w:val="-3"/>
              </w:rPr>
              <w:object w:dxaOrig="1518" w:dyaOrig="989" w14:anchorId="65ED4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14" o:title=""/>
                </v:shape>
                <o:OLEObject Type="Embed" ProgID="Word.Document.12" ShapeID="_x0000_i1025" DrawAspect="Icon" ObjectID="_1651646228" r:id="rId15">
                  <o:FieldCodes>\s</o:FieldCodes>
                </o:OLEObject>
              </w:object>
            </w:r>
          </w:p>
        </w:tc>
      </w:tr>
      <w:tr w:rsidR="00825965" w14:paraId="5BFD2F89" w14:textId="77777777" w:rsidTr="00A26A91">
        <w:tc>
          <w:tcPr>
            <w:tcW w:w="4530" w:type="dxa"/>
            <w:vAlign w:val="center"/>
          </w:tcPr>
          <w:p w14:paraId="1D42BB39" w14:textId="2B2B8982" w:rsidR="00825965" w:rsidRDefault="00825965" w:rsidP="00A26A91">
            <w:pPr>
              <w:spacing w:before="100" w:beforeAutospacing="1"/>
              <w:ind w:left="7"/>
              <w:jc w:val="center"/>
              <w:rPr>
                <w:rFonts w:cs="Arial"/>
                <w:b/>
                <w:bCs/>
                <w:spacing w:val="-3"/>
              </w:rPr>
            </w:pPr>
            <w:r w:rsidRPr="009D533C">
              <w:rPr>
                <w:rFonts w:cs="Arial"/>
                <w:b/>
                <w:bCs/>
                <w:spacing w:val="-3"/>
              </w:rPr>
              <w:t>Appendix 2</w:t>
            </w:r>
            <w:r>
              <w:rPr>
                <w:rFonts w:cs="Arial"/>
                <w:bCs/>
                <w:spacing w:val="-3"/>
              </w:rPr>
              <w:t xml:space="preserve"> – Save the Children’s Safeguarding Policy</w:t>
            </w:r>
          </w:p>
        </w:tc>
        <w:bookmarkStart w:id="20" w:name="_MON_1642001007"/>
        <w:bookmarkEnd w:id="20"/>
        <w:tc>
          <w:tcPr>
            <w:tcW w:w="4530" w:type="dxa"/>
            <w:vAlign w:val="center"/>
          </w:tcPr>
          <w:p w14:paraId="241530C8" w14:textId="6F120CFB" w:rsidR="00825965" w:rsidRDefault="00A26A91" w:rsidP="00A26A91">
            <w:pPr>
              <w:spacing w:before="100" w:beforeAutospacing="1"/>
              <w:jc w:val="center"/>
              <w:rPr>
                <w:rFonts w:cs="Arial"/>
                <w:b/>
                <w:bCs/>
                <w:spacing w:val="-3"/>
              </w:rPr>
            </w:pPr>
            <w:r>
              <w:rPr>
                <w:rFonts w:cs="Arial"/>
                <w:b/>
                <w:bCs/>
                <w:spacing w:val="-3"/>
              </w:rPr>
              <w:object w:dxaOrig="1518" w:dyaOrig="989" w14:anchorId="2288F365">
                <v:shape id="_x0000_i1026" type="#_x0000_t75" style="width:76.5pt;height:48.75pt" o:ole="">
                  <v:imagedata r:id="rId16" o:title=""/>
                </v:shape>
                <o:OLEObject Type="Embed" ProgID="Word.Document.12" ShapeID="_x0000_i1026" DrawAspect="Icon" ObjectID="_1651646229" r:id="rId17">
                  <o:FieldCodes>\s</o:FieldCodes>
                </o:OLEObject>
              </w:object>
            </w:r>
          </w:p>
        </w:tc>
      </w:tr>
      <w:tr w:rsidR="00825965" w14:paraId="7E547CC7" w14:textId="77777777" w:rsidTr="00A26A91">
        <w:tc>
          <w:tcPr>
            <w:tcW w:w="4530" w:type="dxa"/>
            <w:vAlign w:val="center"/>
          </w:tcPr>
          <w:p w14:paraId="1B159488" w14:textId="1E6A2C70" w:rsidR="00825965" w:rsidRDefault="00825965" w:rsidP="00A26A91">
            <w:pPr>
              <w:spacing w:before="100" w:beforeAutospacing="1"/>
              <w:jc w:val="center"/>
              <w:rPr>
                <w:rFonts w:cs="Arial"/>
                <w:b/>
                <w:bCs/>
                <w:spacing w:val="-3"/>
              </w:rPr>
            </w:pPr>
            <w:r w:rsidRPr="009D533C">
              <w:rPr>
                <w:rFonts w:cs="Arial"/>
                <w:b/>
                <w:bCs/>
                <w:spacing w:val="-3"/>
              </w:rPr>
              <w:t>Appendix 3</w:t>
            </w:r>
            <w:r>
              <w:rPr>
                <w:rFonts w:cs="Arial"/>
                <w:bCs/>
                <w:spacing w:val="-3"/>
              </w:rPr>
              <w:t xml:space="preserve"> – Save the Children’s Anti-Bribery and Corruption Policy</w:t>
            </w:r>
          </w:p>
        </w:tc>
        <w:bookmarkStart w:id="21" w:name="_MON_1642001043"/>
        <w:bookmarkEnd w:id="21"/>
        <w:tc>
          <w:tcPr>
            <w:tcW w:w="4530" w:type="dxa"/>
            <w:vAlign w:val="center"/>
          </w:tcPr>
          <w:p w14:paraId="25EFDF41" w14:textId="7A04AD5D" w:rsidR="00825965" w:rsidRDefault="00A26A91" w:rsidP="00A26A91">
            <w:pPr>
              <w:spacing w:before="100" w:beforeAutospacing="1"/>
              <w:jc w:val="center"/>
              <w:rPr>
                <w:rFonts w:cs="Arial"/>
                <w:b/>
                <w:bCs/>
                <w:spacing w:val="-3"/>
              </w:rPr>
            </w:pPr>
            <w:r>
              <w:rPr>
                <w:rFonts w:cs="Arial"/>
                <w:b/>
                <w:bCs/>
                <w:spacing w:val="-3"/>
              </w:rPr>
              <w:object w:dxaOrig="1518" w:dyaOrig="989" w14:anchorId="207BB762">
                <v:shape id="_x0000_i1027" type="#_x0000_t75" style="width:76.5pt;height:48.75pt" o:ole="">
                  <v:imagedata r:id="rId18" o:title=""/>
                </v:shape>
                <o:OLEObject Type="Embed" ProgID="Word.Document.12" ShapeID="_x0000_i1027" DrawAspect="Icon" ObjectID="_1651646230" r:id="rId19">
                  <o:FieldCodes>\s</o:FieldCodes>
                </o:OLEObject>
              </w:object>
            </w:r>
          </w:p>
        </w:tc>
      </w:tr>
      <w:tr w:rsidR="00825965" w14:paraId="0A148F51" w14:textId="77777777" w:rsidTr="00A26A91">
        <w:tc>
          <w:tcPr>
            <w:tcW w:w="4530" w:type="dxa"/>
            <w:vAlign w:val="center"/>
          </w:tcPr>
          <w:p w14:paraId="0A43D907" w14:textId="686B5A1B" w:rsidR="00825965" w:rsidRDefault="00825965" w:rsidP="00A26A91">
            <w:pPr>
              <w:spacing w:before="100" w:beforeAutospacing="1"/>
              <w:ind w:left="7"/>
              <w:jc w:val="center"/>
              <w:rPr>
                <w:rFonts w:cs="Arial"/>
                <w:b/>
                <w:bCs/>
                <w:spacing w:val="-3"/>
              </w:rPr>
            </w:pPr>
            <w:r w:rsidRPr="009D533C">
              <w:rPr>
                <w:rFonts w:cs="Arial"/>
                <w:b/>
                <w:bCs/>
                <w:spacing w:val="-3"/>
              </w:rPr>
              <w:t>Appendix 4</w:t>
            </w:r>
            <w:r>
              <w:rPr>
                <w:rFonts w:cs="Arial"/>
                <w:bCs/>
                <w:spacing w:val="-3"/>
              </w:rPr>
              <w:t xml:space="preserve"> – Save the Children’s Human Trafficking and Modern Slavery Policy</w:t>
            </w:r>
          </w:p>
        </w:tc>
        <w:bookmarkStart w:id="22" w:name="_MON_1642001060"/>
        <w:bookmarkEnd w:id="22"/>
        <w:tc>
          <w:tcPr>
            <w:tcW w:w="4530" w:type="dxa"/>
            <w:vAlign w:val="center"/>
          </w:tcPr>
          <w:p w14:paraId="67E9A966" w14:textId="4B67D005" w:rsidR="00825965" w:rsidRDefault="00A26A91" w:rsidP="00A26A91">
            <w:pPr>
              <w:spacing w:before="100" w:beforeAutospacing="1"/>
              <w:jc w:val="center"/>
              <w:rPr>
                <w:rFonts w:cs="Arial"/>
                <w:b/>
                <w:bCs/>
                <w:spacing w:val="-3"/>
              </w:rPr>
            </w:pPr>
            <w:r>
              <w:rPr>
                <w:rFonts w:cs="Arial"/>
                <w:b/>
                <w:bCs/>
                <w:spacing w:val="-3"/>
              </w:rPr>
              <w:object w:dxaOrig="1518" w:dyaOrig="989" w14:anchorId="68A42AC7">
                <v:shape id="_x0000_i1028" type="#_x0000_t75" style="width:76.5pt;height:48.75pt" o:ole="">
                  <v:imagedata r:id="rId20" o:title=""/>
                </v:shape>
                <o:OLEObject Type="Embed" ProgID="Word.Document.12" ShapeID="_x0000_i1028" DrawAspect="Icon" ObjectID="_1651646231" r:id="rId21">
                  <o:FieldCodes>\s</o:FieldCodes>
                </o:OLEObject>
              </w:object>
            </w:r>
          </w:p>
        </w:tc>
      </w:tr>
      <w:tr w:rsidR="00825965" w14:paraId="1700CF26" w14:textId="77777777" w:rsidTr="00A26A91">
        <w:tc>
          <w:tcPr>
            <w:tcW w:w="4530" w:type="dxa"/>
            <w:vAlign w:val="center"/>
          </w:tcPr>
          <w:p w14:paraId="51CAC10F" w14:textId="595B2F91" w:rsidR="00825965" w:rsidRDefault="00825965" w:rsidP="00A26A91">
            <w:pPr>
              <w:spacing w:before="100" w:beforeAutospacing="1"/>
              <w:ind w:left="7"/>
              <w:jc w:val="center"/>
              <w:rPr>
                <w:rFonts w:cs="Arial"/>
                <w:b/>
                <w:bCs/>
                <w:spacing w:val="-3"/>
              </w:rPr>
            </w:pPr>
            <w:r w:rsidRPr="009D533C">
              <w:rPr>
                <w:rFonts w:cs="Arial"/>
                <w:b/>
                <w:bCs/>
                <w:spacing w:val="-3"/>
              </w:rPr>
              <w:t>Appendix 5</w:t>
            </w:r>
            <w:r>
              <w:rPr>
                <w:rFonts w:cs="Arial"/>
                <w:bCs/>
                <w:spacing w:val="-3"/>
              </w:rPr>
              <w:t xml:space="preserve"> – Code of Conduct for IAPG Agencies and Suppliers</w:t>
            </w:r>
          </w:p>
        </w:tc>
        <w:bookmarkStart w:id="23" w:name="_MON_1642001078"/>
        <w:bookmarkEnd w:id="23"/>
        <w:tc>
          <w:tcPr>
            <w:tcW w:w="4530" w:type="dxa"/>
            <w:vAlign w:val="center"/>
          </w:tcPr>
          <w:p w14:paraId="6A5D43D9" w14:textId="4E25B3DA" w:rsidR="00825965" w:rsidRDefault="00A26A91" w:rsidP="00A26A91">
            <w:pPr>
              <w:spacing w:before="100" w:beforeAutospacing="1"/>
              <w:jc w:val="center"/>
              <w:rPr>
                <w:rFonts w:cs="Arial"/>
                <w:b/>
                <w:bCs/>
                <w:spacing w:val="-3"/>
              </w:rPr>
            </w:pPr>
            <w:r>
              <w:rPr>
                <w:rFonts w:cs="Arial"/>
                <w:b/>
                <w:bCs/>
                <w:spacing w:val="-3"/>
              </w:rPr>
              <w:object w:dxaOrig="1518" w:dyaOrig="989" w14:anchorId="17719494">
                <v:shape id="_x0000_i1029" type="#_x0000_t75" style="width:76.5pt;height:48.75pt" o:ole="">
                  <v:imagedata r:id="rId22" o:title=""/>
                </v:shape>
                <o:OLEObject Type="Embed" ProgID="Word.Document.12" ShapeID="_x0000_i1029" DrawAspect="Icon" ObjectID="_1651646232" r:id="rId23">
                  <o:FieldCodes>\s</o:FieldCodes>
                </o:OLEObject>
              </w:object>
            </w:r>
          </w:p>
        </w:tc>
      </w:tr>
      <w:tr w:rsidR="003E7815" w14:paraId="2D0549D9" w14:textId="77777777" w:rsidTr="00A26A91">
        <w:tc>
          <w:tcPr>
            <w:tcW w:w="4530" w:type="dxa"/>
            <w:vAlign w:val="center"/>
          </w:tcPr>
          <w:p w14:paraId="37FB59C5" w14:textId="3724F0BF" w:rsidR="003E7815" w:rsidRPr="009D533C" w:rsidRDefault="003E7815" w:rsidP="003E7815">
            <w:pPr>
              <w:spacing w:before="100" w:beforeAutospacing="1"/>
              <w:ind w:left="7"/>
              <w:jc w:val="center"/>
              <w:rPr>
                <w:rFonts w:cs="Arial"/>
                <w:b/>
                <w:bCs/>
                <w:spacing w:val="-3"/>
              </w:rPr>
            </w:pPr>
            <w:r w:rsidRPr="009D533C">
              <w:rPr>
                <w:rFonts w:cs="Arial"/>
                <w:b/>
                <w:bCs/>
                <w:spacing w:val="-3"/>
              </w:rPr>
              <w:t xml:space="preserve">Appendix </w:t>
            </w:r>
            <w:r>
              <w:rPr>
                <w:rFonts w:cs="Arial"/>
                <w:b/>
                <w:bCs/>
                <w:spacing w:val="-3"/>
              </w:rPr>
              <w:t>6</w:t>
            </w:r>
            <w:r>
              <w:rPr>
                <w:rFonts w:cs="Arial"/>
                <w:bCs/>
                <w:spacing w:val="-3"/>
              </w:rPr>
              <w:t xml:space="preserve"> – Tender Product List (</w:t>
            </w:r>
            <w:r w:rsidR="00A64B33">
              <w:rPr>
                <w:rFonts w:cs="Arial"/>
                <w:bCs/>
                <w:spacing w:val="-3"/>
              </w:rPr>
              <w:t>E</w:t>
            </w:r>
            <w:r>
              <w:rPr>
                <w:rFonts w:cs="Arial"/>
                <w:bCs/>
                <w:spacing w:val="-3"/>
              </w:rPr>
              <w:t>xcel)</w:t>
            </w:r>
          </w:p>
        </w:tc>
        <w:tc>
          <w:tcPr>
            <w:tcW w:w="4530" w:type="dxa"/>
            <w:vAlign w:val="center"/>
          </w:tcPr>
          <w:p w14:paraId="40AFA2CC" w14:textId="10C11B4F" w:rsidR="003E7815" w:rsidRDefault="004D226A" w:rsidP="004D226A">
            <w:pPr>
              <w:spacing w:before="100" w:beforeAutospacing="1"/>
              <w:jc w:val="center"/>
              <w:rPr>
                <w:rFonts w:cs="Arial"/>
                <w:b/>
                <w:bCs/>
                <w:spacing w:val="-3"/>
              </w:rPr>
            </w:pPr>
            <w:r>
              <w:rPr>
                <w:rFonts w:cs="Arial"/>
                <w:b/>
                <w:bCs/>
                <w:spacing w:val="-3"/>
              </w:rPr>
              <w:object w:dxaOrig="1540" w:dyaOrig="997" w14:anchorId="5B416BD5">
                <v:shape id="_x0000_i1030" type="#_x0000_t75" style="width:77.25pt;height:50.25pt" o:ole="">
                  <v:imagedata r:id="rId24" o:title=""/>
                </v:shape>
                <o:OLEObject Type="Embed" ProgID="Excel.Sheet.12" ShapeID="_x0000_i1030" DrawAspect="Icon" ObjectID="_1651646233" r:id="rId25"/>
              </w:object>
            </w:r>
          </w:p>
        </w:tc>
      </w:tr>
    </w:tbl>
    <w:p w14:paraId="0CCF11FE" w14:textId="0EC29569" w:rsidR="001031BC" w:rsidRDefault="001031BC" w:rsidP="001031BC">
      <w:pPr>
        <w:spacing w:before="100" w:beforeAutospacing="1"/>
        <w:rPr>
          <w:rFonts w:cs="Arial"/>
          <w:b/>
          <w:bCs/>
          <w:spacing w:val="-3"/>
        </w:rPr>
      </w:pPr>
    </w:p>
    <w:p w14:paraId="59EAA945" w14:textId="7517EA29" w:rsidR="001031BC" w:rsidRDefault="001031BC" w:rsidP="001031BC">
      <w:pPr>
        <w:spacing w:before="100" w:beforeAutospacing="1"/>
        <w:rPr>
          <w:rFonts w:cs="Arial"/>
          <w:b/>
          <w:bCs/>
          <w:spacing w:val="-3"/>
        </w:rPr>
      </w:pPr>
    </w:p>
    <w:p w14:paraId="317F2A9F" w14:textId="48948F07" w:rsidR="001031BC" w:rsidRDefault="001031BC" w:rsidP="001031BC">
      <w:pPr>
        <w:spacing w:before="100" w:beforeAutospacing="1"/>
        <w:rPr>
          <w:rFonts w:cs="Arial"/>
          <w:b/>
          <w:bCs/>
          <w:spacing w:val="-3"/>
        </w:rPr>
      </w:pPr>
    </w:p>
    <w:p w14:paraId="063FCE5F" w14:textId="094B81AC" w:rsidR="001031BC" w:rsidRDefault="001031BC" w:rsidP="001031BC">
      <w:pPr>
        <w:spacing w:before="100" w:beforeAutospacing="1"/>
        <w:rPr>
          <w:rFonts w:cs="Arial"/>
          <w:b/>
          <w:bCs/>
          <w:spacing w:val="-3"/>
        </w:rPr>
      </w:pPr>
    </w:p>
    <w:p w14:paraId="30BA4ECB" w14:textId="4545411F" w:rsidR="001031BC" w:rsidRDefault="001031BC" w:rsidP="001031BC">
      <w:pPr>
        <w:spacing w:before="100" w:beforeAutospacing="1"/>
        <w:rPr>
          <w:rFonts w:cs="Arial"/>
          <w:b/>
          <w:bCs/>
          <w:spacing w:val="-3"/>
        </w:rPr>
      </w:pPr>
    </w:p>
    <w:p w14:paraId="5C5EC758" w14:textId="2F146037" w:rsidR="001031BC" w:rsidRDefault="001031BC" w:rsidP="001031BC">
      <w:pPr>
        <w:rPr>
          <w:rFonts w:cs="Arial"/>
          <w:b/>
          <w:bCs/>
          <w:spacing w:val="-3"/>
        </w:rPr>
      </w:pPr>
    </w:p>
    <w:p w14:paraId="3BBBF04A" w14:textId="2902ACE6" w:rsidR="001031BC" w:rsidRDefault="001031BC" w:rsidP="001031BC">
      <w:pPr>
        <w:rPr>
          <w:rFonts w:cs="Arial"/>
          <w:b/>
          <w:bCs/>
          <w:spacing w:val="-3"/>
        </w:rPr>
      </w:pPr>
    </w:p>
    <w:p w14:paraId="1E38E194" w14:textId="5F8B81BC" w:rsidR="001031BC" w:rsidRDefault="001031BC">
      <w:pPr>
        <w:rPr>
          <w:rFonts w:cs="Arial"/>
          <w:b/>
          <w:bCs/>
          <w:spacing w:val="-3"/>
        </w:rPr>
      </w:pPr>
    </w:p>
    <w:sectPr w:rsidR="001031BC" w:rsidSect="00081843">
      <w:headerReference w:type="default" r:id="rId26"/>
      <w:footerReference w:type="default" r:id="rId27"/>
      <w:headerReference w:type="first" r:id="rId28"/>
      <w:footerReference w:type="first" r:id="rId29"/>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398E" w14:textId="77777777" w:rsidR="00BD0536" w:rsidRDefault="00BD0536">
      <w:r>
        <w:separator/>
      </w:r>
    </w:p>
  </w:endnote>
  <w:endnote w:type="continuationSeparator" w:id="0">
    <w:p w14:paraId="598DB17B" w14:textId="77777777" w:rsidR="00BD0536" w:rsidRDefault="00BD0536">
      <w:r>
        <w:continuationSeparator/>
      </w:r>
    </w:p>
  </w:endnote>
  <w:endnote w:type="continuationNotice" w:id="1">
    <w:p w14:paraId="184882C1" w14:textId="77777777" w:rsidR="00BD0536" w:rsidRDefault="00BD0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2CCF61FA" w14:textId="77777777" w:rsidR="00AE37AA" w:rsidRDefault="00AE37AA" w:rsidP="00FC265F">
        <w:pPr>
          <w:pStyle w:val="Footer"/>
          <w:spacing w:after="0"/>
          <w:rPr>
            <w:sz w:val="20"/>
          </w:rPr>
        </w:pPr>
      </w:p>
      <w:p w14:paraId="2AEE8079" w14:textId="77777777" w:rsidR="00AE37AA" w:rsidRPr="00420CB6" w:rsidRDefault="00AE37AA" w:rsidP="00FC265F">
        <w:pPr>
          <w:pStyle w:val="Footer"/>
          <w:spacing w:after="0"/>
          <w:rPr>
            <w:sz w:val="20"/>
          </w:rPr>
        </w:pPr>
        <w:r w:rsidRPr="00AA3D36">
          <w:rPr>
            <w:sz w:val="20"/>
          </w:rPr>
          <w:t>Invitation to tender</w:t>
        </w:r>
      </w:p>
      <w:p w14:paraId="1AC374D5" w14:textId="50B7B6FF" w:rsidR="00AE37AA" w:rsidRPr="005A3936" w:rsidRDefault="00AE37AA"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E97437">
          <w:rPr>
            <w:noProof/>
            <w:sz w:val="16"/>
            <w:szCs w:val="16"/>
          </w:rPr>
          <w:t>2</w:t>
        </w:r>
        <w:r w:rsidRPr="005A3936">
          <w:rPr>
            <w:noProof/>
            <w:sz w:val="16"/>
            <w:szCs w:val="16"/>
          </w:rPr>
          <w:fldChar w:fldCharType="end"/>
        </w:r>
      </w:p>
    </w:sdtContent>
  </w:sdt>
  <w:p w14:paraId="5765BECF" w14:textId="77777777" w:rsidR="00AE37AA" w:rsidRPr="00575C69" w:rsidRDefault="00AE37AA"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AE37AA" w:rsidRPr="005B7AF3" w14:paraId="21896C19" w14:textId="77777777" w:rsidTr="00DE6A0C">
      <w:trPr>
        <w:cantSplit/>
        <w:trHeight w:val="904"/>
      </w:trPr>
      <w:tc>
        <w:tcPr>
          <w:tcW w:w="1857" w:type="dxa"/>
        </w:tcPr>
        <w:p w14:paraId="56C3F282" w14:textId="77777777" w:rsidR="00AE37AA" w:rsidRPr="00575C69" w:rsidRDefault="00AE37AA" w:rsidP="00B17A8D">
          <w:pPr>
            <w:spacing w:after="0" w:line="240" w:lineRule="auto"/>
            <w:rPr>
              <w:i/>
              <w:smallCaps/>
              <w:sz w:val="16"/>
              <w:szCs w:val="16"/>
            </w:rPr>
          </w:pPr>
        </w:p>
      </w:tc>
      <w:tc>
        <w:tcPr>
          <w:tcW w:w="2463" w:type="dxa"/>
        </w:tcPr>
        <w:p w14:paraId="363B5A91" w14:textId="77777777" w:rsidR="00AE37AA" w:rsidRPr="002928FA" w:rsidRDefault="00AE37AA" w:rsidP="00B17A8D">
          <w:pPr>
            <w:spacing w:after="0" w:line="160" w:lineRule="atLeast"/>
            <w:rPr>
              <w:b/>
              <w:color w:val="FF0000"/>
              <w:sz w:val="16"/>
              <w:szCs w:val="16"/>
            </w:rPr>
          </w:pPr>
        </w:p>
      </w:tc>
      <w:tc>
        <w:tcPr>
          <w:tcW w:w="4860" w:type="dxa"/>
        </w:tcPr>
        <w:p w14:paraId="1E0E3163" w14:textId="77777777" w:rsidR="00AE37AA" w:rsidRPr="005B7AF3" w:rsidRDefault="00AE37AA" w:rsidP="00B17A8D">
          <w:pPr>
            <w:pStyle w:val="BodyText"/>
            <w:spacing w:after="0" w:line="240" w:lineRule="auto"/>
            <w:rPr>
              <w:smallCaps/>
              <w:sz w:val="11"/>
              <w:szCs w:val="11"/>
            </w:rPr>
          </w:pPr>
        </w:p>
      </w:tc>
    </w:tr>
  </w:tbl>
  <w:p w14:paraId="3004B959" w14:textId="77777777" w:rsidR="00AE37AA" w:rsidRDefault="00AE3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16F9" w14:textId="77777777" w:rsidR="00BD0536" w:rsidRDefault="00BD0536">
      <w:r>
        <w:separator/>
      </w:r>
    </w:p>
  </w:footnote>
  <w:footnote w:type="continuationSeparator" w:id="0">
    <w:p w14:paraId="14566F85" w14:textId="77777777" w:rsidR="00BD0536" w:rsidRDefault="00BD0536">
      <w:r>
        <w:continuationSeparator/>
      </w:r>
    </w:p>
  </w:footnote>
  <w:footnote w:type="continuationNotice" w:id="1">
    <w:p w14:paraId="6782387E" w14:textId="77777777" w:rsidR="00BD0536" w:rsidRDefault="00BD05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1697" w14:textId="77777777" w:rsidR="00AE37AA" w:rsidRPr="00BA615D" w:rsidRDefault="00AE37AA" w:rsidP="008C790F">
    <w:pPr>
      <w:pStyle w:val="Header"/>
      <w:jc w:val="center"/>
      <w:rPr>
        <w:sz w:val="16"/>
        <w:szCs w:val="16"/>
      </w:rPr>
    </w:pPr>
    <w:r>
      <w:rPr>
        <w:noProof/>
        <w:lang w:val="en-SG" w:eastAsia="en-SG"/>
      </w:rPr>
      <w:drawing>
        <wp:anchor distT="0" distB="0" distL="114300" distR="114300" simplePos="0" relativeHeight="251657216"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3B9" w14:textId="77777777" w:rsidR="00AE37AA" w:rsidRDefault="00AE37AA"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4964E00"/>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23F487D"/>
    <w:multiLevelType w:val="hybridMultilevel"/>
    <w:tmpl w:val="3AB6B654"/>
    <w:lvl w:ilvl="0" w:tplc="4DA05768">
      <w:start w:val="1"/>
      <w:numFmt w:val="bullet"/>
      <w:lvlText w:val="-"/>
      <w:lvlJc w:val="left"/>
      <w:pPr>
        <w:ind w:left="720" w:hanging="360"/>
      </w:pPr>
      <w:rPr>
        <w:rFonts w:ascii="Calibri" w:eastAsiaTheme="minorHAnsi" w:hAnsi="Calibri" w:cs="Calibr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903B4"/>
    <w:multiLevelType w:val="hybridMultilevel"/>
    <w:tmpl w:val="03701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A6D82"/>
    <w:multiLevelType w:val="multilevel"/>
    <w:tmpl w:val="AABC609E"/>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5" w15:restartNumberingAfterBreak="0">
    <w:nsid w:val="121277DF"/>
    <w:multiLevelType w:val="hybridMultilevel"/>
    <w:tmpl w:val="7590711A"/>
    <w:lvl w:ilvl="0" w:tplc="668806B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D010D9"/>
    <w:multiLevelType w:val="multilevel"/>
    <w:tmpl w:val="1CC4D5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5F6444"/>
    <w:multiLevelType w:val="hybridMultilevel"/>
    <w:tmpl w:val="406AAF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83D6E"/>
    <w:multiLevelType w:val="multilevel"/>
    <w:tmpl w:val="D6086C68"/>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E3211"/>
    <w:multiLevelType w:val="multilevel"/>
    <w:tmpl w:val="2C122DAC"/>
    <w:lvl w:ilvl="0">
      <w:start w:val="1"/>
      <w:numFmt w:val="decimal"/>
      <w:isLgl/>
      <w:lvlText w:val="%1"/>
      <w:lvlJc w:val="left"/>
      <w:pPr>
        <w:tabs>
          <w:tab w:val="num" w:pos="567"/>
        </w:tabs>
        <w:ind w:left="567" w:hanging="567"/>
      </w:pPr>
      <w:rPr>
        <w:b/>
      </w:rPr>
    </w:lvl>
    <w:lvl w:ilvl="1">
      <w:start w:val="1"/>
      <w:numFmt w:val="decimal"/>
      <w:lvlText w:val="%1.%2"/>
      <w:lvlJc w:val="left"/>
      <w:pPr>
        <w:tabs>
          <w:tab w:val="num" w:pos="576"/>
        </w:tabs>
        <w:ind w:left="576" w:hanging="576"/>
      </w:pPr>
      <w:rPr>
        <w:b w:val="0"/>
      </w:rPr>
    </w:lvl>
    <w:lvl w:ilvl="2">
      <w:start w:val="1"/>
      <w:numFmt w:val="lowerLetter"/>
      <w:lvlText w:val="(%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D73430F"/>
    <w:multiLevelType w:val="multilevel"/>
    <w:tmpl w:val="D3FAA05C"/>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15"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000BA2"/>
    <w:multiLevelType w:val="multilevel"/>
    <w:tmpl w:val="D97A9740"/>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18"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681239"/>
    <w:multiLevelType w:val="hybridMultilevel"/>
    <w:tmpl w:val="87369514"/>
    <w:lvl w:ilvl="0" w:tplc="E06E66B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6463507"/>
    <w:multiLevelType w:val="multilevel"/>
    <w:tmpl w:val="F9606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B41B43"/>
    <w:multiLevelType w:val="hybridMultilevel"/>
    <w:tmpl w:val="FF2A87A8"/>
    <w:lvl w:ilvl="0" w:tplc="2FCA9CEE">
      <w:start w:val="1"/>
      <w:numFmt w:val="decimal"/>
      <w:lvlText w:val="%1)"/>
      <w:lvlJc w:val="left"/>
      <w:pPr>
        <w:ind w:left="720" w:hanging="360"/>
      </w:pPr>
      <w:rPr>
        <w:rFonts w:cstheme="minorBidi"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4EF71FAA"/>
    <w:multiLevelType w:val="multilevel"/>
    <w:tmpl w:val="CE0ADE58"/>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34" w15:restartNumberingAfterBreak="0">
    <w:nsid w:val="4F801AFE"/>
    <w:multiLevelType w:val="singleLevel"/>
    <w:tmpl w:val="12B4C470"/>
    <w:lvl w:ilvl="0">
      <w:start w:val="1"/>
      <w:numFmt w:val="decimal"/>
      <w:lvlText w:val="(%1)"/>
      <w:legacy w:legacy="1" w:legacySpace="0" w:legacyIndent="698"/>
      <w:lvlJc w:val="left"/>
      <w:pPr>
        <w:ind w:left="0" w:firstLine="0"/>
      </w:pPr>
      <w:rPr>
        <w:rFonts w:ascii="Arial" w:hAnsi="Arial" w:cs="Arial" w:hint="default"/>
        <w:b/>
      </w:rPr>
    </w:lvl>
  </w:abstractNum>
  <w:abstractNum w:abstractNumId="35"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D66FA9"/>
    <w:multiLevelType w:val="hybridMultilevel"/>
    <w:tmpl w:val="EDAEF5F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0F7E05"/>
    <w:multiLevelType w:val="hybridMultilevel"/>
    <w:tmpl w:val="0662523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8" w15:restartNumberingAfterBreak="0">
    <w:nsid w:val="591E24AC"/>
    <w:multiLevelType w:val="multilevel"/>
    <w:tmpl w:val="2028FF34"/>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39"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812030"/>
    <w:multiLevelType w:val="hybridMultilevel"/>
    <w:tmpl w:val="84669EE4"/>
    <w:lvl w:ilvl="0" w:tplc="239801AC">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7D732B"/>
    <w:multiLevelType w:val="multilevel"/>
    <w:tmpl w:val="F2983D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82182C"/>
    <w:multiLevelType w:val="multilevel"/>
    <w:tmpl w:val="27288AC2"/>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46" w15:restartNumberingAfterBreak="0">
    <w:nsid w:val="6A713DB0"/>
    <w:multiLevelType w:val="multilevel"/>
    <w:tmpl w:val="90BAADEA"/>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47" w15:restartNumberingAfterBreak="0">
    <w:nsid w:val="6AD300F1"/>
    <w:multiLevelType w:val="multilevel"/>
    <w:tmpl w:val="EF38E3A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40"/>
  </w:num>
  <w:num w:numId="3">
    <w:abstractNumId w:val="12"/>
  </w:num>
  <w:num w:numId="4">
    <w:abstractNumId w:val="30"/>
  </w:num>
  <w:num w:numId="5">
    <w:abstractNumId w:val="29"/>
  </w:num>
  <w:num w:numId="6">
    <w:abstractNumId w:val="48"/>
  </w:num>
  <w:num w:numId="7">
    <w:abstractNumId w:val="42"/>
  </w:num>
  <w:num w:numId="8">
    <w:abstractNumId w:val="27"/>
  </w:num>
  <w:num w:numId="9">
    <w:abstractNumId w:val="31"/>
  </w:num>
  <w:num w:numId="10">
    <w:abstractNumId w:val="16"/>
  </w:num>
  <w:num w:numId="11">
    <w:abstractNumId w:val="19"/>
  </w:num>
  <w:num w:numId="12">
    <w:abstractNumId w:val="21"/>
  </w:num>
  <w:num w:numId="13">
    <w:abstractNumId w:val="39"/>
  </w:num>
  <w:num w:numId="14">
    <w:abstractNumId w:val="10"/>
  </w:num>
  <w:num w:numId="15">
    <w:abstractNumId w:val="20"/>
  </w:num>
  <w:num w:numId="16">
    <w:abstractNumId w:val="26"/>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3"/>
  </w:num>
  <w:num w:numId="21">
    <w:abstractNumId w:val="18"/>
  </w:num>
  <w:num w:numId="22">
    <w:abstractNumId w:val="35"/>
  </w:num>
  <w:num w:numId="23">
    <w:abstractNumId w:val="32"/>
  </w:num>
  <w:num w:numId="24">
    <w:abstractNumId w:val="25"/>
  </w:num>
  <w:num w:numId="25">
    <w:abstractNumId w:val="43"/>
  </w:num>
  <w:num w:numId="26">
    <w:abstractNumId w:val="41"/>
  </w:num>
  <w:num w:numId="27">
    <w:abstractNumId w:val="49"/>
  </w:num>
  <w:num w:numId="28">
    <w:abstractNumId w:val="47"/>
  </w:num>
  <w:num w:numId="29">
    <w:abstractNumId w:val="1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28"/>
  </w:num>
  <w:num w:numId="59">
    <w:abstractNumId w:val="2"/>
  </w:num>
  <w:num w:numId="60">
    <w:abstractNumId w:val="44"/>
  </w:num>
  <w:num w:numId="61">
    <w:abstractNumId w:val="37"/>
  </w:num>
  <w:num w:numId="62">
    <w:abstractNumId w:val="7"/>
  </w:num>
  <w:num w:numId="63">
    <w:abstractNumId w:val="3"/>
  </w:num>
  <w:num w:numId="64">
    <w:abstractNumId w:val="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habra, Judson">
    <w15:presenceInfo w15:providerId="AD" w15:userId="S-1-12-1-118289101-1128619665-2724303783-2009862825"/>
  </w15:person>
  <w15:person w15:author="Meacham, Jamie">
    <w15:presenceInfo w15:providerId="AD" w15:userId="S-1-12-1-455366534-1263683758-2953917320-3376698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SG"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6BD7"/>
    <w:rsid w:val="00007A93"/>
    <w:rsid w:val="00013A4D"/>
    <w:rsid w:val="00015695"/>
    <w:rsid w:val="00015ABC"/>
    <w:rsid w:val="000208B6"/>
    <w:rsid w:val="00024132"/>
    <w:rsid w:val="000263B5"/>
    <w:rsid w:val="00027513"/>
    <w:rsid w:val="00027642"/>
    <w:rsid w:val="00030E88"/>
    <w:rsid w:val="0004423A"/>
    <w:rsid w:val="00046128"/>
    <w:rsid w:val="00047BA5"/>
    <w:rsid w:val="00050A27"/>
    <w:rsid w:val="000518DA"/>
    <w:rsid w:val="00053C9F"/>
    <w:rsid w:val="00054366"/>
    <w:rsid w:val="00057E9C"/>
    <w:rsid w:val="00057F7E"/>
    <w:rsid w:val="000610F3"/>
    <w:rsid w:val="0006584B"/>
    <w:rsid w:val="000662DB"/>
    <w:rsid w:val="0006669B"/>
    <w:rsid w:val="00067425"/>
    <w:rsid w:val="00070595"/>
    <w:rsid w:val="0007068F"/>
    <w:rsid w:val="00071C80"/>
    <w:rsid w:val="00072392"/>
    <w:rsid w:val="00072D59"/>
    <w:rsid w:val="000759EE"/>
    <w:rsid w:val="00076ACA"/>
    <w:rsid w:val="00077068"/>
    <w:rsid w:val="00077846"/>
    <w:rsid w:val="0008001E"/>
    <w:rsid w:val="000815A1"/>
    <w:rsid w:val="00081843"/>
    <w:rsid w:val="00081A69"/>
    <w:rsid w:val="00082305"/>
    <w:rsid w:val="00082CFE"/>
    <w:rsid w:val="00083342"/>
    <w:rsid w:val="000835B9"/>
    <w:rsid w:val="00084297"/>
    <w:rsid w:val="00084C92"/>
    <w:rsid w:val="000850C8"/>
    <w:rsid w:val="00086A36"/>
    <w:rsid w:val="00092309"/>
    <w:rsid w:val="00096978"/>
    <w:rsid w:val="00096C96"/>
    <w:rsid w:val="000A1769"/>
    <w:rsid w:val="000A2FA7"/>
    <w:rsid w:val="000A33F4"/>
    <w:rsid w:val="000A3401"/>
    <w:rsid w:val="000A421F"/>
    <w:rsid w:val="000A7E6F"/>
    <w:rsid w:val="000B24D0"/>
    <w:rsid w:val="000B596F"/>
    <w:rsid w:val="000B7552"/>
    <w:rsid w:val="000C01A5"/>
    <w:rsid w:val="000C0A68"/>
    <w:rsid w:val="000C0DBB"/>
    <w:rsid w:val="000C1AF2"/>
    <w:rsid w:val="000C2DE7"/>
    <w:rsid w:val="000C30C0"/>
    <w:rsid w:val="000C4224"/>
    <w:rsid w:val="000C52C1"/>
    <w:rsid w:val="000D3B55"/>
    <w:rsid w:val="000D48BA"/>
    <w:rsid w:val="000E18CA"/>
    <w:rsid w:val="000E3521"/>
    <w:rsid w:val="000E3F37"/>
    <w:rsid w:val="000E4A2B"/>
    <w:rsid w:val="000E4B93"/>
    <w:rsid w:val="000E5CC0"/>
    <w:rsid w:val="000E6878"/>
    <w:rsid w:val="000E77D5"/>
    <w:rsid w:val="000F3297"/>
    <w:rsid w:val="000F3D02"/>
    <w:rsid w:val="000F63A5"/>
    <w:rsid w:val="001023C1"/>
    <w:rsid w:val="001031BC"/>
    <w:rsid w:val="00103C01"/>
    <w:rsid w:val="001046FA"/>
    <w:rsid w:val="00104E4D"/>
    <w:rsid w:val="00105244"/>
    <w:rsid w:val="001114C0"/>
    <w:rsid w:val="00113963"/>
    <w:rsid w:val="00113B23"/>
    <w:rsid w:val="00113DB2"/>
    <w:rsid w:val="0011552C"/>
    <w:rsid w:val="00120361"/>
    <w:rsid w:val="001216F8"/>
    <w:rsid w:val="00122D66"/>
    <w:rsid w:val="00124F0F"/>
    <w:rsid w:val="00130BAB"/>
    <w:rsid w:val="00130F2C"/>
    <w:rsid w:val="00131E1B"/>
    <w:rsid w:val="00132DCE"/>
    <w:rsid w:val="00133840"/>
    <w:rsid w:val="00133C12"/>
    <w:rsid w:val="00135C7A"/>
    <w:rsid w:val="00136EBB"/>
    <w:rsid w:val="00140ACA"/>
    <w:rsid w:val="00140DF4"/>
    <w:rsid w:val="001411AF"/>
    <w:rsid w:val="001420BD"/>
    <w:rsid w:val="00144617"/>
    <w:rsid w:val="00144A66"/>
    <w:rsid w:val="00144EB3"/>
    <w:rsid w:val="00145766"/>
    <w:rsid w:val="0015052A"/>
    <w:rsid w:val="001539AB"/>
    <w:rsid w:val="00155553"/>
    <w:rsid w:val="00156D85"/>
    <w:rsid w:val="00157380"/>
    <w:rsid w:val="00161E2F"/>
    <w:rsid w:val="00163C59"/>
    <w:rsid w:val="001654B4"/>
    <w:rsid w:val="0016604E"/>
    <w:rsid w:val="001731F5"/>
    <w:rsid w:val="00173294"/>
    <w:rsid w:val="00173A0E"/>
    <w:rsid w:val="00174002"/>
    <w:rsid w:val="00174FA3"/>
    <w:rsid w:val="00175D61"/>
    <w:rsid w:val="00175E71"/>
    <w:rsid w:val="00176E5F"/>
    <w:rsid w:val="0018070C"/>
    <w:rsid w:val="00180B3B"/>
    <w:rsid w:val="001811F5"/>
    <w:rsid w:val="00181E98"/>
    <w:rsid w:val="0018307A"/>
    <w:rsid w:val="00184DEC"/>
    <w:rsid w:val="0018536D"/>
    <w:rsid w:val="00185C4A"/>
    <w:rsid w:val="00185EA3"/>
    <w:rsid w:val="001869B3"/>
    <w:rsid w:val="00191D74"/>
    <w:rsid w:val="001921FF"/>
    <w:rsid w:val="00193B55"/>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B34A7"/>
    <w:rsid w:val="001C0CD8"/>
    <w:rsid w:val="001C1EA7"/>
    <w:rsid w:val="001C1FDC"/>
    <w:rsid w:val="001C508E"/>
    <w:rsid w:val="001C5269"/>
    <w:rsid w:val="001D0D7B"/>
    <w:rsid w:val="001D14ED"/>
    <w:rsid w:val="001D1A78"/>
    <w:rsid w:val="001D42F6"/>
    <w:rsid w:val="001D5319"/>
    <w:rsid w:val="001D73A4"/>
    <w:rsid w:val="001D772D"/>
    <w:rsid w:val="001E1E01"/>
    <w:rsid w:val="001E6E68"/>
    <w:rsid w:val="001F1E71"/>
    <w:rsid w:val="001F6C5E"/>
    <w:rsid w:val="001F70B0"/>
    <w:rsid w:val="002001FA"/>
    <w:rsid w:val="00200D50"/>
    <w:rsid w:val="00200DF7"/>
    <w:rsid w:val="002024AE"/>
    <w:rsid w:val="00205258"/>
    <w:rsid w:val="00205A51"/>
    <w:rsid w:val="00205AAF"/>
    <w:rsid w:val="0021044B"/>
    <w:rsid w:val="00211458"/>
    <w:rsid w:val="002119DB"/>
    <w:rsid w:val="00212963"/>
    <w:rsid w:val="00213502"/>
    <w:rsid w:val="00213C59"/>
    <w:rsid w:val="00214505"/>
    <w:rsid w:val="002166F4"/>
    <w:rsid w:val="002169EA"/>
    <w:rsid w:val="0021730D"/>
    <w:rsid w:val="00221DD4"/>
    <w:rsid w:val="00225062"/>
    <w:rsid w:val="00231C26"/>
    <w:rsid w:val="00233625"/>
    <w:rsid w:val="00235776"/>
    <w:rsid w:val="0024128A"/>
    <w:rsid w:val="00242ABA"/>
    <w:rsid w:val="00250F39"/>
    <w:rsid w:val="002524E7"/>
    <w:rsid w:val="00253412"/>
    <w:rsid w:val="00257234"/>
    <w:rsid w:val="002607CD"/>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86E1C"/>
    <w:rsid w:val="00291AA4"/>
    <w:rsid w:val="002931E5"/>
    <w:rsid w:val="0029360F"/>
    <w:rsid w:val="002937F4"/>
    <w:rsid w:val="002A2F62"/>
    <w:rsid w:val="002A4DED"/>
    <w:rsid w:val="002A56C7"/>
    <w:rsid w:val="002A7AE4"/>
    <w:rsid w:val="002B554C"/>
    <w:rsid w:val="002C0DFB"/>
    <w:rsid w:val="002C1D2A"/>
    <w:rsid w:val="002C4956"/>
    <w:rsid w:val="002C5496"/>
    <w:rsid w:val="002C5B20"/>
    <w:rsid w:val="002D4D23"/>
    <w:rsid w:val="002D6398"/>
    <w:rsid w:val="002E0315"/>
    <w:rsid w:val="002E20A5"/>
    <w:rsid w:val="002E229C"/>
    <w:rsid w:val="002E52D8"/>
    <w:rsid w:val="002E6366"/>
    <w:rsid w:val="002E66E6"/>
    <w:rsid w:val="002E6F7D"/>
    <w:rsid w:val="002F21A5"/>
    <w:rsid w:val="002F28E9"/>
    <w:rsid w:val="002F3187"/>
    <w:rsid w:val="002F45A9"/>
    <w:rsid w:val="002F4680"/>
    <w:rsid w:val="002F4B33"/>
    <w:rsid w:val="002F5D37"/>
    <w:rsid w:val="002F6FE4"/>
    <w:rsid w:val="00300665"/>
    <w:rsid w:val="00301A30"/>
    <w:rsid w:val="00302FE1"/>
    <w:rsid w:val="00303E58"/>
    <w:rsid w:val="00303EE9"/>
    <w:rsid w:val="00306CC9"/>
    <w:rsid w:val="003070E5"/>
    <w:rsid w:val="00307228"/>
    <w:rsid w:val="0030738B"/>
    <w:rsid w:val="00312217"/>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40EB"/>
    <w:rsid w:val="003354CC"/>
    <w:rsid w:val="00337FC9"/>
    <w:rsid w:val="00340EA5"/>
    <w:rsid w:val="003415F3"/>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2EF2"/>
    <w:rsid w:val="00374826"/>
    <w:rsid w:val="0037521E"/>
    <w:rsid w:val="00375F50"/>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87B"/>
    <w:rsid w:val="00397EC4"/>
    <w:rsid w:val="003A3472"/>
    <w:rsid w:val="003A379A"/>
    <w:rsid w:val="003A590D"/>
    <w:rsid w:val="003A6A95"/>
    <w:rsid w:val="003A7EC6"/>
    <w:rsid w:val="003B2854"/>
    <w:rsid w:val="003B3EAC"/>
    <w:rsid w:val="003B4074"/>
    <w:rsid w:val="003B4C90"/>
    <w:rsid w:val="003B67BD"/>
    <w:rsid w:val="003B7D17"/>
    <w:rsid w:val="003C0118"/>
    <w:rsid w:val="003C2099"/>
    <w:rsid w:val="003C256A"/>
    <w:rsid w:val="003C31AC"/>
    <w:rsid w:val="003C7309"/>
    <w:rsid w:val="003C7475"/>
    <w:rsid w:val="003C78AA"/>
    <w:rsid w:val="003D01D0"/>
    <w:rsid w:val="003D5ECA"/>
    <w:rsid w:val="003D6E98"/>
    <w:rsid w:val="003E0D4B"/>
    <w:rsid w:val="003E1060"/>
    <w:rsid w:val="003E3794"/>
    <w:rsid w:val="003E440B"/>
    <w:rsid w:val="003E4E9F"/>
    <w:rsid w:val="003E7815"/>
    <w:rsid w:val="003E7B14"/>
    <w:rsid w:val="003F5099"/>
    <w:rsid w:val="003F61C7"/>
    <w:rsid w:val="003F7DB9"/>
    <w:rsid w:val="00401139"/>
    <w:rsid w:val="00401489"/>
    <w:rsid w:val="00401EAA"/>
    <w:rsid w:val="00402A27"/>
    <w:rsid w:val="004030A0"/>
    <w:rsid w:val="00413385"/>
    <w:rsid w:val="00417266"/>
    <w:rsid w:val="00417B7D"/>
    <w:rsid w:val="00420CB6"/>
    <w:rsid w:val="00424167"/>
    <w:rsid w:val="00424518"/>
    <w:rsid w:val="00424980"/>
    <w:rsid w:val="00425E30"/>
    <w:rsid w:val="0042726A"/>
    <w:rsid w:val="004305C8"/>
    <w:rsid w:val="00430976"/>
    <w:rsid w:val="0043186F"/>
    <w:rsid w:val="0043340B"/>
    <w:rsid w:val="004345F6"/>
    <w:rsid w:val="00435238"/>
    <w:rsid w:val="00435C62"/>
    <w:rsid w:val="00436D18"/>
    <w:rsid w:val="00437237"/>
    <w:rsid w:val="00442C47"/>
    <w:rsid w:val="00444E39"/>
    <w:rsid w:val="00445C94"/>
    <w:rsid w:val="004479C1"/>
    <w:rsid w:val="00450CD5"/>
    <w:rsid w:val="00450DBF"/>
    <w:rsid w:val="00452580"/>
    <w:rsid w:val="00455457"/>
    <w:rsid w:val="00456D8D"/>
    <w:rsid w:val="0046161C"/>
    <w:rsid w:val="004624FC"/>
    <w:rsid w:val="00465674"/>
    <w:rsid w:val="004656B0"/>
    <w:rsid w:val="0047403B"/>
    <w:rsid w:val="004751E3"/>
    <w:rsid w:val="00477F50"/>
    <w:rsid w:val="0048029D"/>
    <w:rsid w:val="00480CDD"/>
    <w:rsid w:val="004810E3"/>
    <w:rsid w:val="00483227"/>
    <w:rsid w:val="00492015"/>
    <w:rsid w:val="00492B87"/>
    <w:rsid w:val="004A235A"/>
    <w:rsid w:val="004A4C0E"/>
    <w:rsid w:val="004A645B"/>
    <w:rsid w:val="004A6AED"/>
    <w:rsid w:val="004A712B"/>
    <w:rsid w:val="004A7582"/>
    <w:rsid w:val="004A79D3"/>
    <w:rsid w:val="004B0347"/>
    <w:rsid w:val="004B4312"/>
    <w:rsid w:val="004B4823"/>
    <w:rsid w:val="004C1381"/>
    <w:rsid w:val="004C18EE"/>
    <w:rsid w:val="004C1A07"/>
    <w:rsid w:val="004C241E"/>
    <w:rsid w:val="004C4101"/>
    <w:rsid w:val="004C4D73"/>
    <w:rsid w:val="004C7B59"/>
    <w:rsid w:val="004D0D07"/>
    <w:rsid w:val="004D0E5C"/>
    <w:rsid w:val="004D2047"/>
    <w:rsid w:val="004D226A"/>
    <w:rsid w:val="004D41DF"/>
    <w:rsid w:val="004D618C"/>
    <w:rsid w:val="004D770F"/>
    <w:rsid w:val="004E02D5"/>
    <w:rsid w:val="004E0C95"/>
    <w:rsid w:val="004E4D43"/>
    <w:rsid w:val="004E57A2"/>
    <w:rsid w:val="004E5E75"/>
    <w:rsid w:val="004F13EA"/>
    <w:rsid w:val="00500A90"/>
    <w:rsid w:val="00503306"/>
    <w:rsid w:val="0050354A"/>
    <w:rsid w:val="005114A5"/>
    <w:rsid w:val="00513A8C"/>
    <w:rsid w:val="0051465B"/>
    <w:rsid w:val="00517E04"/>
    <w:rsid w:val="005221A2"/>
    <w:rsid w:val="00524C2A"/>
    <w:rsid w:val="00525EA9"/>
    <w:rsid w:val="00527BFF"/>
    <w:rsid w:val="00530B45"/>
    <w:rsid w:val="005349D2"/>
    <w:rsid w:val="00534A7D"/>
    <w:rsid w:val="005355E1"/>
    <w:rsid w:val="0053770D"/>
    <w:rsid w:val="005416CD"/>
    <w:rsid w:val="005444FA"/>
    <w:rsid w:val="00547ADC"/>
    <w:rsid w:val="00553BD6"/>
    <w:rsid w:val="005569B8"/>
    <w:rsid w:val="00557216"/>
    <w:rsid w:val="00557CA1"/>
    <w:rsid w:val="00560583"/>
    <w:rsid w:val="0056286B"/>
    <w:rsid w:val="00563205"/>
    <w:rsid w:val="00564799"/>
    <w:rsid w:val="00575C69"/>
    <w:rsid w:val="00575D90"/>
    <w:rsid w:val="005770E7"/>
    <w:rsid w:val="00580C05"/>
    <w:rsid w:val="00581A76"/>
    <w:rsid w:val="00585BB5"/>
    <w:rsid w:val="00587EAD"/>
    <w:rsid w:val="00591981"/>
    <w:rsid w:val="00591DF7"/>
    <w:rsid w:val="00591FAE"/>
    <w:rsid w:val="00592EDA"/>
    <w:rsid w:val="0059340F"/>
    <w:rsid w:val="00595060"/>
    <w:rsid w:val="005977F7"/>
    <w:rsid w:val="005A012F"/>
    <w:rsid w:val="005A1108"/>
    <w:rsid w:val="005A14E9"/>
    <w:rsid w:val="005A3380"/>
    <w:rsid w:val="005A3936"/>
    <w:rsid w:val="005A50ED"/>
    <w:rsid w:val="005B0476"/>
    <w:rsid w:val="005B4270"/>
    <w:rsid w:val="005B4943"/>
    <w:rsid w:val="005B69A2"/>
    <w:rsid w:val="005C0191"/>
    <w:rsid w:val="005C0193"/>
    <w:rsid w:val="005C073E"/>
    <w:rsid w:val="005C1E41"/>
    <w:rsid w:val="005C2929"/>
    <w:rsid w:val="005C4FB6"/>
    <w:rsid w:val="005C7A9D"/>
    <w:rsid w:val="005D09F4"/>
    <w:rsid w:val="005D18E8"/>
    <w:rsid w:val="005D2907"/>
    <w:rsid w:val="005D70F5"/>
    <w:rsid w:val="005D7B5C"/>
    <w:rsid w:val="005E25DF"/>
    <w:rsid w:val="005E596C"/>
    <w:rsid w:val="005E5A87"/>
    <w:rsid w:val="005E6EE5"/>
    <w:rsid w:val="005E7507"/>
    <w:rsid w:val="005F1FF7"/>
    <w:rsid w:val="005F26F4"/>
    <w:rsid w:val="005F4C0A"/>
    <w:rsid w:val="005F74B1"/>
    <w:rsid w:val="006024D2"/>
    <w:rsid w:val="0060626E"/>
    <w:rsid w:val="00606937"/>
    <w:rsid w:val="00606DD9"/>
    <w:rsid w:val="00607328"/>
    <w:rsid w:val="00607F6D"/>
    <w:rsid w:val="006121D8"/>
    <w:rsid w:val="00617EC0"/>
    <w:rsid w:val="00620396"/>
    <w:rsid w:val="00620C7C"/>
    <w:rsid w:val="00622218"/>
    <w:rsid w:val="00623730"/>
    <w:rsid w:val="00624149"/>
    <w:rsid w:val="0062475C"/>
    <w:rsid w:val="006248F2"/>
    <w:rsid w:val="00624A7B"/>
    <w:rsid w:val="00625C7C"/>
    <w:rsid w:val="00626D17"/>
    <w:rsid w:val="00626F67"/>
    <w:rsid w:val="00632AF4"/>
    <w:rsid w:val="00633AD7"/>
    <w:rsid w:val="00634365"/>
    <w:rsid w:val="00636E2F"/>
    <w:rsid w:val="00640464"/>
    <w:rsid w:val="006458DB"/>
    <w:rsid w:val="006469BE"/>
    <w:rsid w:val="00647E4A"/>
    <w:rsid w:val="006528B9"/>
    <w:rsid w:val="00652A4F"/>
    <w:rsid w:val="00654A79"/>
    <w:rsid w:val="00655B43"/>
    <w:rsid w:val="00655D2F"/>
    <w:rsid w:val="00656307"/>
    <w:rsid w:val="00656D09"/>
    <w:rsid w:val="00656F7E"/>
    <w:rsid w:val="006622D7"/>
    <w:rsid w:val="00663AAD"/>
    <w:rsid w:val="00663C1E"/>
    <w:rsid w:val="00671AD4"/>
    <w:rsid w:val="00672C9D"/>
    <w:rsid w:val="00674A52"/>
    <w:rsid w:val="00674EE3"/>
    <w:rsid w:val="00675A28"/>
    <w:rsid w:val="00677741"/>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A70DA"/>
    <w:rsid w:val="006B2CC9"/>
    <w:rsid w:val="006B3793"/>
    <w:rsid w:val="006B73FE"/>
    <w:rsid w:val="006C2C3B"/>
    <w:rsid w:val="006C30E8"/>
    <w:rsid w:val="006C483F"/>
    <w:rsid w:val="006C4913"/>
    <w:rsid w:val="006C7C1B"/>
    <w:rsid w:val="006D1CAB"/>
    <w:rsid w:val="006D2C54"/>
    <w:rsid w:val="006D549F"/>
    <w:rsid w:val="006D5CC3"/>
    <w:rsid w:val="006E0D3C"/>
    <w:rsid w:val="006E0ED5"/>
    <w:rsid w:val="006E1613"/>
    <w:rsid w:val="006E1A0A"/>
    <w:rsid w:val="006E4713"/>
    <w:rsid w:val="006E6789"/>
    <w:rsid w:val="006E6EA6"/>
    <w:rsid w:val="006F5C8C"/>
    <w:rsid w:val="006F7F99"/>
    <w:rsid w:val="0070094F"/>
    <w:rsid w:val="00705155"/>
    <w:rsid w:val="0070687F"/>
    <w:rsid w:val="007075A5"/>
    <w:rsid w:val="00712B87"/>
    <w:rsid w:val="00713FCB"/>
    <w:rsid w:val="007150D9"/>
    <w:rsid w:val="00715C34"/>
    <w:rsid w:val="00717AB3"/>
    <w:rsid w:val="00720E5E"/>
    <w:rsid w:val="00721066"/>
    <w:rsid w:val="007247BA"/>
    <w:rsid w:val="007274E5"/>
    <w:rsid w:val="00727CFC"/>
    <w:rsid w:val="007304EE"/>
    <w:rsid w:val="007325F4"/>
    <w:rsid w:val="0073471D"/>
    <w:rsid w:val="00734D74"/>
    <w:rsid w:val="00734E29"/>
    <w:rsid w:val="007415A2"/>
    <w:rsid w:val="00742C9B"/>
    <w:rsid w:val="00743DC5"/>
    <w:rsid w:val="00746EBE"/>
    <w:rsid w:val="00746F4B"/>
    <w:rsid w:val="00747151"/>
    <w:rsid w:val="00756F89"/>
    <w:rsid w:val="00761A03"/>
    <w:rsid w:val="007672A2"/>
    <w:rsid w:val="00770481"/>
    <w:rsid w:val="007719D2"/>
    <w:rsid w:val="00771C43"/>
    <w:rsid w:val="00771D69"/>
    <w:rsid w:val="0077298A"/>
    <w:rsid w:val="00772A96"/>
    <w:rsid w:val="00774E8A"/>
    <w:rsid w:val="0077522D"/>
    <w:rsid w:val="00776096"/>
    <w:rsid w:val="0077613D"/>
    <w:rsid w:val="0078233E"/>
    <w:rsid w:val="007851D7"/>
    <w:rsid w:val="00790501"/>
    <w:rsid w:val="00796C15"/>
    <w:rsid w:val="007A2395"/>
    <w:rsid w:val="007A4602"/>
    <w:rsid w:val="007B03EC"/>
    <w:rsid w:val="007B1234"/>
    <w:rsid w:val="007B2906"/>
    <w:rsid w:val="007B4927"/>
    <w:rsid w:val="007C03D9"/>
    <w:rsid w:val="007C0C39"/>
    <w:rsid w:val="007C18EA"/>
    <w:rsid w:val="007C1FBC"/>
    <w:rsid w:val="007C419C"/>
    <w:rsid w:val="007C4A7B"/>
    <w:rsid w:val="007C5564"/>
    <w:rsid w:val="007C71AE"/>
    <w:rsid w:val="007D4658"/>
    <w:rsid w:val="007D6F45"/>
    <w:rsid w:val="007D756B"/>
    <w:rsid w:val="007E41E3"/>
    <w:rsid w:val="008021D4"/>
    <w:rsid w:val="00803AE0"/>
    <w:rsid w:val="00805498"/>
    <w:rsid w:val="008063A6"/>
    <w:rsid w:val="00807B3C"/>
    <w:rsid w:val="00812E88"/>
    <w:rsid w:val="008142A7"/>
    <w:rsid w:val="00814A30"/>
    <w:rsid w:val="00816508"/>
    <w:rsid w:val="008216A5"/>
    <w:rsid w:val="00821E55"/>
    <w:rsid w:val="008221C4"/>
    <w:rsid w:val="0082317F"/>
    <w:rsid w:val="008248BB"/>
    <w:rsid w:val="00825965"/>
    <w:rsid w:val="008318A5"/>
    <w:rsid w:val="00835327"/>
    <w:rsid w:val="008374FB"/>
    <w:rsid w:val="00840DF0"/>
    <w:rsid w:val="008413AC"/>
    <w:rsid w:val="008457D6"/>
    <w:rsid w:val="00846ED3"/>
    <w:rsid w:val="00847E3A"/>
    <w:rsid w:val="00852EFB"/>
    <w:rsid w:val="00864D62"/>
    <w:rsid w:val="00864F60"/>
    <w:rsid w:val="00865EB5"/>
    <w:rsid w:val="0086616C"/>
    <w:rsid w:val="008759EE"/>
    <w:rsid w:val="00875BAF"/>
    <w:rsid w:val="00875CB1"/>
    <w:rsid w:val="00877E1E"/>
    <w:rsid w:val="00881B02"/>
    <w:rsid w:val="008830CA"/>
    <w:rsid w:val="00886431"/>
    <w:rsid w:val="00891F33"/>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497B"/>
    <w:rsid w:val="008F6516"/>
    <w:rsid w:val="008F6801"/>
    <w:rsid w:val="008F74FC"/>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A9C"/>
    <w:rsid w:val="00933E16"/>
    <w:rsid w:val="009348A7"/>
    <w:rsid w:val="00935F6A"/>
    <w:rsid w:val="009362F9"/>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1CA5"/>
    <w:rsid w:val="009630D1"/>
    <w:rsid w:val="00963460"/>
    <w:rsid w:val="00967809"/>
    <w:rsid w:val="00967A0D"/>
    <w:rsid w:val="0097040F"/>
    <w:rsid w:val="00972782"/>
    <w:rsid w:val="00972784"/>
    <w:rsid w:val="00973B01"/>
    <w:rsid w:val="00973C08"/>
    <w:rsid w:val="00974A23"/>
    <w:rsid w:val="00974E4E"/>
    <w:rsid w:val="00975484"/>
    <w:rsid w:val="00976EFB"/>
    <w:rsid w:val="00977465"/>
    <w:rsid w:val="00980B49"/>
    <w:rsid w:val="00980EE7"/>
    <w:rsid w:val="00981E3E"/>
    <w:rsid w:val="0098664A"/>
    <w:rsid w:val="00987225"/>
    <w:rsid w:val="00987C1D"/>
    <w:rsid w:val="00990EB0"/>
    <w:rsid w:val="00993ECF"/>
    <w:rsid w:val="00997828"/>
    <w:rsid w:val="00997D9B"/>
    <w:rsid w:val="00997FF4"/>
    <w:rsid w:val="009A0923"/>
    <w:rsid w:val="009A21A4"/>
    <w:rsid w:val="009A23DE"/>
    <w:rsid w:val="009A3EE4"/>
    <w:rsid w:val="009B42AC"/>
    <w:rsid w:val="009B51B5"/>
    <w:rsid w:val="009C05F3"/>
    <w:rsid w:val="009C115B"/>
    <w:rsid w:val="009C1471"/>
    <w:rsid w:val="009C1478"/>
    <w:rsid w:val="009C3E73"/>
    <w:rsid w:val="009C6D01"/>
    <w:rsid w:val="009C7362"/>
    <w:rsid w:val="009C7462"/>
    <w:rsid w:val="009D1B8B"/>
    <w:rsid w:val="009D2F3B"/>
    <w:rsid w:val="009D33DE"/>
    <w:rsid w:val="009D36FA"/>
    <w:rsid w:val="009D4B4D"/>
    <w:rsid w:val="009D533C"/>
    <w:rsid w:val="009E07D4"/>
    <w:rsid w:val="009E12EB"/>
    <w:rsid w:val="009E22E9"/>
    <w:rsid w:val="009E3E57"/>
    <w:rsid w:val="009E6F21"/>
    <w:rsid w:val="009F04B9"/>
    <w:rsid w:val="009F0C65"/>
    <w:rsid w:val="009F1CC3"/>
    <w:rsid w:val="009F63ED"/>
    <w:rsid w:val="009F7BE0"/>
    <w:rsid w:val="00A01787"/>
    <w:rsid w:val="00A028C8"/>
    <w:rsid w:val="00A06808"/>
    <w:rsid w:val="00A06BF6"/>
    <w:rsid w:val="00A07745"/>
    <w:rsid w:val="00A10490"/>
    <w:rsid w:val="00A11093"/>
    <w:rsid w:val="00A11EBD"/>
    <w:rsid w:val="00A120AA"/>
    <w:rsid w:val="00A128F0"/>
    <w:rsid w:val="00A12A91"/>
    <w:rsid w:val="00A12E5A"/>
    <w:rsid w:val="00A12F8A"/>
    <w:rsid w:val="00A1554E"/>
    <w:rsid w:val="00A21844"/>
    <w:rsid w:val="00A219B4"/>
    <w:rsid w:val="00A2260A"/>
    <w:rsid w:val="00A23BA7"/>
    <w:rsid w:val="00A2469B"/>
    <w:rsid w:val="00A26A91"/>
    <w:rsid w:val="00A311DD"/>
    <w:rsid w:val="00A313EE"/>
    <w:rsid w:val="00A3423A"/>
    <w:rsid w:val="00A350E5"/>
    <w:rsid w:val="00A3515C"/>
    <w:rsid w:val="00A37B46"/>
    <w:rsid w:val="00A42BC4"/>
    <w:rsid w:val="00A45A7E"/>
    <w:rsid w:val="00A47BB1"/>
    <w:rsid w:val="00A5023C"/>
    <w:rsid w:val="00A50EF0"/>
    <w:rsid w:val="00A50EFB"/>
    <w:rsid w:val="00A526BD"/>
    <w:rsid w:val="00A52B99"/>
    <w:rsid w:val="00A53332"/>
    <w:rsid w:val="00A54061"/>
    <w:rsid w:val="00A542AB"/>
    <w:rsid w:val="00A54A39"/>
    <w:rsid w:val="00A56A19"/>
    <w:rsid w:val="00A57D71"/>
    <w:rsid w:val="00A64B33"/>
    <w:rsid w:val="00A651F4"/>
    <w:rsid w:val="00A67089"/>
    <w:rsid w:val="00A677EB"/>
    <w:rsid w:val="00A70315"/>
    <w:rsid w:val="00A753E3"/>
    <w:rsid w:val="00A76B36"/>
    <w:rsid w:val="00A76FD3"/>
    <w:rsid w:val="00A77807"/>
    <w:rsid w:val="00A8484D"/>
    <w:rsid w:val="00A84F7C"/>
    <w:rsid w:val="00A871C9"/>
    <w:rsid w:val="00A9061C"/>
    <w:rsid w:val="00A90CC7"/>
    <w:rsid w:val="00A91906"/>
    <w:rsid w:val="00A91CFF"/>
    <w:rsid w:val="00A93DA6"/>
    <w:rsid w:val="00A97362"/>
    <w:rsid w:val="00AA095C"/>
    <w:rsid w:val="00AA2148"/>
    <w:rsid w:val="00AA23A5"/>
    <w:rsid w:val="00AA278C"/>
    <w:rsid w:val="00AA3D36"/>
    <w:rsid w:val="00AA417D"/>
    <w:rsid w:val="00AB0073"/>
    <w:rsid w:val="00AB1039"/>
    <w:rsid w:val="00AB185B"/>
    <w:rsid w:val="00AB2101"/>
    <w:rsid w:val="00AB35B2"/>
    <w:rsid w:val="00AB3744"/>
    <w:rsid w:val="00AB412E"/>
    <w:rsid w:val="00AB4865"/>
    <w:rsid w:val="00AB4D59"/>
    <w:rsid w:val="00AB4E13"/>
    <w:rsid w:val="00AB57BD"/>
    <w:rsid w:val="00AB7139"/>
    <w:rsid w:val="00AC13C3"/>
    <w:rsid w:val="00AC402B"/>
    <w:rsid w:val="00AC59F0"/>
    <w:rsid w:val="00AC6981"/>
    <w:rsid w:val="00AC7360"/>
    <w:rsid w:val="00AC766F"/>
    <w:rsid w:val="00AD299B"/>
    <w:rsid w:val="00AD513A"/>
    <w:rsid w:val="00AE08E6"/>
    <w:rsid w:val="00AE37AA"/>
    <w:rsid w:val="00AE451A"/>
    <w:rsid w:val="00AE46C0"/>
    <w:rsid w:val="00AE4D14"/>
    <w:rsid w:val="00AF0C6A"/>
    <w:rsid w:val="00AF344E"/>
    <w:rsid w:val="00AF38EB"/>
    <w:rsid w:val="00AF75F9"/>
    <w:rsid w:val="00B0104F"/>
    <w:rsid w:val="00B02B7D"/>
    <w:rsid w:val="00B07269"/>
    <w:rsid w:val="00B07A5F"/>
    <w:rsid w:val="00B1128E"/>
    <w:rsid w:val="00B12566"/>
    <w:rsid w:val="00B125A4"/>
    <w:rsid w:val="00B140FE"/>
    <w:rsid w:val="00B15181"/>
    <w:rsid w:val="00B17A8D"/>
    <w:rsid w:val="00B21250"/>
    <w:rsid w:val="00B21AC5"/>
    <w:rsid w:val="00B2292B"/>
    <w:rsid w:val="00B25A80"/>
    <w:rsid w:val="00B33157"/>
    <w:rsid w:val="00B35AF2"/>
    <w:rsid w:val="00B36FF9"/>
    <w:rsid w:val="00B421EE"/>
    <w:rsid w:val="00B46739"/>
    <w:rsid w:val="00B46D47"/>
    <w:rsid w:val="00B47325"/>
    <w:rsid w:val="00B5013F"/>
    <w:rsid w:val="00B50A48"/>
    <w:rsid w:val="00B5145B"/>
    <w:rsid w:val="00B51C6E"/>
    <w:rsid w:val="00B54E43"/>
    <w:rsid w:val="00B54F35"/>
    <w:rsid w:val="00B56E33"/>
    <w:rsid w:val="00B57CDC"/>
    <w:rsid w:val="00B618E0"/>
    <w:rsid w:val="00B6307A"/>
    <w:rsid w:val="00B6564A"/>
    <w:rsid w:val="00B663EE"/>
    <w:rsid w:val="00B6641A"/>
    <w:rsid w:val="00B6782B"/>
    <w:rsid w:val="00B74A3B"/>
    <w:rsid w:val="00B74DBF"/>
    <w:rsid w:val="00B75A0B"/>
    <w:rsid w:val="00B778BD"/>
    <w:rsid w:val="00B81CE0"/>
    <w:rsid w:val="00B8368E"/>
    <w:rsid w:val="00B8445B"/>
    <w:rsid w:val="00B85D90"/>
    <w:rsid w:val="00B8797D"/>
    <w:rsid w:val="00B91F53"/>
    <w:rsid w:val="00B92891"/>
    <w:rsid w:val="00B92FDC"/>
    <w:rsid w:val="00B938EC"/>
    <w:rsid w:val="00B9631C"/>
    <w:rsid w:val="00B9715B"/>
    <w:rsid w:val="00B97A9F"/>
    <w:rsid w:val="00B97F34"/>
    <w:rsid w:val="00BA1B7C"/>
    <w:rsid w:val="00BA4477"/>
    <w:rsid w:val="00BA615D"/>
    <w:rsid w:val="00BB08AA"/>
    <w:rsid w:val="00BB15D6"/>
    <w:rsid w:val="00BB2CCD"/>
    <w:rsid w:val="00BB53DB"/>
    <w:rsid w:val="00BB7835"/>
    <w:rsid w:val="00BC068D"/>
    <w:rsid w:val="00BC5705"/>
    <w:rsid w:val="00BD0536"/>
    <w:rsid w:val="00BD064A"/>
    <w:rsid w:val="00BD07F2"/>
    <w:rsid w:val="00BD156C"/>
    <w:rsid w:val="00BD38AF"/>
    <w:rsid w:val="00BD5696"/>
    <w:rsid w:val="00BD5BD2"/>
    <w:rsid w:val="00BD5D93"/>
    <w:rsid w:val="00BD5E1F"/>
    <w:rsid w:val="00BE08C7"/>
    <w:rsid w:val="00BE1133"/>
    <w:rsid w:val="00BE1B0D"/>
    <w:rsid w:val="00BE2858"/>
    <w:rsid w:val="00BE2F1B"/>
    <w:rsid w:val="00BE3EB0"/>
    <w:rsid w:val="00BE5765"/>
    <w:rsid w:val="00BE72D4"/>
    <w:rsid w:val="00BF067A"/>
    <w:rsid w:val="00BF4C6B"/>
    <w:rsid w:val="00BF5CC1"/>
    <w:rsid w:val="00BF71AE"/>
    <w:rsid w:val="00C01436"/>
    <w:rsid w:val="00C0477E"/>
    <w:rsid w:val="00C1367C"/>
    <w:rsid w:val="00C14C9A"/>
    <w:rsid w:val="00C15509"/>
    <w:rsid w:val="00C16E5D"/>
    <w:rsid w:val="00C2257B"/>
    <w:rsid w:val="00C22B13"/>
    <w:rsid w:val="00C251FB"/>
    <w:rsid w:val="00C25FEE"/>
    <w:rsid w:val="00C2639D"/>
    <w:rsid w:val="00C304CD"/>
    <w:rsid w:val="00C30984"/>
    <w:rsid w:val="00C326CB"/>
    <w:rsid w:val="00C330D7"/>
    <w:rsid w:val="00C35357"/>
    <w:rsid w:val="00C35B94"/>
    <w:rsid w:val="00C3644B"/>
    <w:rsid w:val="00C36BD7"/>
    <w:rsid w:val="00C4209E"/>
    <w:rsid w:val="00C45C24"/>
    <w:rsid w:val="00C50235"/>
    <w:rsid w:val="00C50680"/>
    <w:rsid w:val="00C509D6"/>
    <w:rsid w:val="00C5494A"/>
    <w:rsid w:val="00C550AA"/>
    <w:rsid w:val="00C550F6"/>
    <w:rsid w:val="00C563D8"/>
    <w:rsid w:val="00C57948"/>
    <w:rsid w:val="00C6151E"/>
    <w:rsid w:val="00C62620"/>
    <w:rsid w:val="00C657D6"/>
    <w:rsid w:val="00C703F9"/>
    <w:rsid w:val="00C71D79"/>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4CFE"/>
    <w:rsid w:val="00CA50D8"/>
    <w:rsid w:val="00CA7133"/>
    <w:rsid w:val="00CA7495"/>
    <w:rsid w:val="00CB0FAC"/>
    <w:rsid w:val="00CB374B"/>
    <w:rsid w:val="00CB3EF9"/>
    <w:rsid w:val="00CB65C7"/>
    <w:rsid w:val="00CC5D3B"/>
    <w:rsid w:val="00CC6249"/>
    <w:rsid w:val="00CD28A2"/>
    <w:rsid w:val="00CD3CA8"/>
    <w:rsid w:val="00CD43E2"/>
    <w:rsid w:val="00CE0CB8"/>
    <w:rsid w:val="00CE15A5"/>
    <w:rsid w:val="00CE217D"/>
    <w:rsid w:val="00CE31AD"/>
    <w:rsid w:val="00CE32AC"/>
    <w:rsid w:val="00CE3460"/>
    <w:rsid w:val="00CF5B71"/>
    <w:rsid w:val="00D00B4D"/>
    <w:rsid w:val="00D03BFB"/>
    <w:rsid w:val="00D05174"/>
    <w:rsid w:val="00D068A8"/>
    <w:rsid w:val="00D12714"/>
    <w:rsid w:val="00D14E08"/>
    <w:rsid w:val="00D16CC2"/>
    <w:rsid w:val="00D16D59"/>
    <w:rsid w:val="00D2068E"/>
    <w:rsid w:val="00D20BEE"/>
    <w:rsid w:val="00D2348B"/>
    <w:rsid w:val="00D24D9C"/>
    <w:rsid w:val="00D309B1"/>
    <w:rsid w:val="00D31127"/>
    <w:rsid w:val="00D33611"/>
    <w:rsid w:val="00D34088"/>
    <w:rsid w:val="00D36A15"/>
    <w:rsid w:val="00D42C31"/>
    <w:rsid w:val="00D42DBF"/>
    <w:rsid w:val="00D43186"/>
    <w:rsid w:val="00D454E2"/>
    <w:rsid w:val="00D50999"/>
    <w:rsid w:val="00D50D91"/>
    <w:rsid w:val="00D5112E"/>
    <w:rsid w:val="00D51938"/>
    <w:rsid w:val="00D51EFF"/>
    <w:rsid w:val="00D53C32"/>
    <w:rsid w:val="00D57BCB"/>
    <w:rsid w:val="00D6053E"/>
    <w:rsid w:val="00D627FF"/>
    <w:rsid w:val="00D63659"/>
    <w:rsid w:val="00D6792C"/>
    <w:rsid w:val="00D72194"/>
    <w:rsid w:val="00D74F68"/>
    <w:rsid w:val="00D75427"/>
    <w:rsid w:val="00D75931"/>
    <w:rsid w:val="00D81A8A"/>
    <w:rsid w:val="00D829C6"/>
    <w:rsid w:val="00D862C7"/>
    <w:rsid w:val="00D86551"/>
    <w:rsid w:val="00D86904"/>
    <w:rsid w:val="00D86AE0"/>
    <w:rsid w:val="00D87670"/>
    <w:rsid w:val="00D91142"/>
    <w:rsid w:val="00D9150D"/>
    <w:rsid w:val="00D9259F"/>
    <w:rsid w:val="00D93159"/>
    <w:rsid w:val="00D93517"/>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C77E8"/>
    <w:rsid w:val="00DD04C9"/>
    <w:rsid w:val="00DD130C"/>
    <w:rsid w:val="00DD443B"/>
    <w:rsid w:val="00DD52F0"/>
    <w:rsid w:val="00DD5EB0"/>
    <w:rsid w:val="00DD768F"/>
    <w:rsid w:val="00DE32C7"/>
    <w:rsid w:val="00DE35B6"/>
    <w:rsid w:val="00DE4E17"/>
    <w:rsid w:val="00DE6A0C"/>
    <w:rsid w:val="00DE7ADA"/>
    <w:rsid w:val="00DF1121"/>
    <w:rsid w:val="00DF23DA"/>
    <w:rsid w:val="00DF3B24"/>
    <w:rsid w:val="00DF5736"/>
    <w:rsid w:val="00E003AD"/>
    <w:rsid w:val="00E058F3"/>
    <w:rsid w:val="00E072E3"/>
    <w:rsid w:val="00E077EC"/>
    <w:rsid w:val="00E1103F"/>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36CD4"/>
    <w:rsid w:val="00E440A7"/>
    <w:rsid w:val="00E45069"/>
    <w:rsid w:val="00E45379"/>
    <w:rsid w:val="00E53B1C"/>
    <w:rsid w:val="00E53D9D"/>
    <w:rsid w:val="00E54B5C"/>
    <w:rsid w:val="00E56986"/>
    <w:rsid w:val="00E56F40"/>
    <w:rsid w:val="00E570C5"/>
    <w:rsid w:val="00E60AB5"/>
    <w:rsid w:val="00E61019"/>
    <w:rsid w:val="00E62533"/>
    <w:rsid w:val="00E6358E"/>
    <w:rsid w:val="00E63F3E"/>
    <w:rsid w:val="00E64C8C"/>
    <w:rsid w:val="00E661E1"/>
    <w:rsid w:val="00E70605"/>
    <w:rsid w:val="00E70D4C"/>
    <w:rsid w:val="00E71899"/>
    <w:rsid w:val="00E7354E"/>
    <w:rsid w:val="00E73D92"/>
    <w:rsid w:val="00E74511"/>
    <w:rsid w:val="00E74748"/>
    <w:rsid w:val="00E751F0"/>
    <w:rsid w:val="00E75E56"/>
    <w:rsid w:val="00E775D7"/>
    <w:rsid w:val="00E7765E"/>
    <w:rsid w:val="00E8099C"/>
    <w:rsid w:val="00E81155"/>
    <w:rsid w:val="00E830C6"/>
    <w:rsid w:val="00E83D0F"/>
    <w:rsid w:val="00E848CD"/>
    <w:rsid w:val="00E8626C"/>
    <w:rsid w:val="00E928D1"/>
    <w:rsid w:val="00E96851"/>
    <w:rsid w:val="00E96AF1"/>
    <w:rsid w:val="00E97437"/>
    <w:rsid w:val="00E979F9"/>
    <w:rsid w:val="00EA3CE4"/>
    <w:rsid w:val="00EA48A5"/>
    <w:rsid w:val="00EA5444"/>
    <w:rsid w:val="00EA5AB5"/>
    <w:rsid w:val="00EA5E25"/>
    <w:rsid w:val="00EA61A5"/>
    <w:rsid w:val="00EA71F0"/>
    <w:rsid w:val="00EB391F"/>
    <w:rsid w:val="00EB3FE8"/>
    <w:rsid w:val="00EB564B"/>
    <w:rsid w:val="00EB69D6"/>
    <w:rsid w:val="00EC098D"/>
    <w:rsid w:val="00EC12E4"/>
    <w:rsid w:val="00EC16C2"/>
    <w:rsid w:val="00EC253F"/>
    <w:rsid w:val="00EC4D34"/>
    <w:rsid w:val="00EC5972"/>
    <w:rsid w:val="00EC6E08"/>
    <w:rsid w:val="00EC6F50"/>
    <w:rsid w:val="00ED294E"/>
    <w:rsid w:val="00ED33D2"/>
    <w:rsid w:val="00ED4173"/>
    <w:rsid w:val="00ED5FDD"/>
    <w:rsid w:val="00ED6A13"/>
    <w:rsid w:val="00ED6C3E"/>
    <w:rsid w:val="00ED72E8"/>
    <w:rsid w:val="00ED737C"/>
    <w:rsid w:val="00EE0A4D"/>
    <w:rsid w:val="00EE0C0E"/>
    <w:rsid w:val="00EE2161"/>
    <w:rsid w:val="00EE2322"/>
    <w:rsid w:val="00EE27F3"/>
    <w:rsid w:val="00EE5296"/>
    <w:rsid w:val="00EE5514"/>
    <w:rsid w:val="00EE5634"/>
    <w:rsid w:val="00EE5D8A"/>
    <w:rsid w:val="00EF2B22"/>
    <w:rsid w:val="00EF2FA6"/>
    <w:rsid w:val="00EF30C7"/>
    <w:rsid w:val="00EF3D83"/>
    <w:rsid w:val="00EF3EAA"/>
    <w:rsid w:val="00F014CE"/>
    <w:rsid w:val="00F01A7D"/>
    <w:rsid w:val="00F040F5"/>
    <w:rsid w:val="00F13E45"/>
    <w:rsid w:val="00F156E9"/>
    <w:rsid w:val="00F174C2"/>
    <w:rsid w:val="00F17DE0"/>
    <w:rsid w:val="00F20242"/>
    <w:rsid w:val="00F23D66"/>
    <w:rsid w:val="00F24F12"/>
    <w:rsid w:val="00F259C9"/>
    <w:rsid w:val="00F25ED6"/>
    <w:rsid w:val="00F26906"/>
    <w:rsid w:val="00F27474"/>
    <w:rsid w:val="00F27F49"/>
    <w:rsid w:val="00F32A12"/>
    <w:rsid w:val="00F32F7E"/>
    <w:rsid w:val="00F34733"/>
    <w:rsid w:val="00F349A0"/>
    <w:rsid w:val="00F40125"/>
    <w:rsid w:val="00F4077A"/>
    <w:rsid w:val="00F43558"/>
    <w:rsid w:val="00F43EED"/>
    <w:rsid w:val="00F5428F"/>
    <w:rsid w:val="00F64FB1"/>
    <w:rsid w:val="00F673E6"/>
    <w:rsid w:val="00F67576"/>
    <w:rsid w:val="00F70469"/>
    <w:rsid w:val="00F711B7"/>
    <w:rsid w:val="00F72668"/>
    <w:rsid w:val="00F74117"/>
    <w:rsid w:val="00F77A77"/>
    <w:rsid w:val="00F81C19"/>
    <w:rsid w:val="00F82D7C"/>
    <w:rsid w:val="00F82E13"/>
    <w:rsid w:val="00F83820"/>
    <w:rsid w:val="00F84308"/>
    <w:rsid w:val="00F843B4"/>
    <w:rsid w:val="00F84939"/>
    <w:rsid w:val="00F85CED"/>
    <w:rsid w:val="00F862BD"/>
    <w:rsid w:val="00F9053C"/>
    <w:rsid w:val="00F93314"/>
    <w:rsid w:val="00F96B0D"/>
    <w:rsid w:val="00F97753"/>
    <w:rsid w:val="00FA10D7"/>
    <w:rsid w:val="00FA3F15"/>
    <w:rsid w:val="00FA43F2"/>
    <w:rsid w:val="00FA6260"/>
    <w:rsid w:val="00FA653C"/>
    <w:rsid w:val="00FB0BE0"/>
    <w:rsid w:val="00FB0D9C"/>
    <w:rsid w:val="00FB3413"/>
    <w:rsid w:val="00FB4E2E"/>
    <w:rsid w:val="00FB5997"/>
    <w:rsid w:val="00FB7ED5"/>
    <w:rsid w:val="00FC1C84"/>
    <w:rsid w:val="00FC1D3D"/>
    <w:rsid w:val="00FC265F"/>
    <w:rsid w:val="00FC6722"/>
    <w:rsid w:val="00FD0CD9"/>
    <w:rsid w:val="00FD0D5B"/>
    <w:rsid w:val="00FD12E8"/>
    <w:rsid w:val="00FD4134"/>
    <w:rsid w:val="00FD5C3E"/>
    <w:rsid w:val="00FD7676"/>
    <w:rsid w:val="00FE35CB"/>
    <w:rsid w:val="00FE451A"/>
    <w:rsid w:val="00FE50C3"/>
    <w:rsid w:val="00FF0B1E"/>
    <w:rsid w:val="00FF12C0"/>
    <w:rsid w:val="00FF6A8C"/>
    <w:rsid w:val="00FF6EDF"/>
    <w:rsid w:val="0A280413"/>
    <w:rsid w:val="1222E019"/>
    <w:rsid w:val="18AFD7BC"/>
    <w:rsid w:val="232FA147"/>
    <w:rsid w:val="235EB701"/>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link w:val="NoSpacingChar"/>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NoSpacingChar">
    <w:name w:val="No Spacing Char"/>
    <w:basedOn w:val="DefaultParagraphFont"/>
    <w:link w:val="NoSpacing"/>
    <w:uiPriority w:val="1"/>
    <w:locked/>
    <w:rsid w:val="003415F3"/>
  </w:style>
  <w:style w:type="paragraph" w:customStyle="1" w:styleId="Tabletext">
    <w:name w:val="Table text"/>
    <w:basedOn w:val="Normal"/>
    <w:rsid w:val="003415F3"/>
    <w:pPr>
      <w:spacing w:after="0" w:line="240" w:lineRule="auto"/>
    </w:pPr>
    <w:rPr>
      <w:rFonts w:ascii="Calibri" w:eastAsiaTheme="minorHAnsi" w:hAnsi="Calibri" w:cs="Calibri"/>
      <w:color w:val="000000"/>
      <w:sz w:val="22"/>
      <w:szCs w:val="22"/>
    </w:rPr>
  </w:style>
  <w:style w:type="paragraph" w:styleId="FootnoteText">
    <w:name w:val="footnote text"/>
    <w:basedOn w:val="Normal"/>
    <w:link w:val="FootnoteTextChar"/>
    <w:semiHidden/>
    <w:unhideWhenUsed/>
    <w:rsid w:val="00312217"/>
    <w:pPr>
      <w:spacing w:after="0" w:line="240" w:lineRule="auto"/>
    </w:pPr>
  </w:style>
  <w:style w:type="character" w:customStyle="1" w:styleId="FootnoteTextChar">
    <w:name w:val="Footnote Text Char"/>
    <w:basedOn w:val="DefaultParagraphFont"/>
    <w:link w:val="FootnoteText"/>
    <w:semiHidden/>
    <w:rsid w:val="00312217"/>
  </w:style>
  <w:style w:type="character" w:styleId="FootnoteReference">
    <w:name w:val="footnote reference"/>
    <w:uiPriority w:val="99"/>
    <w:semiHidden/>
    <w:unhideWhenUsed/>
    <w:rsid w:val="00312217"/>
    <w:rPr>
      <w:vertAlign w:val="superscript"/>
    </w:rPr>
  </w:style>
  <w:style w:type="table" w:customStyle="1" w:styleId="TableGrid3">
    <w:name w:val="Table Grid3"/>
    <w:basedOn w:val="TableNormal"/>
    <w:next w:val="TableGrid"/>
    <w:rsid w:val="00312217"/>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E7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9609">
      <w:bodyDiv w:val="1"/>
      <w:marLeft w:val="0"/>
      <w:marRight w:val="0"/>
      <w:marTop w:val="0"/>
      <w:marBottom w:val="0"/>
      <w:divBdr>
        <w:top w:val="none" w:sz="0" w:space="0" w:color="auto"/>
        <w:left w:val="none" w:sz="0" w:space="0" w:color="auto"/>
        <w:bottom w:val="none" w:sz="0" w:space="0" w:color="auto"/>
        <w:right w:val="none" w:sz="0" w:space="0" w:color="auto"/>
      </w:divBdr>
    </w:div>
    <w:div w:id="83308160">
      <w:bodyDiv w:val="1"/>
      <w:marLeft w:val="0"/>
      <w:marRight w:val="0"/>
      <w:marTop w:val="0"/>
      <w:marBottom w:val="0"/>
      <w:divBdr>
        <w:top w:val="none" w:sz="0" w:space="0" w:color="auto"/>
        <w:left w:val="none" w:sz="0" w:space="0" w:color="auto"/>
        <w:bottom w:val="none" w:sz="0" w:space="0" w:color="auto"/>
        <w:right w:val="none" w:sz="0" w:space="0" w:color="auto"/>
      </w:divBdr>
    </w:div>
    <w:div w:id="91165705">
      <w:bodyDiv w:val="1"/>
      <w:marLeft w:val="0"/>
      <w:marRight w:val="0"/>
      <w:marTop w:val="0"/>
      <w:marBottom w:val="0"/>
      <w:divBdr>
        <w:top w:val="none" w:sz="0" w:space="0" w:color="auto"/>
        <w:left w:val="none" w:sz="0" w:space="0" w:color="auto"/>
        <w:bottom w:val="none" w:sz="0" w:space="0" w:color="auto"/>
        <w:right w:val="none" w:sz="0" w:space="0" w:color="auto"/>
      </w:divBdr>
    </w:div>
    <w:div w:id="104665381">
      <w:bodyDiv w:val="1"/>
      <w:marLeft w:val="0"/>
      <w:marRight w:val="0"/>
      <w:marTop w:val="0"/>
      <w:marBottom w:val="0"/>
      <w:divBdr>
        <w:top w:val="none" w:sz="0" w:space="0" w:color="auto"/>
        <w:left w:val="none" w:sz="0" w:space="0" w:color="auto"/>
        <w:bottom w:val="none" w:sz="0" w:space="0" w:color="auto"/>
        <w:right w:val="none" w:sz="0" w:space="0" w:color="auto"/>
      </w:divBdr>
    </w:div>
    <w:div w:id="185291483">
      <w:bodyDiv w:val="1"/>
      <w:marLeft w:val="0"/>
      <w:marRight w:val="0"/>
      <w:marTop w:val="0"/>
      <w:marBottom w:val="0"/>
      <w:divBdr>
        <w:top w:val="none" w:sz="0" w:space="0" w:color="auto"/>
        <w:left w:val="none" w:sz="0" w:space="0" w:color="auto"/>
        <w:bottom w:val="none" w:sz="0" w:space="0" w:color="auto"/>
        <w:right w:val="none" w:sz="0" w:space="0" w:color="auto"/>
      </w:divBdr>
    </w:div>
    <w:div w:id="229584789">
      <w:bodyDiv w:val="1"/>
      <w:marLeft w:val="0"/>
      <w:marRight w:val="0"/>
      <w:marTop w:val="0"/>
      <w:marBottom w:val="0"/>
      <w:divBdr>
        <w:top w:val="none" w:sz="0" w:space="0" w:color="auto"/>
        <w:left w:val="none" w:sz="0" w:space="0" w:color="auto"/>
        <w:bottom w:val="none" w:sz="0" w:space="0" w:color="auto"/>
        <w:right w:val="none" w:sz="0" w:space="0" w:color="auto"/>
      </w:divBdr>
    </w:div>
    <w:div w:id="240605833">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397284351">
      <w:bodyDiv w:val="1"/>
      <w:marLeft w:val="0"/>
      <w:marRight w:val="0"/>
      <w:marTop w:val="0"/>
      <w:marBottom w:val="0"/>
      <w:divBdr>
        <w:top w:val="none" w:sz="0" w:space="0" w:color="auto"/>
        <w:left w:val="none" w:sz="0" w:space="0" w:color="auto"/>
        <w:bottom w:val="none" w:sz="0" w:space="0" w:color="auto"/>
        <w:right w:val="none" w:sz="0" w:space="0" w:color="auto"/>
      </w:divBdr>
    </w:div>
    <w:div w:id="407582977">
      <w:bodyDiv w:val="1"/>
      <w:marLeft w:val="0"/>
      <w:marRight w:val="0"/>
      <w:marTop w:val="0"/>
      <w:marBottom w:val="0"/>
      <w:divBdr>
        <w:top w:val="none" w:sz="0" w:space="0" w:color="auto"/>
        <w:left w:val="none" w:sz="0" w:space="0" w:color="auto"/>
        <w:bottom w:val="none" w:sz="0" w:space="0" w:color="auto"/>
        <w:right w:val="none" w:sz="0" w:space="0" w:color="auto"/>
      </w:divBdr>
    </w:div>
    <w:div w:id="545071827">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600377687">
      <w:bodyDiv w:val="1"/>
      <w:marLeft w:val="0"/>
      <w:marRight w:val="0"/>
      <w:marTop w:val="0"/>
      <w:marBottom w:val="0"/>
      <w:divBdr>
        <w:top w:val="none" w:sz="0" w:space="0" w:color="auto"/>
        <w:left w:val="none" w:sz="0" w:space="0" w:color="auto"/>
        <w:bottom w:val="none" w:sz="0" w:space="0" w:color="auto"/>
        <w:right w:val="none" w:sz="0" w:space="0" w:color="auto"/>
      </w:divBdr>
    </w:div>
    <w:div w:id="603880903">
      <w:bodyDiv w:val="1"/>
      <w:marLeft w:val="0"/>
      <w:marRight w:val="0"/>
      <w:marTop w:val="0"/>
      <w:marBottom w:val="0"/>
      <w:divBdr>
        <w:top w:val="none" w:sz="0" w:space="0" w:color="auto"/>
        <w:left w:val="none" w:sz="0" w:space="0" w:color="auto"/>
        <w:bottom w:val="none" w:sz="0" w:space="0" w:color="auto"/>
        <w:right w:val="none" w:sz="0" w:space="0" w:color="auto"/>
      </w:divBdr>
    </w:div>
    <w:div w:id="635600033">
      <w:bodyDiv w:val="1"/>
      <w:marLeft w:val="0"/>
      <w:marRight w:val="0"/>
      <w:marTop w:val="0"/>
      <w:marBottom w:val="0"/>
      <w:divBdr>
        <w:top w:val="none" w:sz="0" w:space="0" w:color="auto"/>
        <w:left w:val="none" w:sz="0" w:space="0" w:color="auto"/>
        <w:bottom w:val="none" w:sz="0" w:space="0" w:color="auto"/>
        <w:right w:val="none" w:sz="0" w:space="0" w:color="auto"/>
      </w:divBdr>
    </w:div>
    <w:div w:id="67272866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9979646">
      <w:bodyDiv w:val="1"/>
      <w:marLeft w:val="0"/>
      <w:marRight w:val="0"/>
      <w:marTop w:val="0"/>
      <w:marBottom w:val="0"/>
      <w:divBdr>
        <w:top w:val="none" w:sz="0" w:space="0" w:color="auto"/>
        <w:left w:val="none" w:sz="0" w:space="0" w:color="auto"/>
        <w:bottom w:val="none" w:sz="0" w:space="0" w:color="auto"/>
        <w:right w:val="none" w:sz="0" w:space="0" w:color="auto"/>
      </w:divBdr>
    </w:div>
    <w:div w:id="814957309">
      <w:bodyDiv w:val="1"/>
      <w:marLeft w:val="0"/>
      <w:marRight w:val="0"/>
      <w:marTop w:val="0"/>
      <w:marBottom w:val="0"/>
      <w:divBdr>
        <w:top w:val="none" w:sz="0" w:space="0" w:color="auto"/>
        <w:left w:val="none" w:sz="0" w:space="0" w:color="auto"/>
        <w:bottom w:val="none" w:sz="0" w:space="0" w:color="auto"/>
        <w:right w:val="none" w:sz="0" w:space="0" w:color="auto"/>
      </w:divBdr>
    </w:div>
    <w:div w:id="839587935">
      <w:bodyDiv w:val="1"/>
      <w:marLeft w:val="0"/>
      <w:marRight w:val="0"/>
      <w:marTop w:val="0"/>
      <w:marBottom w:val="0"/>
      <w:divBdr>
        <w:top w:val="none" w:sz="0" w:space="0" w:color="auto"/>
        <w:left w:val="none" w:sz="0" w:space="0" w:color="auto"/>
        <w:bottom w:val="none" w:sz="0" w:space="0" w:color="auto"/>
        <w:right w:val="none" w:sz="0" w:space="0" w:color="auto"/>
      </w:divBdr>
    </w:div>
    <w:div w:id="851455007">
      <w:bodyDiv w:val="1"/>
      <w:marLeft w:val="0"/>
      <w:marRight w:val="0"/>
      <w:marTop w:val="0"/>
      <w:marBottom w:val="0"/>
      <w:divBdr>
        <w:top w:val="none" w:sz="0" w:space="0" w:color="auto"/>
        <w:left w:val="none" w:sz="0" w:space="0" w:color="auto"/>
        <w:bottom w:val="none" w:sz="0" w:space="0" w:color="auto"/>
        <w:right w:val="none" w:sz="0" w:space="0" w:color="auto"/>
      </w:divBdr>
    </w:div>
    <w:div w:id="856889491">
      <w:bodyDiv w:val="1"/>
      <w:marLeft w:val="0"/>
      <w:marRight w:val="0"/>
      <w:marTop w:val="0"/>
      <w:marBottom w:val="0"/>
      <w:divBdr>
        <w:top w:val="none" w:sz="0" w:space="0" w:color="auto"/>
        <w:left w:val="none" w:sz="0" w:space="0" w:color="auto"/>
        <w:bottom w:val="none" w:sz="0" w:space="0" w:color="auto"/>
        <w:right w:val="none" w:sz="0" w:space="0" w:color="auto"/>
      </w:divBdr>
    </w:div>
    <w:div w:id="886529230">
      <w:bodyDiv w:val="1"/>
      <w:marLeft w:val="0"/>
      <w:marRight w:val="0"/>
      <w:marTop w:val="0"/>
      <w:marBottom w:val="0"/>
      <w:divBdr>
        <w:top w:val="none" w:sz="0" w:space="0" w:color="auto"/>
        <w:left w:val="none" w:sz="0" w:space="0" w:color="auto"/>
        <w:bottom w:val="none" w:sz="0" w:space="0" w:color="auto"/>
        <w:right w:val="none" w:sz="0" w:space="0" w:color="auto"/>
      </w:divBdr>
    </w:div>
    <w:div w:id="906913666">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95663162">
      <w:bodyDiv w:val="1"/>
      <w:marLeft w:val="0"/>
      <w:marRight w:val="0"/>
      <w:marTop w:val="0"/>
      <w:marBottom w:val="0"/>
      <w:divBdr>
        <w:top w:val="none" w:sz="0" w:space="0" w:color="auto"/>
        <w:left w:val="none" w:sz="0" w:space="0" w:color="auto"/>
        <w:bottom w:val="none" w:sz="0" w:space="0" w:color="auto"/>
        <w:right w:val="none" w:sz="0" w:space="0" w:color="auto"/>
      </w:divBdr>
    </w:div>
    <w:div w:id="1129781292">
      <w:bodyDiv w:val="1"/>
      <w:marLeft w:val="0"/>
      <w:marRight w:val="0"/>
      <w:marTop w:val="0"/>
      <w:marBottom w:val="0"/>
      <w:divBdr>
        <w:top w:val="none" w:sz="0" w:space="0" w:color="auto"/>
        <w:left w:val="none" w:sz="0" w:space="0" w:color="auto"/>
        <w:bottom w:val="none" w:sz="0" w:space="0" w:color="auto"/>
        <w:right w:val="none" w:sz="0" w:space="0" w:color="auto"/>
      </w:divBdr>
    </w:div>
    <w:div w:id="1390573310">
      <w:bodyDiv w:val="1"/>
      <w:marLeft w:val="0"/>
      <w:marRight w:val="0"/>
      <w:marTop w:val="0"/>
      <w:marBottom w:val="0"/>
      <w:divBdr>
        <w:top w:val="none" w:sz="0" w:space="0" w:color="auto"/>
        <w:left w:val="none" w:sz="0" w:space="0" w:color="auto"/>
        <w:bottom w:val="none" w:sz="0" w:space="0" w:color="auto"/>
        <w:right w:val="none" w:sz="0" w:space="0" w:color="auto"/>
      </w:divBdr>
    </w:div>
    <w:div w:id="1453089698">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573782227">
      <w:bodyDiv w:val="1"/>
      <w:marLeft w:val="0"/>
      <w:marRight w:val="0"/>
      <w:marTop w:val="0"/>
      <w:marBottom w:val="0"/>
      <w:divBdr>
        <w:top w:val="none" w:sz="0" w:space="0" w:color="auto"/>
        <w:left w:val="none" w:sz="0" w:space="0" w:color="auto"/>
        <w:bottom w:val="none" w:sz="0" w:space="0" w:color="auto"/>
        <w:right w:val="none" w:sz="0" w:space="0" w:color="auto"/>
      </w:divBdr>
    </w:div>
    <w:div w:id="1574272120">
      <w:bodyDiv w:val="1"/>
      <w:marLeft w:val="0"/>
      <w:marRight w:val="0"/>
      <w:marTop w:val="0"/>
      <w:marBottom w:val="0"/>
      <w:divBdr>
        <w:top w:val="none" w:sz="0" w:space="0" w:color="auto"/>
        <w:left w:val="none" w:sz="0" w:space="0" w:color="auto"/>
        <w:bottom w:val="none" w:sz="0" w:space="0" w:color="auto"/>
        <w:right w:val="none" w:sz="0" w:space="0" w:color="auto"/>
      </w:divBdr>
    </w:div>
    <w:div w:id="1576208837">
      <w:bodyDiv w:val="1"/>
      <w:marLeft w:val="0"/>
      <w:marRight w:val="0"/>
      <w:marTop w:val="0"/>
      <w:marBottom w:val="0"/>
      <w:divBdr>
        <w:top w:val="none" w:sz="0" w:space="0" w:color="auto"/>
        <w:left w:val="none" w:sz="0" w:space="0" w:color="auto"/>
        <w:bottom w:val="none" w:sz="0" w:space="0" w:color="auto"/>
        <w:right w:val="none" w:sz="0" w:space="0" w:color="auto"/>
      </w:divBdr>
      <w:divsChild>
        <w:div w:id="689986692">
          <w:marLeft w:val="0"/>
          <w:marRight w:val="0"/>
          <w:marTop w:val="0"/>
          <w:marBottom w:val="0"/>
          <w:divBdr>
            <w:top w:val="none" w:sz="0" w:space="0" w:color="auto"/>
            <w:left w:val="none" w:sz="0" w:space="0" w:color="auto"/>
            <w:bottom w:val="none" w:sz="0" w:space="0" w:color="auto"/>
            <w:right w:val="none" w:sz="0" w:space="0" w:color="auto"/>
          </w:divBdr>
          <w:divsChild>
            <w:div w:id="365713228">
              <w:marLeft w:val="0"/>
              <w:marRight w:val="0"/>
              <w:marTop w:val="0"/>
              <w:marBottom w:val="0"/>
              <w:divBdr>
                <w:top w:val="none" w:sz="0" w:space="0" w:color="auto"/>
                <w:left w:val="none" w:sz="0" w:space="0" w:color="auto"/>
                <w:bottom w:val="none" w:sz="0" w:space="0" w:color="auto"/>
                <w:right w:val="none" w:sz="0" w:space="0" w:color="auto"/>
              </w:divBdr>
              <w:divsChild>
                <w:div w:id="1944998241">
                  <w:marLeft w:val="0"/>
                  <w:marRight w:val="0"/>
                  <w:marTop w:val="0"/>
                  <w:marBottom w:val="0"/>
                  <w:divBdr>
                    <w:top w:val="none" w:sz="0" w:space="0" w:color="auto"/>
                    <w:left w:val="none" w:sz="0" w:space="0" w:color="auto"/>
                    <w:bottom w:val="none" w:sz="0" w:space="0" w:color="auto"/>
                    <w:right w:val="none" w:sz="0" w:space="0" w:color="auto"/>
                  </w:divBdr>
                  <w:divsChild>
                    <w:div w:id="36856091">
                      <w:marLeft w:val="0"/>
                      <w:marRight w:val="0"/>
                      <w:marTop w:val="0"/>
                      <w:marBottom w:val="0"/>
                      <w:divBdr>
                        <w:top w:val="none" w:sz="0" w:space="0" w:color="auto"/>
                        <w:left w:val="none" w:sz="0" w:space="0" w:color="auto"/>
                        <w:bottom w:val="none" w:sz="0" w:space="0" w:color="auto"/>
                        <w:right w:val="none" w:sz="0" w:space="0" w:color="auto"/>
                      </w:divBdr>
                      <w:divsChild>
                        <w:div w:id="610599245">
                          <w:marLeft w:val="0"/>
                          <w:marRight w:val="0"/>
                          <w:marTop w:val="0"/>
                          <w:marBottom w:val="0"/>
                          <w:divBdr>
                            <w:top w:val="none" w:sz="0" w:space="0" w:color="auto"/>
                            <w:left w:val="none" w:sz="0" w:space="0" w:color="auto"/>
                            <w:bottom w:val="none" w:sz="0" w:space="0" w:color="auto"/>
                            <w:right w:val="none" w:sz="0" w:space="0" w:color="auto"/>
                          </w:divBdr>
                          <w:divsChild>
                            <w:div w:id="1224222433">
                              <w:marLeft w:val="0"/>
                              <w:marRight w:val="0"/>
                              <w:marTop w:val="0"/>
                              <w:marBottom w:val="0"/>
                              <w:divBdr>
                                <w:top w:val="none" w:sz="0" w:space="0" w:color="auto"/>
                                <w:left w:val="none" w:sz="0" w:space="0" w:color="auto"/>
                                <w:bottom w:val="none" w:sz="0" w:space="0" w:color="auto"/>
                                <w:right w:val="none" w:sz="0" w:space="0" w:color="auto"/>
                              </w:divBdr>
                              <w:divsChild>
                                <w:div w:id="204486872">
                                  <w:marLeft w:val="0"/>
                                  <w:marRight w:val="0"/>
                                  <w:marTop w:val="0"/>
                                  <w:marBottom w:val="0"/>
                                  <w:divBdr>
                                    <w:top w:val="none" w:sz="0" w:space="0" w:color="auto"/>
                                    <w:left w:val="none" w:sz="0" w:space="0" w:color="auto"/>
                                    <w:bottom w:val="none" w:sz="0" w:space="0" w:color="auto"/>
                                    <w:right w:val="none" w:sz="0" w:space="0" w:color="auto"/>
                                  </w:divBdr>
                                  <w:divsChild>
                                    <w:div w:id="1131829431">
                                      <w:marLeft w:val="0"/>
                                      <w:marRight w:val="0"/>
                                      <w:marTop w:val="0"/>
                                      <w:marBottom w:val="0"/>
                                      <w:divBdr>
                                        <w:top w:val="none" w:sz="0" w:space="0" w:color="auto"/>
                                        <w:left w:val="none" w:sz="0" w:space="0" w:color="auto"/>
                                        <w:bottom w:val="none" w:sz="0" w:space="0" w:color="auto"/>
                                        <w:right w:val="none" w:sz="0" w:space="0" w:color="auto"/>
                                      </w:divBdr>
                                      <w:divsChild>
                                        <w:div w:id="914435374">
                                          <w:marLeft w:val="0"/>
                                          <w:marRight w:val="0"/>
                                          <w:marTop w:val="0"/>
                                          <w:marBottom w:val="0"/>
                                          <w:divBdr>
                                            <w:top w:val="none" w:sz="0" w:space="0" w:color="auto"/>
                                            <w:left w:val="none" w:sz="0" w:space="0" w:color="auto"/>
                                            <w:bottom w:val="none" w:sz="0" w:space="0" w:color="auto"/>
                                            <w:right w:val="none" w:sz="0" w:space="0" w:color="auto"/>
                                          </w:divBdr>
                                          <w:divsChild>
                                            <w:div w:id="175462137">
                                              <w:marLeft w:val="0"/>
                                              <w:marRight w:val="0"/>
                                              <w:marTop w:val="0"/>
                                              <w:marBottom w:val="0"/>
                                              <w:divBdr>
                                                <w:top w:val="none" w:sz="0" w:space="0" w:color="auto"/>
                                                <w:left w:val="none" w:sz="0" w:space="0" w:color="auto"/>
                                                <w:bottom w:val="none" w:sz="0" w:space="0" w:color="auto"/>
                                                <w:right w:val="none" w:sz="0" w:space="0" w:color="auto"/>
                                              </w:divBdr>
                                              <w:divsChild>
                                                <w:div w:id="1439981118">
                                                  <w:marLeft w:val="0"/>
                                                  <w:marRight w:val="0"/>
                                                  <w:marTop w:val="0"/>
                                                  <w:marBottom w:val="0"/>
                                                  <w:divBdr>
                                                    <w:top w:val="none" w:sz="0" w:space="0" w:color="auto"/>
                                                    <w:left w:val="none" w:sz="0" w:space="0" w:color="auto"/>
                                                    <w:bottom w:val="none" w:sz="0" w:space="0" w:color="auto"/>
                                                    <w:right w:val="none" w:sz="0" w:space="0" w:color="auto"/>
                                                  </w:divBdr>
                                                  <w:divsChild>
                                                    <w:div w:id="3035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708232">
      <w:bodyDiv w:val="1"/>
      <w:marLeft w:val="0"/>
      <w:marRight w:val="0"/>
      <w:marTop w:val="0"/>
      <w:marBottom w:val="0"/>
      <w:divBdr>
        <w:top w:val="none" w:sz="0" w:space="0" w:color="auto"/>
        <w:left w:val="none" w:sz="0" w:space="0" w:color="auto"/>
        <w:bottom w:val="none" w:sz="0" w:space="0" w:color="auto"/>
        <w:right w:val="none" w:sz="0" w:space="0" w:color="auto"/>
      </w:divBdr>
    </w:div>
    <w:div w:id="1613974727">
      <w:bodyDiv w:val="1"/>
      <w:marLeft w:val="0"/>
      <w:marRight w:val="0"/>
      <w:marTop w:val="0"/>
      <w:marBottom w:val="0"/>
      <w:divBdr>
        <w:top w:val="none" w:sz="0" w:space="0" w:color="auto"/>
        <w:left w:val="none" w:sz="0" w:space="0" w:color="auto"/>
        <w:bottom w:val="none" w:sz="0" w:space="0" w:color="auto"/>
        <w:right w:val="none" w:sz="0" w:space="0" w:color="auto"/>
      </w:divBdr>
    </w:div>
    <w:div w:id="1614557198">
      <w:bodyDiv w:val="1"/>
      <w:marLeft w:val="0"/>
      <w:marRight w:val="0"/>
      <w:marTop w:val="0"/>
      <w:marBottom w:val="0"/>
      <w:divBdr>
        <w:top w:val="none" w:sz="0" w:space="0" w:color="auto"/>
        <w:left w:val="none" w:sz="0" w:space="0" w:color="auto"/>
        <w:bottom w:val="none" w:sz="0" w:space="0" w:color="auto"/>
        <w:right w:val="none" w:sz="0" w:space="0" w:color="auto"/>
      </w:divBdr>
    </w:div>
    <w:div w:id="1630283030">
      <w:bodyDiv w:val="1"/>
      <w:marLeft w:val="0"/>
      <w:marRight w:val="0"/>
      <w:marTop w:val="0"/>
      <w:marBottom w:val="0"/>
      <w:divBdr>
        <w:top w:val="none" w:sz="0" w:space="0" w:color="auto"/>
        <w:left w:val="none" w:sz="0" w:space="0" w:color="auto"/>
        <w:bottom w:val="none" w:sz="0" w:space="0" w:color="auto"/>
        <w:right w:val="none" w:sz="0" w:space="0" w:color="auto"/>
      </w:divBdr>
    </w:div>
    <w:div w:id="1843273072">
      <w:bodyDiv w:val="1"/>
      <w:marLeft w:val="0"/>
      <w:marRight w:val="0"/>
      <w:marTop w:val="0"/>
      <w:marBottom w:val="0"/>
      <w:divBdr>
        <w:top w:val="none" w:sz="0" w:space="0" w:color="auto"/>
        <w:left w:val="none" w:sz="0" w:space="0" w:color="auto"/>
        <w:bottom w:val="none" w:sz="0" w:space="0" w:color="auto"/>
        <w:right w:val="none" w:sz="0" w:space="0" w:color="auto"/>
      </w:divBdr>
    </w:div>
    <w:div w:id="1909147231">
      <w:bodyDiv w:val="1"/>
      <w:marLeft w:val="0"/>
      <w:marRight w:val="0"/>
      <w:marTop w:val="0"/>
      <w:marBottom w:val="0"/>
      <w:divBdr>
        <w:top w:val="none" w:sz="0" w:space="0" w:color="auto"/>
        <w:left w:val="none" w:sz="0" w:space="0" w:color="auto"/>
        <w:bottom w:val="none" w:sz="0" w:space="0" w:color="auto"/>
        <w:right w:val="none" w:sz="0" w:space="0" w:color="auto"/>
      </w:divBdr>
    </w:div>
    <w:div w:id="2057466923">
      <w:bodyDiv w:val="1"/>
      <w:marLeft w:val="0"/>
      <w:marRight w:val="0"/>
      <w:marTop w:val="0"/>
      <w:marBottom w:val="0"/>
      <w:divBdr>
        <w:top w:val="none" w:sz="0" w:space="0" w:color="auto"/>
        <w:left w:val="none" w:sz="0" w:space="0" w:color="auto"/>
        <w:bottom w:val="none" w:sz="0" w:space="0" w:color="auto"/>
        <w:right w:val="none" w:sz="0" w:space="0" w:color="auto"/>
      </w:divBdr>
    </w:div>
    <w:div w:id="209230882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 w:id="20963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o.rpu@savethechildren.org"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Word_Document3.docx"/><Relationship Id="rId7" Type="http://schemas.openxmlformats.org/officeDocument/2006/relationships/settings" Target="settings.xml"/><Relationship Id="rId12" Type="http://schemas.openxmlformats.org/officeDocument/2006/relationships/hyperlink" Target="mailto:aro.rpu@savethechildren.org" TargetMode="External"/><Relationship Id="rId17" Type="http://schemas.openxmlformats.org/officeDocument/2006/relationships/package" Target="embeddings/Microsoft_Word_Document1.docx"/><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o.tender@savethechildren.org" TargetMode="Externa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package" Target="embeddings/Microsoft_Word_Document4.docx"/><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package" Target="embeddings/Microsoft_Word_Document2.docx"/><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F2D1F8571FA4BA572FD0714B2EEF0" ma:contentTypeVersion="13" ma:contentTypeDescription="Create a new document." ma:contentTypeScope="" ma:versionID="9676429a08325141fd2cb62cd079ea37">
  <xsd:schema xmlns:xsd="http://www.w3.org/2001/XMLSchema" xmlns:xs="http://www.w3.org/2001/XMLSchema" xmlns:p="http://schemas.microsoft.com/office/2006/metadata/properties" xmlns:ns3="41bfb18b-96f3-47dd-8c49-eb7985ba830c" xmlns:ns4="2a6831b0-3b02-40d3-b5f4-413a9919d9e6" targetNamespace="http://schemas.microsoft.com/office/2006/metadata/properties" ma:root="true" ma:fieldsID="c84551ed15ea767af56b213c3fe87516" ns3:_="" ns4:_="">
    <xsd:import namespace="41bfb18b-96f3-47dd-8c49-eb7985ba830c"/>
    <xsd:import namespace="2a6831b0-3b02-40d3-b5f4-413a9919d9e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fb18b-96f3-47dd-8c49-eb7985ba8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831b0-3b02-40d3-b5f4-413a9919d9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58AB-E4F1-497D-9391-0A1C7A5D6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fb18b-96f3-47dd-8c49-eb7985ba830c"/>
    <ds:schemaRef ds:uri="2a6831b0-3b02-40d3-b5f4-413a9919d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59D17F5E-2450-42EF-83CB-25A394AE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Wijaya, Lie Fandi</cp:lastModifiedBy>
  <cp:revision>2</cp:revision>
  <cp:lastPrinted>2019-10-15T18:54:00Z</cp:lastPrinted>
  <dcterms:created xsi:type="dcterms:W3CDTF">2020-05-22T01:51:00Z</dcterms:created>
  <dcterms:modified xsi:type="dcterms:W3CDTF">2020-05-22T01:51:00Z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0x0101004C3F2D1F8571FA4BA572FD0714B2EEF0</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