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BEA2D" w14:textId="77777777" w:rsidR="003070E5" w:rsidRPr="00557216" w:rsidRDefault="003070E5" w:rsidP="00B618E0">
      <w:pPr>
        <w:jc w:val="center"/>
        <w:rPr>
          <w:rFonts w:cs="Arial"/>
          <w:sz w:val="36"/>
          <w:szCs w:val="36"/>
        </w:rPr>
      </w:pPr>
    </w:p>
    <w:p w14:paraId="16B38582" w14:textId="77777777" w:rsidR="00681375" w:rsidRDefault="00681375" w:rsidP="002024AE">
      <w:pPr>
        <w:jc w:val="center"/>
        <w:rPr>
          <w:rFonts w:cs="Arial"/>
          <w:b/>
          <w:sz w:val="56"/>
          <w:szCs w:val="72"/>
        </w:rPr>
      </w:pPr>
    </w:p>
    <w:p w14:paraId="001598CF" w14:textId="77777777" w:rsidR="00681375" w:rsidRDefault="00681375" w:rsidP="002024AE">
      <w:pPr>
        <w:jc w:val="center"/>
        <w:rPr>
          <w:rFonts w:cs="Arial"/>
          <w:b/>
          <w:sz w:val="56"/>
          <w:szCs w:val="72"/>
        </w:rPr>
      </w:pPr>
    </w:p>
    <w:p w14:paraId="5793E2BD" w14:textId="77777777" w:rsidR="00681375" w:rsidRDefault="00681375" w:rsidP="002024AE">
      <w:pPr>
        <w:jc w:val="center"/>
        <w:rPr>
          <w:rFonts w:cs="Arial"/>
          <w:b/>
          <w:sz w:val="56"/>
          <w:szCs w:val="72"/>
        </w:rPr>
      </w:pPr>
    </w:p>
    <w:p w14:paraId="5F6E4693" w14:textId="77777777" w:rsidR="0021044B" w:rsidRPr="002A4DED" w:rsidRDefault="00A350E5" w:rsidP="002024AE">
      <w:pPr>
        <w:jc w:val="center"/>
        <w:rPr>
          <w:rFonts w:ascii="Gill Sans MT" w:hAnsi="Gill Sans MT" w:cs="Arial"/>
          <w:b/>
          <w:color w:val="000000" w:themeColor="text1"/>
          <w:sz w:val="56"/>
          <w:szCs w:val="72"/>
        </w:rPr>
      </w:pPr>
      <w:r w:rsidRPr="002A4DED">
        <w:rPr>
          <w:rFonts w:ascii="Gill Sans MT" w:hAnsi="Gill Sans MT" w:cs="Arial"/>
          <w:b/>
          <w:color w:val="000000" w:themeColor="text1"/>
          <w:sz w:val="56"/>
          <w:szCs w:val="72"/>
        </w:rPr>
        <w:t>INVITATION TO TENDER</w:t>
      </w:r>
      <w:r w:rsidR="004E57A2" w:rsidRPr="002A4DED">
        <w:rPr>
          <w:rFonts w:ascii="Gill Sans MT" w:hAnsi="Gill Sans MT" w:cs="Arial"/>
          <w:b/>
          <w:color w:val="000000" w:themeColor="text1"/>
          <w:sz w:val="56"/>
          <w:szCs w:val="72"/>
        </w:rPr>
        <w:t xml:space="preserve"> </w:t>
      </w:r>
      <w:r w:rsidR="00F43558" w:rsidRPr="002A4DED">
        <w:rPr>
          <w:rFonts w:ascii="Gill Sans MT" w:hAnsi="Gill Sans MT" w:cs="Arial"/>
          <w:b/>
          <w:color w:val="000000" w:themeColor="text1"/>
          <w:sz w:val="56"/>
          <w:szCs w:val="72"/>
        </w:rPr>
        <w:t xml:space="preserve"> </w:t>
      </w:r>
    </w:p>
    <w:p w14:paraId="24965BAE" w14:textId="77777777" w:rsidR="002024AE" w:rsidRPr="002A4DED" w:rsidRDefault="002024AE" w:rsidP="002024AE">
      <w:pPr>
        <w:jc w:val="center"/>
        <w:rPr>
          <w:rFonts w:ascii="Gill Sans MT" w:hAnsi="Gill Sans MT" w:cs="Arial"/>
          <w:b/>
          <w:color w:val="000000" w:themeColor="text1"/>
          <w:sz w:val="56"/>
          <w:szCs w:val="72"/>
        </w:rPr>
      </w:pPr>
      <w:r w:rsidRPr="002A4DED">
        <w:rPr>
          <w:rFonts w:ascii="Gill Sans MT" w:hAnsi="Gill Sans MT" w:cs="Arial"/>
          <w:b/>
          <w:color w:val="000000" w:themeColor="text1"/>
          <w:sz w:val="56"/>
          <w:szCs w:val="72"/>
        </w:rPr>
        <w:t xml:space="preserve">FOR SAVE THE CHILDREN INTERNATIONAL </w:t>
      </w:r>
    </w:p>
    <w:p w14:paraId="3747F9BA" w14:textId="77777777" w:rsidR="00681375" w:rsidRPr="00FC265F" w:rsidRDefault="00681375" w:rsidP="002024AE">
      <w:pPr>
        <w:jc w:val="center"/>
        <w:rPr>
          <w:rFonts w:ascii="Gill Sans MT" w:hAnsi="Gill Sans MT" w:cs="Arial"/>
          <w:b/>
          <w:sz w:val="96"/>
          <w:szCs w:val="96"/>
        </w:rPr>
      </w:pPr>
    </w:p>
    <w:p w14:paraId="5F443467" w14:textId="5B244E00" w:rsidR="00681375" w:rsidRPr="008457D6" w:rsidRDefault="008457D6" w:rsidP="002024AE">
      <w:pPr>
        <w:jc w:val="center"/>
        <w:rPr>
          <w:rFonts w:ascii="Gill Sans MT" w:hAnsi="Gill Sans MT" w:cs="Arial"/>
          <w:b/>
          <w:sz w:val="44"/>
          <w:szCs w:val="96"/>
        </w:rPr>
      </w:pPr>
      <w:r w:rsidRPr="008457D6">
        <w:rPr>
          <w:rFonts w:ascii="Gill Sans MT" w:hAnsi="Gill Sans MT" w:cs="Arial"/>
          <w:b/>
          <w:sz w:val="44"/>
          <w:szCs w:val="96"/>
        </w:rPr>
        <w:t>South Sudan</w:t>
      </w:r>
    </w:p>
    <w:p w14:paraId="569B3978" w14:textId="50F91782" w:rsidR="00681375" w:rsidRPr="00BB53DB" w:rsidRDefault="00BA6EE5" w:rsidP="002024AE">
      <w:pPr>
        <w:jc w:val="center"/>
        <w:rPr>
          <w:rFonts w:ascii="Gill Sans MT" w:hAnsi="Gill Sans MT" w:cs="Arial"/>
          <w:b/>
          <w:sz w:val="44"/>
          <w:szCs w:val="96"/>
        </w:rPr>
      </w:pPr>
      <w:r>
        <w:rPr>
          <w:rFonts w:ascii="Gill Sans MT" w:hAnsi="Gill Sans MT" w:cs="Arial"/>
          <w:b/>
          <w:sz w:val="44"/>
          <w:szCs w:val="96"/>
        </w:rPr>
        <w:t>2</w:t>
      </w:r>
      <w:r w:rsidR="004B1C39">
        <w:rPr>
          <w:rFonts w:ascii="Gill Sans MT" w:hAnsi="Gill Sans MT" w:cs="Arial"/>
          <w:b/>
          <w:sz w:val="44"/>
          <w:szCs w:val="96"/>
        </w:rPr>
        <w:t>5</w:t>
      </w:r>
      <w:r w:rsidR="004B1C39">
        <w:rPr>
          <w:rFonts w:ascii="Gill Sans MT" w:hAnsi="Gill Sans MT" w:cs="Arial"/>
          <w:b/>
          <w:sz w:val="44"/>
          <w:szCs w:val="96"/>
          <w:vertAlign w:val="superscript"/>
        </w:rPr>
        <w:t>th</w:t>
      </w:r>
      <w:r>
        <w:rPr>
          <w:rFonts w:ascii="Gill Sans MT" w:hAnsi="Gill Sans MT" w:cs="Arial"/>
          <w:b/>
          <w:sz w:val="44"/>
          <w:szCs w:val="96"/>
        </w:rPr>
        <w:t xml:space="preserve"> March 2020</w:t>
      </w:r>
    </w:p>
    <w:p w14:paraId="1BF89992" w14:textId="77777777" w:rsidR="00681375" w:rsidRPr="00FC265F" w:rsidRDefault="00681375" w:rsidP="002024AE">
      <w:pPr>
        <w:jc w:val="center"/>
        <w:rPr>
          <w:rFonts w:ascii="Gill Sans MT" w:hAnsi="Gill Sans MT" w:cs="Arial"/>
          <w:b/>
          <w:sz w:val="44"/>
          <w:szCs w:val="96"/>
          <w:highlight w:val="yellow"/>
        </w:rPr>
      </w:pPr>
    </w:p>
    <w:p w14:paraId="2B283BE0" w14:textId="7EB9BBB2" w:rsidR="00681375" w:rsidRPr="00FC265F" w:rsidRDefault="00BA6EE5" w:rsidP="002024AE">
      <w:pPr>
        <w:jc w:val="center"/>
        <w:rPr>
          <w:rFonts w:ascii="Gill Sans MT" w:hAnsi="Gill Sans MT" w:cs="Arial"/>
          <w:b/>
          <w:sz w:val="40"/>
          <w:szCs w:val="96"/>
        </w:rPr>
      </w:pPr>
      <w:r>
        <w:rPr>
          <w:rFonts w:ascii="Gill Sans MT" w:hAnsi="Gill Sans MT" w:cs="Arial"/>
          <w:b/>
          <w:sz w:val="40"/>
          <w:szCs w:val="96"/>
        </w:rPr>
        <w:t>Printing and Branding of Materials</w:t>
      </w:r>
    </w:p>
    <w:p w14:paraId="418DBEF1" w14:textId="77777777" w:rsidR="00681375" w:rsidRDefault="00681375" w:rsidP="002024AE">
      <w:pPr>
        <w:jc w:val="center"/>
        <w:rPr>
          <w:rFonts w:ascii="Gill Sans MT" w:hAnsi="Gill Sans MT" w:cs="Arial"/>
          <w:b/>
          <w:sz w:val="96"/>
          <w:szCs w:val="96"/>
        </w:rPr>
      </w:pPr>
    </w:p>
    <w:p w14:paraId="75E2F0B9" w14:textId="7CADF90B" w:rsidR="0029360F" w:rsidRDefault="0029360F" w:rsidP="002024AE">
      <w:pPr>
        <w:jc w:val="center"/>
        <w:rPr>
          <w:rFonts w:ascii="Gill Sans MT" w:hAnsi="Gill Sans MT" w:cs="Arial"/>
          <w:b/>
          <w:sz w:val="96"/>
          <w:szCs w:val="96"/>
        </w:rPr>
      </w:pPr>
    </w:p>
    <w:p w14:paraId="39381342" w14:textId="77777777" w:rsidR="00F67576" w:rsidRDefault="00F67576" w:rsidP="00F67576">
      <w:pPr>
        <w:spacing w:after="0"/>
        <w:jc w:val="center"/>
        <w:rPr>
          <w:rFonts w:ascii="Gill Sans MT" w:hAnsi="Gill Sans MT" w:cs="Arial"/>
          <w:b/>
          <w:sz w:val="96"/>
          <w:szCs w:val="96"/>
        </w:rPr>
      </w:pPr>
    </w:p>
    <w:p w14:paraId="1E39ECDC" w14:textId="77777777" w:rsidR="0029360F" w:rsidRPr="0029360F" w:rsidRDefault="0029360F" w:rsidP="00F67576">
      <w:pPr>
        <w:spacing w:after="0"/>
        <w:jc w:val="center"/>
        <w:rPr>
          <w:rFonts w:ascii="Gill Sans MT" w:hAnsi="Gill Sans MT" w:cs="Arial"/>
          <w:b/>
          <w:sz w:val="10"/>
          <w:szCs w:val="10"/>
        </w:rPr>
      </w:pPr>
    </w:p>
    <w:tbl>
      <w:tblPr>
        <w:tblW w:w="4329" w:type="dxa"/>
        <w:tblInd w:w="5670" w:type="dxa"/>
        <w:tblLook w:val="01E0" w:firstRow="1" w:lastRow="1" w:firstColumn="1" w:lastColumn="1" w:noHBand="0" w:noVBand="0"/>
      </w:tblPr>
      <w:tblGrid>
        <w:gridCol w:w="2247"/>
        <w:gridCol w:w="2082"/>
      </w:tblGrid>
      <w:tr w:rsidR="00C6151E" w:rsidRPr="006B3793" w14:paraId="7F30A5DE" w14:textId="77777777" w:rsidTr="00E305F1">
        <w:trPr>
          <w:trHeight w:val="337"/>
        </w:trPr>
        <w:tc>
          <w:tcPr>
            <w:tcW w:w="2247" w:type="dxa"/>
            <w:shd w:val="clear" w:color="auto" w:fill="auto"/>
          </w:tcPr>
          <w:p w14:paraId="2F406CF2" w14:textId="77777777" w:rsidR="00C6151E" w:rsidRPr="00A10490" w:rsidRDefault="00F43558" w:rsidP="00F67576">
            <w:pPr>
              <w:spacing w:after="0" w:line="240" w:lineRule="atLeast"/>
              <w:ind w:left="4961" w:hanging="4961"/>
              <w:rPr>
                <w:rFonts w:cs="Arial"/>
                <w:b/>
              </w:rPr>
            </w:pPr>
            <w:r w:rsidRPr="00A10490">
              <w:rPr>
                <w:rFonts w:cs="Arial"/>
                <w:b/>
              </w:rPr>
              <w:lastRenderedPageBreak/>
              <w:t>D</w:t>
            </w:r>
            <w:r w:rsidR="00C6151E" w:rsidRPr="00A10490">
              <w:rPr>
                <w:rFonts w:cs="Arial"/>
                <w:b/>
              </w:rPr>
              <w:t>ate</w:t>
            </w:r>
            <w:r w:rsidR="00DA593F" w:rsidRPr="00A10490">
              <w:rPr>
                <w:rFonts w:cs="Arial"/>
                <w:b/>
              </w:rPr>
              <w:t>:</w:t>
            </w:r>
          </w:p>
        </w:tc>
        <w:tc>
          <w:tcPr>
            <w:tcW w:w="2082" w:type="dxa"/>
            <w:shd w:val="clear" w:color="auto" w:fill="auto"/>
          </w:tcPr>
          <w:p w14:paraId="55A03C28" w14:textId="6B7282E6" w:rsidR="00C6151E" w:rsidRPr="00545FB7" w:rsidRDefault="00657134" w:rsidP="00F67576">
            <w:pPr>
              <w:spacing w:after="0" w:line="240" w:lineRule="atLeast"/>
              <w:rPr>
                <w:rFonts w:cs="Arial"/>
                <w:b/>
              </w:rPr>
            </w:pPr>
            <w:r w:rsidRPr="00545FB7">
              <w:rPr>
                <w:rFonts w:cs="Arial"/>
                <w:b/>
              </w:rPr>
              <w:t>2</w:t>
            </w:r>
            <w:r w:rsidR="004B1C39">
              <w:rPr>
                <w:rFonts w:cs="Arial"/>
                <w:b/>
              </w:rPr>
              <w:t>5</w:t>
            </w:r>
            <w:r w:rsidR="004B1C39">
              <w:rPr>
                <w:rFonts w:cs="Arial"/>
                <w:b/>
                <w:vertAlign w:val="superscript"/>
              </w:rPr>
              <w:t>th</w:t>
            </w:r>
            <w:r w:rsidRPr="00545FB7">
              <w:rPr>
                <w:rFonts w:cs="Arial"/>
                <w:b/>
              </w:rPr>
              <w:t xml:space="preserve"> March 2020</w:t>
            </w:r>
          </w:p>
        </w:tc>
      </w:tr>
      <w:tr w:rsidR="00C6151E" w:rsidRPr="006B3793" w14:paraId="02D3AD42" w14:textId="77777777" w:rsidTr="00E305F1">
        <w:trPr>
          <w:trHeight w:val="458"/>
        </w:trPr>
        <w:tc>
          <w:tcPr>
            <w:tcW w:w="2247" w:type="dxa"/>
            <w:shd w:val="clear" w:color="auto" w:fill="auto"/>
          </w:tcPr>
          <w:p w14:paraId="08581F9A" w14:textId="77777777" w:rsidR="00C6151E" w:rsidRPr="00A10490" w:rsidRDefault="00634365" w:rsidP="00F67576">
            <w:pPr>
              <w:spacing w:after="0" w:line="240" w:lineRule="atLeast"/>
              <w:rPr>
                <w:rFonts w:cs="Arial"/>
                <w:b/>
              </w:rPr>
            </w:pPr>
            <w:r w:rsidRPr="00A10490">
              <w:rPr>
                <w:rFonts w:cs="Arial"/>
                <w:b/>
              </w:rPr>
              <w:t>Invitation to Tender (ITT)</w:t>
            </w:r>
            <w:r w:rsidR="00133C12" w:rsidRPr="00A10490">
              <w:rPr>
                <w:rFonts w:cs="Arial"/>
                <w:b/>
              </w:rPr>
              <w:t xml:space="preserve"> R</w:t>
            </w:r>
            <w:r w:rsidR="00387382" w:rsidRPr="00A10490">
              <w:rPr>
                <w:rFonts w:cs="Arial"/>
                <w:b/>
              </w:rPr>
              <w:t>eference No</w:t>
            </w:r>
            <w:r w:rsidR="00DA593F" w:rsidRPr="00A10490">
              <w:rPr>
                <w:rFonts w:cs="Arial"/>
                <w:b/>
              </w:rPr>
              <w:t>:</w:t>
            </w:r>
          </w:p>
        </w:tc>
        <w:tc>
          <w:tcPr>
            <w:tcW w:w="2082" w:type="dxa"/>
            <w:shd w:val="clear" w:color="auto" w:fill="auto"/>
          </w:tcPr>
          <w:p w14:paraId="37C1046D" w14:textId="527F7BF5" w:rsidR="00C6151E" w:rsidRPr="00545FB7" w:rsidRDefault="00657134" w:rsidP="00F67576">
            <w:pPr>
              <w:spacing w:after="0" w:line="240" w:lineRule="atLeast"/>
              <w:rPr>
                <w:rFonts w:cs="Arial"/>
                <w:b/>
              </w:rPr>
            </w:pPr>
            <w:r w:rsidRPr="00545FB7">
              <w:rPr>
                <w:rFonts w:cs="Arial"/>
                <w:b/>
              </w:rPr>
              <w:t>ITT-SCI-SS-2020</w:t>
            </w:r>
            <w:r w:rsidR="008457D6" w:rsidRPr="00545FB7">
              <w:rPr>
                <w:rFonts w:cs="Arial"/>
                <w:b/>
              </w:rPr>
              <w:t>-00</w:t>
            </w:r>
            <w:r w:rsidR="000B15B8">
              <w:rPr>
                <w:rFonts w:cs="Arial"/>
                <w:b/>
              </w:rPr>
              <w:t>2</w:t>
            </w:r>
          </w:p>
        </w:tc>
      </w:tr>
    </w:tbl>
    <w:p w14:paraId="239F7AC6" w14:textId="77777777" w:rsidR="00B17A8D" w:rsidRPr="00081843" w:rsidRDefault="00B17A8D" w:rsidP="00A10490">
      <w:pPr>
        <w:spacing w:after="0" w:line="240" w:lineRule="auto"/>
        <w:rPr>
          <w:rFonts w:cstheme="minorHAnsi"/>
        </w:rPr>
      </w:pPr>
      <w:bookmarkStart w:id="0" w:name="_GoBack"/>
      <w:r w:rsidRPr="00081843">
        <w:rPr>
          <w:rFonts w:cstheme="minorHAnsi"/>
        </w:rPr>
        <w:t>Dear Sir</w:t>
      </w:r>
      <w:r w:rsidR="00DA593F" w:rsidRPr="00081843">
        <w:rPr>
          <w:rFonts w:cstheme="minorHAnsi"/>
        </w:rPr>
        <w:t>/</w:t>
      </w:r>
      <w:r w:rsidR="00C550AA" w:rsidRPr="00081843">
        <w:rPr>
          <w:rFonts w:cstheme="minorHAnsi"/>
        </w:rPr>
        <w:t>Madam</w:t>
      </w:r>
      <w:r w:rsidRPr="00081843">
        <w:rPr>
          <w:rFonts w:cstheme="minorHAnsi"/>
        </w:rPr>
        <w:t>,</w:t>
      </w:r>
    </w:p>
    <w:p w14:paraId="3835BCDF" w14:textId="77777777" w:rsidR="00634365" w:rsidRDefault="00634365" w:rsidP="00A10490">
      <w:pPr>
        <w:spacing w:after="0" w:line="240" w:lineRule="auto"/>
        <w:rPr>
          <w:rFonts w:cstheme="minorHAnsi"/>
        </w:rPr>
      </w:pPr>
    </w:p>
    <w:p w14:paraId="009B80AC" w14:textId="77777777" w:rsidR="00A10490" w:rsidRPr="00081843" w:rsidRDefault="00A10490" w:rsidP="00A10490">
      <w:pPr>
        <w:spacing w:after="0" w:line="240" w:lineRule="auto"/>
        <w:rPr>
          <w:rFonts w:cstheme="minorHAnsi"/>
        </w:rPr>
      </w:pPr>
    </w:p>
    <w:p w14:paraId="68A3E8CD" w14:textId="3D98C16C" w:rsidR="00634365" w:rsidRDefault="00B17A8D" w:rsidP="00A10490">
      <w:pPr>
        <w:spacing w:after="0" w:line="240" w:lineRule="auto"/>
        <w:rPr>
          <w:rFonts w:cstheme="minorHAnsi"/>
        </w:rPr>
      </w:pPr>
      <w:r w:rsidRPr="00081843">
        <w:rPr>
          <w:rFonts w:cstheme="minorHAnsi"/>
        </w:rPr>
        <w:t>Save the Children</w:t>
      </w:r>
      <w:r w:rsidR="00077068">
        <w:rPr>
          <w:rFonts w:cstheme="minorHAnsi"/>
        </w:rPr>
        <w:t xml:space="preserve"> International (SCI)</w:t>
      </w:r>
      <w:r w:rsidRPr="00081843">
        <w:rPr>
          <w:rFonts w:cstheme="minorHAnsi"/>
        </w:rPr>
        <w:t xml:space="preserve"> invites you</w:t>
      </w:r>
      <w:r w:rsidR="00184DEC" w:rsidRPr="00081843">
        <w:rPr>
          <w:rFonts w:cstheme="minorHAnsi"/>
        </w:rPr>
        <w:t xml:space="preserve"> to </w:t>
      </w:r>
      <w:r w:rsidR="00E305F1" w:rsidRPr="00081843">
        <w:rPr>
          <w:rFonts w:cstheme="minorHAnsi"/>
        </w:rPr>
        <w:t>tender for the</w:t>
      </w:r>
      <w:r w:rsidR="00972784" w:rsidRPr="00081843">
        <w:rPr>
          <w:rFonts w:cstheme="minorHAnsi"/>
        </w:rPr>
        <w:t xml:space="preserve"> provision </w:t>
      </w:r>
      <w:r w:rsidR="008457D6">
        <w:rPr>
          <w:rFonts w:cstheme="minorHAnsi"/>
        </w:rPr>
        <w:t>of Education Kits for the South Sudan Country Office</w:t>
      </w:r>
      <w:r w:rsidRPr="00081843">
        <w:rPr>
          <w:rFonts w:cstheme="minorHAnsi"/>
        </w:rPr>
        <w:t xml:space="preserve">. </w:t>
      </w:r>
      <w:r w:rsidR="00634365" w:rsidRPr="00081843">
        <w:rPr>
          <w:rFonts w:cstheme="minorHAnsi"/>
        </w:rPr>
        <w:t xml:space="preserve">This tender pack has been specifically created to provide you with all the information required to understand </w:t>
      </w:r>
      <w:r w:rsidR="00077068">
        <w:rPr>
          <w:rFonts w:cstheme="minorHAnsi"/>
        </w:rPr>
        <w:t>SCI’s</w:t>
      </w:r>
      <w:r w:rsidR="00634365" w:rsidRPr="00081843">
        <w:rPr>
          <w:rFonts w:cstheme="minorHAnsi"/>
        </w:rPr>
        <w:t xml:space="preserve"> requirements, and complete a response to the tender</w:t>
      </w:r>
      <w:r w:rsidR="00A10490">
        <w:rPr>
          <w:rFonts w:cstheme="minorHAnsi"/>
        </w:rPr>
        <w:t>,</w:t>
      </w:r>
      <w:r w:rsidR="00634365" w:rsidRPr="00081843">
        <w:rPr>
          <w:rFonts w:cstheme="minorHAnsi"/>
        </w:rPr>
        <w:t xml:space="preserve"> should you wish.</w:t>
      </w:r>
    </w:p>
    <w:p w14:paraId="7326E1A7" w14:textId="77777777" w:rsidR="00A10490" w:rsidRPr="00081843" w:rsidRDefault="00A10490" w:rsidP="00A10490">
      <w:pPr>
        <w:spacing w:after="0" w:line="240" w:lineRule="auto"/>
        <w:rPr>
          <w:rFonts w:cstheme="minorHAnsi"/>
        </w:rPr>
      </w:pPr>
    </w:p>
    <w:p w14:paraId="35ABBF87" w14:textId="77777777" w:rsidR="00747151" w:rsidRDefault="00634365" w:rsidP="00A10490">
      <w:pPr>
        <w:spacing w:after="0" w:line="240" w:lineRule="auto"/>
        <w:rPr>
          <w:rFonts w:cstheme="minorHAnsi"/>
          <w:spacing w:val="-4"/>
          <w:lang w:val="en-US"/>
        </w:rPr>
      </w:pPr>
      <w:r w:rsidRPr="00081843">
        <w:rPr>
          <w:rFonts w:cstheme="minorHAnsi"/>
        </w:rPr>
        <w:t>Bel</w:t>
      </w:r>
      <w:r w:rsidR="00E305F1" w:rsidRPr="00081843">
        <w:rPr>
          <w:rFonts w:cstheme="minorHAnsi"/>
        </w:rPr>
        <w:t>ow is a summary of all the information included in the tender pack</w:t>
      </w:r>
      <w:r w:rsidR="00077068">
        <w:rPr>
          <w:rFonts w:cstheme="minorHAnsi"/>
        </w:rPr>
        <w:t xml:space="preserve"> (you can use the hyperlinks to navigate the document</w:t>
      </w:r>
      <w:r w:rsidR="00886431" w:rsidRPr="00081843">
        <w:rPr>
          <w:rFonts w:cstheme="minorHAnsi"/>
        </w:rPr>
        <w:t>:</w:t>
      </w:r>
      <w:r w:rsidR="00DA593F" w:rsidRPr="00081843">
        <w:rPr>
          <w:rFonts w:cstheme="minorHAnsi"/>
          <w:spacing w:val="-4"/>
          <w:lang w:val="en-US"/>
        </w:rPr>
        <w:t xml:space="preserve"> </w:t>
      </w:r>
      <w:r w:rsidR="002A2F62" w:rsidRPr="00081843">
        <w:rPr>
          <w:rFonts w:cstheme="minorHAnsi"/>
          <w:spacing w:val="-4"/>
          <w:lang w:val="en-US"/>
        </w:rPr>
        <w:t xml:space="preserve"> </w:t>
      </w:r>
    </w:p>
    <w:p w14:paraId="18DF5B43" w14:textId="77777777" w:rsidR="00A10490" w:rsidRPr="00081843" w:rsidRDefault="00A10490" w:rsidP="00A10490">
      <w:pPr>
        <w:spacing w:after="0" w:line="240" w:lineRule="auto"/>
        <w:rPr>
          <w:rFonts w:cstheme="minorHAnsi"/>
        </w:rPr>
      </w:pPr>
    </w:p>
    <w:p w14:paraId="4BBCDC2D" w14:textId="77777777" w:rsidR="00E305F1" w:rsidRPr="00081843" w:rsidRDefault="00E7069E" w:rsidP="00A10490">
      <w:pPr>
        <w:pStyle w:val="ListParagraph"/>
        <w:numPr>
          <w:ilvl w:val="0"/>
          <w:numId w:val="20"/>
        </w:numPr>
        <w:tabs>
          <w:tab w:val="left" w:pos="426"/>
        </w:tabs>
        <w:spacing w:after="0" w:line="240" w:lineRule="auto"/>
        <w:ind w:left="1701" w:hanging="1701"/>
        <w:rPr>
          <w:rFonts w:cstheme="minorHAnsi"/>
          <w:b/>
        </w:rPr>
      </w:pPr>
      <w:hyperlink w:anchor="_PART_1_–" w:history="1">
        <w:r w:rsidR="00DA593F" w:rsidRPr="00081843">
          <w:rPr>
            <w:rStyle w:val="Hyperlink"/>
            <w:rFonts w:asciiTheme="minorHAnsi" w:hAnsiTheme="minorHAnsi" w:cstheme="minorHAnsi"/>
            <w:b/>
            <w:spacing w:val="-4"/>
            <w:lang w:val="en-US"/>
          </w:rPr>
          <w:t>Part</w:t>
        </w:r>
        <w:r w:rsidR="002F6FE4" w:rsidRPr="00081843">
          <w:rPr>
            <w:rStyle w:val="Hyperlink"/>
            <w:rFonts w:asciiTheme="minorHAnsi" w:hAnsiTheme="minorHAnsi" w:cstheme="minorHAnsi"/>
            <w:b/>
            <w:spacing w:val="-4"/>
            <w:lang w:val="en-US"/>
          </w:rPr>
          <w:t xml:space="preserve"> 1: </w:t>
        </w:r>
        <w:r w:rsidR="00E305F1" w:rsidRPr="00081843">
          <w:rPr>
            <w:rStyle w:val="Hyperlink"/>
            <w:rFonts w:asciiTheme="minorHAnsi" w:hAnsiTheme="minorHAnsi" w:cstheme="minorHAnsi"/>
            <w:b/>
            <w:spacing w:val="-4"/>
            <w:lang w:val="en-US"/>
          </w:rPr>
          <w:t>Invitation to Tender Document</w:t>
        </w:r>
      </w:hyperlink>
    </w:p>
    <w:p w14:paraId="27578516" w14:textId="77777777" w:rsidR="00E305F1" w:rsidRPr="00081843" w:rsidRDefault="00E305F1" w:rsidP="000815A1">
      <w:pPr>
        <w:pStyle w:val="ListParagraph"/>
        <w:numPr>
          <w:ilvl w:val="0"/>
          <w:numId w:val="29"/>
        </w:numPr>
        <w:tabs>
          <w:tab w:val="left" w:pos="426"/>
        </w:tabs>
        <w:spacing w:after="0" w:line="240" w:lineRule="auto"/>
        <w:rPr>
          <w:rFonts w:cstheme="minorHAnsi"/>
        </w:rPr>
      </w:pPr>
      <w:r w:rsidRPr="00081843">
        <w:rPr>
          <w:rFonts w:cstheme="minorHAnsi"/>
          <w:spacing w:val="-4"/>
          <w:lang w:val="en-US"/>
        </w:rPr>
        <w:t xml:space="preserve">Introduction to </w:t>
      </w:r>
      <w:r w:rsidR="00077068">
        <w:rPr>
          <w:rFonts w:cstheme="minorHAnsi"/>
          <w:spacing w:val="-4"/>
          <w:lang w:val="en-US"/>
        </w:rPr>
        <w:t xml:space="preserve">SCI </w:t>
      </w:r>
    </w:p>
    <w:p w14:paraId="6399758E" w14:textId="77777777" w:rsidR="00E305F1" w:rsidRPr="00081843" w:rsidRDefault="00EF30C7" w:rsidP="000815A1">
      <w:pPr>
        <w:pStyle w:val="ListParagraph"/>
        <w:numPr>
          <w:ilvl w:val="0"/>
          <w:numId w:val="29"/>
        </w:numPr>
        <w:tabs>
          <w:tab w:val="left" w:pos="426"/>
        </w:tabs>
        <w:spacing w:after="0" w:line="240" w:lineRule="auto"/>
        <w:rPr>
          <w:rFonts w:cstheme="minorHAnsi"/>
        </w:rPr>
      </w:pPr>
      <w:r w:rsidRPr="00081843">
        <w:rPr>
          <w:rFonts w:cstheme="minorHAnsi"/>
          <w:spacing w:val="-4"/>
          <w:lang w:val="en-US"/>
        </w:rPr>
        <w:t>Project Overview and Requirements</w:t>
      </w:r>
    </w:p>
    <w:p w14:paraId="113FBD41" w14:textId="77777777" w:rsidR="00E305F1" w:rsidRPr="00081843" w:rsidRDefault="001A714C" w:rsidP="000815A1">
      <w:pPr>
        <w:pStyle w:val="ListParagraph"/>
        <w:numPr>
          <w:ilvl w:val="0"/>
          <w:numId w:val="29"/>
        </w:numPr>
        <w:tabs>
          <w:tab w:val="left" w:pos="426"/>
        </w:tabs>
        <w:spacing w:after="0" w:line="240" w:lineRule="auto"/>
        <w:rPr>
          <w:rFonts w:cstheme="minorHAnsi"/>
        </w:rPr>
      </w:pPr>
      <w:r w:rsidRPr="00081843">
        <w:rPr>
          <w:rFonts w:cstheme="minorHAnsi"/>
          <w:spacing w:val="-4"/>
          <w:lang w:val="en-US"/>
        </w:rPr>
        <w:t>Award Criteria</w:t>
      </w:r>
    </w:p>
    <w:p w14:paraId="554C12F8" w14:textId="77777777" w:rsidR="00E305F1" w:rsidRPr="00081843" w:rsidRDefault="00EF30C7" w:rsidP="000815A1">
      <w:pPr>
        <w:pStyle w:val="ListParagraph"/>
        <w:numPr>
          <w:ilvl w:val="0"/>
          <w:numId w:val="29"/>
        </w:numPr>
        <w:tabs>
          <w:tab w:val="left" w:pos="426"/>
        </w:tabs>
        <w:spacing w:after="0" w:line="240" w:lineRule="auto"/>
        <w:rPr>
          <w:rFonts w:cstheme="minorHAnsi"/>
        </w:rPr>
      </w:pPr>
      <w:r w:rsidRPr="00081843">
        <w:rPr>
          <w:rFonts w:cstheme="minorHAnsi"/>
          <w:spacing w:val="-4"/>
          <w:lang w:val="en-US"/>
        </w:rPr>
        <w:t>Instructions &amp; Key Information</w:t>
      </w:r>
    </w:p>
    <w:p w14:paraId="7BDFB851" w14:textId="77777777" w:rsidR="00634365" w:rsidRPr="00F67576" w:rsidRDefault="00634365" w:rsidP="00F67576">
      <w:pPr>
        <w:tabs>
          <w:tab w:val="left" w:pos="426"/>
        </w:tabs>
        <w:spacing w:after="0" w:line="240" w:lineRule="auto"/>
        <w:rPr>
          <w:rFonts w:cstheme="minorHAnsi"/>
        </w:rPr>
      </w:pPr>
    </w:p>
    <w:p w14:paraId="50AEF2C9" w14:textId="77777777" w:rsidR="005E596C" w:rsidRPr="00081843" w:rsidRDefault="00E7069E" w:rsidP="00A10490">
      <w:pPr>
        <w:pStyle w:val="ListParagraph"/>
        <w:numPr>
          <w:ilvl w:val="0"/>
          <w:numId w:val="20"/>
        </w:numPr>
        <w:tabs>
          <w:tab w:val="left" w:pos="426"/>
          <w:tab w:val="left" w:pos="993"/>
        </w:tabs>
        <w:spacing w:after="0" w:line="240" w:lineRule="auto"/>
        <w:ind w:left="1701" w:hanging="1701"/>
        <w:rPr>
          <w:rStyle w:val="Hyperlink"/>
          <w:rFonts w:asciiTheme="minorHAnsi" w:hAnsiTheme="minorHAnsi" w:cstheme="minorHAnsi"/>
          <w:b/>
          <w:color w:val="auto"/>
          <w:u w:val="none"/>
        </w:rPr>
      </w:pPr>
      <w:hyperlink w:anchor="_PART_2_–" w:history="1">
        <w:r w:rsidR="00E305F1" w:rsidRPr="00081843">
          <w:rPr>
            <w:rStyle w:val="Hyperlink"/>
            <w:rFonts w:asciiTheme="minorHAnsi" w:hAnsiTheme="minorHAnsi" w:cstheme="minorHAnsi"/>
            <w:b/>
            <w:spacing w:val="-4"/>
          </w:rPr>
          <w:t xml:space="preserve">Part 2 : </w:t>
        </w:r>
        <w:r w:rsidR="000E3521" w:rsidRPr="00081843">
          <w:rPr>
            <w:rStyle w:val="Hyperlink"/>
            <w:rFonts w:asciiTheme="minorHAnsi" w:hAnsiTheme="minorHAnsi" w:cstheme="minorHAnsi"/>
            <w:b/>
            <w:spacing w:val="-4"/>
          </w:rPr>
          <w:t>Core</w:t>
        </w:r>
        <w:r w:rsidR="00D9150D" w:rsidRPr="00081843">
          <w:rPr>
            <w:rStyle w:val="Hyperlink"/>
            <w:rFonts w:asciiTheme="minorHAnsi" w:hAnsiTheme="minorHAnsi" w:cstheme="minorHAnsi"/>
            <w:b/>
            <w:spacing w:val="-4"/>
          </w:rPr>
          <w:t xml:space="preserve"> Requirements</w:t>
        </w:r>
        <w:r w:rsidR="00000DA5" w:rsidRPr="00081843">
          <w:rPr>
            <w:rStyle w:val="Hyperlink"/>
            <w:rFonts w:asciiTheme="minorHAnsi" w:hAnsiTheme="minorHAnsi" w:cstheme="minorHAnsi"/>
            <w:b/>
            <w:spacing w:val="-4"/>
          </w:rPr>
          <w:t xml:space="preserve"> and Specification</w:t>
        </w:r>
      </w:hyperlink>
    </w:p>
    <w:p w14:paraId="62A4F07E" w14:textId="77777777" w:rsidR="00634365" w:rsidRPr="00081843" w:rsidRDefault="00634365" w:rsidP="00A10490">
      <w:pPr>
        <w:pStyle w:val="ListParagraph"/>
        <w:numPr>
          <w:ilvl w:val="0"/>
          <w:numId w:val="20"/>
        </w:numPr>
        <w:tabs>
          <w:tab w:val="left" w:pos="426"/>
          <w:tab w:val="left" w:pos="993"/>
        </w:tabs>
        <w:spacing w:after="0" w:line="240" w:lineRule="auto"/>
        <w:ind w:left="1418"/>
        <w:rPr>
          <w:rFonts w:cstheme="minorHAnsi"/>
        </w:rPr>
      </w:pPr>
      <w:r w:rsidRPr="00081843">
        <w:rPr>
          <w:rFonts w:cstheme="minorHAnsi"/>
        </w:rPr>
        <w:t xml:space="preserve">Provides a detailed description of </w:t>
      </w:r>
      <w:r w:rsidR="00077068">
        <w:rPr>
          <w:rFonts w:cstheme="minorHAnsi"/>
        </w:rPr>
        <w:t>SCI</w:t>
      </w:r>
      <w:r w:rsidRPr="00081843">
        <w:rPr>
          <w:rFonts w:cstheme="minorHAnsi"/>
        </w:rPr>
        <w:t xml:space="preserve"> specific requirements – for example; volumes, delivery dates / locations, product specifications etc.</w:t>
      </w:r>
    </w:p>
    <w:p w14:paraId="6CAB0C0E" w14:textId="77777777" w:rsidR="00634365" w:rsidRPr="00081843" w:rsidRDefault="00634365" w:rsidP="00A10490">
      <w:pPr>
        <w:tabs>
          <w:tab w:val="left" w:pos="426"/>
          <w:tab w:val="left" w:pos="993"/>
        </w:tabs>
        <w:spacing w:after="0" w:line="240" w:lineRule="auto"/>
        <w:rPr>
          <w:rFonts w:cstheme="minorHAnsi"/>
        </w:rPr>
      </w:pPr>
    </w:p>
    <w:p w14:paraId="78FA5FB5" w14:textId="77777777" w:rsidR="005E596C" w:rsidRPr="00081843" w:rsidRDefault="00E7069E" w:rsidP="00A10490">
      <w:pPr>
        <w:pStyle w:val="ListParagraph"/>
        <w:numPr>
          <w:ilvl w:val="0"/>
          <w:numId w:val="20"/>
        </w:numPr>
        <w:tabs>
          <w:tab w:val="left" w:pos="426"/>
          <w:tab w:val="left" w:pos="993"/>
        </w:tabs>
        <w:spacing w:after="0" w:line="240" w:lineRule="auto"/>
        <w:ind w:left="1701" w:hanging="1701"/>
        <w:rPr>
          <w:rStyle w:val="Hyperlink"/>
          <w:rFonts w:asciiTheme="minorHAnsi" w:hAnsiTheme="minorHAnsi" w:cstheme="minorHAnsi"/>
          <w:b/>
          <w:color w:val="auto"/>
          <w:u w:val="none"/>
        </w:rPr>
      </w:pPr>
      <w:hyperlink w:anchor="_PART_3_–" w:history="1">
        <w:r w:rsidR="00E305F1" w:rsidRPr="00081843">
          <w:rPr>
            <w:rStyle w:val="Hyperlink"/>
            <w:rFonts w:asciiTheme="minorHAnsi" w:hAnsiTheme="minorHAnsi" w:cstheme="minorHAnsi"/>
            <w:b/>
            <w:spacing w:val="-4"/>
          </w:rPr>
          <w:t>Part 3 :</w:t>
        </w:r>
        <w:r w:rsidR="005E596C" w:rsidRPr="00081843">
          <w:rPr>
            <w:rStyle w:val="Hyperlink"/>
            <w:rFonts w:asciiTheme="minorHAnsi" w:hAnsiTheme="minorHAnsi" w:cstheme="minorHAnsi"/>
            <w:b/>
            <w:spacing w:val="-4"/>
          </w:rPr>
          <w:t xml:space="preserve"> </w:t>
        </w:r>
        <w:r w:rsidR="00173A0E" w:rsidRPr="00081843">
          <w:rPr>
            <w:rStyle w:val="Hyperlink"/>
            <w:rFonts w:asciiTheme="minorHAnsi" w:hAnsiTheme="minorHAnsi" w:cstheme="minorHAnsi"/>
            <w:b/>
            <w:spacing w:val="-4"/>
          </w:rPr>
          <w:t>Bidder</w:t>
        </w:r>
        <w:r w:rsidR="00C57948" w:rsidRPr="00081843">
          <w:rPr>
            <w:rStyle w:val="Hyperlink"/>
            <w:rFonts w:asciiTheme="minorHAnsi" w:hAnsiTheme="minorHAnsi" w:cstheme="minorHAnsi"/>
            <w:b/>
            <w:spacing w:val="-4"/>
          </w:rPr>
          <w:t xml:space="preserve"> </w:t>
        </w:r>
        <w:r w:rsidR="00C93074" w:rsidRPr="00081843">
          <w:rPr>
            <w:rStyle w:val="Hyperlink"/>
            <w:rFonts w:asciiTheme="minorHAnsi" w:hAnsiTheme="minorHAnsi" w:cstheme="minorHAnsi"/>
            <w:b/>
            <w:spacing w:val="-4"/>
          </w:rPr>
          <w:t>Response Document</w:t>
        </w:r>
      </w:hyperlink>
    </w:p>
    <w:p w14:paraId="38368EE0" w14:textId="60BF75BA" w:rsidR="00634365" w:rsidRDefault="235EB701" w:rsidP="235EB701">
      <w:pPr>
        <w:pStyle w:val="ListParagraph"/>
        <w:numPr>
          <w:ilvl w:val="0"/>
          <w:numId w:val="20"/>
        </w:numPr>
        <w:spacing w:after="0" w:line="240" w:lineRule="auto"/>
        <w:ind w:left="1418"/>
      </w:pPr>
      <w:r w:rsidRPr="235EB701">
        <w:t>A template to be used to submit your response to this Invitation to Tender.</w:t>
      </w:r>
    </w:p>
    <w:p w14:paraId="1A5A20DB" w14:textId="0D79AA2D" w:rsidR="235EB701" w:rsidRDefault="235EB701" w:rsidP="235EB701">
      <w:pPr>
        <w:pStyle w:val="ListParagraph"/>
        <w:numPr>
          <w:ilvl w:val="0"/>
          <w:numId w:val="20"/>
        </w:numPr>
        <w:spacing w:after="0" w:line="240" w:lineRule="auto"/>
        <w:ind w:left="1418"/>
      </w:pPr>
      <w:r w:rsidRPr="235EB701">
        <w:t>Appendix 1 Quotation, to be completed and submitted as part of your bid response</w:t>
      </w:r>
    </w:p>
    <w:p w14:paraId="2C144C18" w14:textId="629D9341" w:rsidR="00F67576" w:rsidRPr="00081843" w:rsidRDefault="00F67576" w:rsidP="00A10490">
      <w:pPr>
        <w:pStyle w:val="ListParagraph"/>
        <w:numPr>
          <w:ilvl w:val="0"/>
          <w:numId w:val="20"/>
        </w:numPr>
        <w:spacing w:after="0" w:line="240" w:lineRule="auto"/>
        <w:ind w:left="1418"/>
        <w:rPr>
          <w:rFonts w:cstheme="minorHAnsi"/>
        </w:rPr>
      </w:pPr>
      <w:r>
        <w:rPr>
          <w:rFonts w:cstheme="minorHAnsi"/>
        </w:rPr>
        <w:t>Includes the Terms &amp; Conditions of Bidding.</w:t>
      </w:r>
    </w:p>
    <w:p w14:paraId="2014056A" w14:textId="77777777" w:rsidR="00634365" w:rsidRPr="00081843" w:rsidRDefault="00634365" w:rsidP="00A10490">
      <w:pPr>
        <w:pStyle w:val="ListParagraph"/>
        <w:tabs>
          <w:tab w:val="left" w:pos="426"/>
          <w:tab w:val="left" w:pos="993"/>
        </w:tabs>
        <w:spacing w:after="0" w:line="240" w:lineRule="auto"/>
        <w:ind w:left="1701"/>
        <w:rPr>
          <w:rFonts w:cstheme="minorHAnsi"/>
          <w:b/>
        </w:rPr>
      </w:pPr>
    </w:p>
    <w:p w14:paraId="3B206569" w14:textId="77777777" w:rsidR="00534A7D" w:rsidRPr="00081843" w:rsidRDefault="00E7069E" w:rsidP="00A10490">
      <w:pPr>
        <w:pStyle w:val="ListParagraph"/>
        <w:numPr>
          <w:ilvl w:val="0"/>
          <w:numId w:val="20"/>
        </w:numPr>
        <w:tabs>
          <w:tab w:val="left" w:pos="426"/>
          <w:tab w:val="left" w:pos="993"/>
        </w:tabs>
        <w:spacing w:after="0" w:line="240" w:lineRule="auto"/>
        <w:ind w:left="1701" w:hanging="1701"/>
        <w:rPr>
          <w:rFonts w:cstheme="minorHAnsi"/>
          <w:b/>
        </w:rPr>
      </w:pPr>
      <w:hyperlink w:anchor="_PART_4_-" w:history="1">
        <w:r w:rsidR="00E305F1" w:rsidRPr="002E6366">
          <w:rPr>
            <w:rStyle w:val="Hyperlink"/>
            <w:rFonts w:asciiTheme="minorHAnsi" w:hAnsiTheme="minorHAnsi" w:cstheme="minorHAnsi"/>
            <w:b/>
            <w:spacing w:val="-4"/>
          </w:rPr>
          <w:t>Part 4 : Appendices</w:t>
        </w:r>
      </w:hyperlink>
    </w:p>
    <w:p w14:paraId="64DF45EF" w14:textId="77777777" w:rsidR="002C5B20" w:rsidRPr="00081843" w:rsidRDefault="005E596C"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 xml:space="preserve">Appendix 1 </w:t>
      </w:r>
      <w:r w:rsidR="00D31127" w:rsidRPr="00081843">
        <w:rPr>
          <w:rFonts w:cstheme="minorHAnsi"/>
          <w:spacing w:val="-4"/>
        </w:rPr>
        <w:t>–</w:t>
      </w:r>
      <w:r w:rsidRPr="00081843">
        <w:rPr>
          <w:rFonts w:cstheme="minorHAnsi"/>
          <w:spacing w:val="-4"/>
        </w:rPr>
        <w:t xml:space="preserve"> </w:t>
      </w:r>
      <w:r w:rsidR="00D31127" w:rsidRPr="00081843">
        <w:rPr>
          <w:rFonts w:cstheme="minorHAnsi"/>
          <w:spacing w:val="-4"/>
        </w:rPr>
        <w:t>Terms &amp; Conditions of Purchase</w:t>
      </w:r>
    </w:p>
    <w:p w14:paraId="648AC507" w14:textId="77777777" w:rsidR="00997828" w:rsidRPr="00081843" w:rsidRDefault="005E596C" w:rsidP="00A10490">
      <w:pPr>
        <w:pStyle w:val="ListParagraph"/>
        <w:numPr>
          <w:ilvl w:val="1"/>
          <w:numId w:val="20"/>
        </w:numPr>
        <w:tabs>
          <w:tab w:val="left" w:pos="426"/>
          <w:tab w:val="left" w:pos="993"/>
        </w:tabs>
        <w:spacing w:after="0" w:line="240" w:lineRule="auto"/>
        <w:ind w:left="1418"/>
        <w:rPr>
          <w:rFonts w:cstheme="minorHAnsi"/>
          <w:spacing w:val="-4"/>
        </w:rPr>
      </w:pPr>
      <w:r w:rsidRPr="00081843">
        <w:rPr>
          <w:rFonts w:cstheme="minorHAnsi"/>
          <w:spacing w:val="-4"/>
        </w:rPr>
        <w:t>Appendix 2</w:t>
      </w:r>
      <w:r w:rsidR="00D31127" w:rsidRPr="00081843">
        <w:rPr>
          <w:rFonts w:cstheme="minorHAnsi"/>
          <w:spacing w:val="-4"/>
        </w:rPr>
        <w:t xml:space="preserve"> – Child Safeguarding Policy</w:t>
      </w:r>
      <w:r w:rsidR="00997828" w:rsidRPr="00081843">
        <w:rPr>
          <w:rFonts w:cstheme="minorHAnsi"/>
          <w:spacing w:val="-4"/>
        </w:rPr>
        <w:t xml:space="preserve"> </w:t>
      </w:r>
    </w:p>
    <w:p w14:paraId="3AB58A44" w14:textId="77777777" w:rsidR="00B17A8D" w:rsidRPr="00081843" w:rsidRDefault="005E596C"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3</w:t>
      </w:r>
      <w:r w:rsidR="00D31127" w:rsidRPr="00081843">
        <w:rPr>
          <w:rFonts w:cstheme="minorHAnsi"/>
          <w:spacing w:val="-4"/>
        </w:rPr>
        <w:t xml:space="preserve"> – Save the Children Anti-Bribery and Corruption Policy</w:t>
      </w:r>
    </w:p>
    <w:p w14:paraId="61861BAE" w14:textId="77777777" w:rsidR="00D75427" w:rsidRPr="00081843" w:rsidRDefault="00D75427"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4</w:t>
      </w:r>
      <w:r w:rsidR="00D31127" w:rsidRPr="00081843">
        <w:rPr>
          <w:rFonts w:cstheme="minorHAnsi"/>
          <w:spacing w:val="-4"/>
        </w:rPr>
        <w:t xml:space="preserve"> – Save the Children’s Human Trafficking and Modern Slavery Policy</w:t>
      </w:r>
    </w:p>
    <w:p w14:paraId="70E0DF43" w14:textId="77777777" w:rsidR="00D31127" w:rsidRPr="00081843" w:rsidRDefault="00D31127"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5 – The IAPG Code of Conduct</w:t>
      </w:r>
    </w:p>
    <w:p w14:paraId="7DE2139C" w14:textId="77777777" w:rsidR="0077298A" w:rsidRPr="00081843" w:rsidRDefault="0077298A" w:rsidP="00A10490">
      <w:pPr>
        <w:spacing w:after="0" w:line="240" w:lineRule="auto"/>
        <w:ind w:left="1701" w:hanging="1701"/>
        <w:rPr>
          <w:rFonts w:cstheme="minorHAnsi"/>
        </w:rPr>
      </w:pPr>
    </w:p>
    <w:p w14:paraId="651734B1" w14:textId="2DA3375A" w:rsidR="00081843" w:rsidRPr="00081843" w:rsidRDefault="00534A7D" w:rsidP="00A10490">
      <w:pPr>
        <w:spacing w:after="0" w:line="240" w:lineRule="auto"/>
        <w:rPr>
          <w:rFonts w:cstheme="minorHAnsi"/>
        </w:rPr>
      </w:pPr>
      <w:r w:rsidRPr="00081843">
        <w:rPr>
          <w:rFonts w:cstheme="minorHAnsi"/>
        </w:rPr>
        <w:t xml:space="preserve">Responses should be submitted no later than </w:t>
      </w:r>
      <w:r w:rsidR="009D7F5B">
        <w:rPr>
          <w:rFonts w:cstheme="minorHAnsi"/>
          <w:b/>
        </w:rPr>
        <w:t xml:space="preserve">5:00 pm </w:t>
      </w:r>
      <w:r w:rsidR="001D5319" w:rsidRPr="00AC0456">
        <w:rPr>
          <w:rFonts w:cstheme="minorHAnsi"/>
          <w:b/>
        </w:rPr>
        <w:t xml:space="preserve">on </w:t>
      </w:r>
      <w:r w:rsidR="00AC0456" w:rsidRPr="00AC0456">
        <w:rPr>
          <w:rFonts w:cstheme="minorHAnsi"/>
          <w:b/>
        </w:rPr>
        <w:t>2</w:t>
      </w:r>
      <w:r w:rsidR="004B1C39">
        <w:rPr>
          <w:rFonts w:cstheme="minorHAnsi"/>
          <w:b/>
        </w:rPr>
        <w:t>4</w:t>
      </w:r>
      <w:r w:rsidR="004B1C39">
        <w:rPr>
          <w:rFonts w:cstheme="minorHAnsi"/>
          <w:b/>
          <w:vertAlign w:val="superscript"/>
        </w:rPr>
        <w:t>th</w:t>
      </w:r>
      <w:r w:rsidR="00AC0456" w:rsidRPr="00AC0456">
        <w:rPr>
          <w:rFonts w:cstheme="minorHAnsi"/>
          <w:b/>
        </w:rPr>
        <w:t>April 2020</w:t>
      </w:r>
      <w:r w:rsidRPr="00081843">
        <w:rPr>
          <w:rFonts w:cstheme="minorHAnsi"/>
        </w:rPr>
        <w:t xml:space="preserve"> using the </w:t>
      </w:r>
      <w:r w:rsidR="00634365" w:rsidRPr="00081843">
        <w:rPr>
          <w:rFonts w:cstheme="minorHAnsi"/>
        </w:rPr>
        <w:t>Bidder Response Document</w:t>
      </w:r>
      <w:r w:rsidRPr="00081843">
        <w:rPr>
          <w:rFonts w:cstheme="minorHAnsi"/>
        </w:rPr>
        <w:t xml:space="preserve"> provided in </w:t>
      </w:r>
      <w:hyperlink w:anchor="_PART_3_–" w:history="1">
        <w:r w:rsidRPr="00081843">
          <w:rPr>
            <w:rStyle w:val="Hyperlink"/>
            <w:rFonts w:asciiTheme="minorHAnsi" w:hAnsiTheme="minorHAnsi" w:cstheme="minorHAnsi"/>
          </w:rPr>
          <w:t>Part 3</w:t>
        </w:r>
      </w:hyperlink>
      <w:r w:rsidR="00634365" w:rsidRPr="00081843">
        <w:rPr>
          <w:rFonts w:cstheme="minorHAnsi"/>
        </w:rPr>
        <w:t xml:space="preserve"> of this tender pack</w:t>
      </w:r>
      <w:r w:rsidRPr="00081843">
        <w:rPr>
          <w:rFonts w:cstheme="minorHAnsi"/>
        </w:rPr>
        <w:t>.</w:t>
      </w:r>
      <w:r w:rsidR="00081843" w:rsidRPr="00081843">
        <w:rPr>
          <w:rFonts w:cstheme="minorHAnsi"/>
        </w:rPr>
        <w:t xml:space="preserve"> For further guidance on how to submit your response, p</w:t>
      </w:r>
      <w:r w:rsidR="00FC265F">
        <w:rPr>
          <w:rFonts w:cstheme="minorHAnsi"/>
        </w:rPr>
        <w:t>lease follow the instructions detailed</w:t>
      </w:r>
      <w:r w:rsidR="00081843" w:rsidRPr="00081843">
        <w:rPr>
          <w:rFonts w:cstheme="minorHAnsi"/>
        </w:rPr>
        <w:t xml:space="preserve"> </w:t>
      </w:r>
      <w:hyperlink w:anchor="_INSTRUCTIONS" w:history="1">
        <w:r w:rsidR="00FC265F">
          <w:rPr>
            <w:rStyle w:val="Hyperlink"/>
            <w:rFonts w:asciiTheme="minorHAnsi" w:hAnsiTheme="minorHAnsi" w:cstheme="minorHAnsi"/>
          </w:rPr>
          <w:t>here</w:t>
        </w:r>
      </w:hyperlink>
      <w:r w:rsidR="00FC265F">
        <w:rPr>
          <w:rStyle w:val="Hyperlink"/>
          <w:rFonts w:asciiTheme="minorHAnsi" w:hAnsiTheme="minorHAnsi" w:cstheme="minorHAnsi"/>
        </w:rPr>
        <w:t>.</w:t>
      </w:r>
    </w:p>
    <w:p w14:paraId="464D4F3B" w14:textId="77777777" w:rsidR="00534A7D" w:rsidRPr="00081843" w:rsidRDefault="00534A7D" w:rsidP="00A10490">
      <w:pPr>
        <w:spacing w:after="0" w:line="240" w:lineRule="auto"/>
        <w:rPr>
          <w:rFonts w:cstheme="minorHAnsi"/>
        </w:rPr>
      </w:pPr>
    </w:p>
    <w:p w14:paraId="1EE5579D" w14:textId="64A536F0" w:rsidR="007D4658" w:rsidRPr="00AC0456" w:rsidRDefault="00534A7D" w:rsidP="00A10490">
      <w:pPr>
        <w:spacing w:after="0" w:line="240" w:lineRule="auto"/>
        <w:rPr>
          <w:rFonts w:cstheme="minorHAnsi"/>
          <w:sz w:val="22"/>
          <w:szCs w:val="22"/>
        </w:rPr>
      </w:pPr>
      <w:r w:rsidRPr="00081843">
        <w:rPr>
          <w:rFonts w:cstheme="minorHAnsi"/>
        </w:rPr>
        <w:t xml:space="preserve">Queries should be directed to </w:t>
      </w:r>
      <w:r w:rsidR="00AC0456" w:rsidRPr="00AC0456">
        <w:rPr>
          <w:rFonts w:cstheme="minorHAnsi"/>
          <w:b/>
          <w:sz w:val="22"/>
          <w:szCs w:val="22"/>
        </w:rPr>
        <w:t>Juba.procurement@savethechildren.org</w:t>
      </w:r>
    </w:p>
    <w:p w14:paraId="5F5ED8F5" w14:textId="77777777" w:rsidR="007D4658" w:rsidRPr="00AC0456" w:rsidRDefault="007D4658" w:rsidP="00A10490">
      <w:pPr>
        <w:spacing w:after="0" w:line="240" w:lineRule="auto"/>
        <w:ind w:left="1701" w:hanging="1701"/>
        <w:rPr>
          <w:rFonts w:cstheme="minorHAnsi"/>
          <w:sz w:val="22"/>
          <w:szCs w:val="22"/>
        </w:rPr>
      </w:pPr>
    </w:p>
    <w:p w14:paraId="54B60E50" w14:textId="77777777" w:rsidR="00A10490" w:rsidRPr="00081843" w:rsidRDefault="00A10490" w:rsidP="00A10490">
      <w:pPr>
        <w:spacing w:after="0" w:line="240" w:lineRule="auto"/>
        <w:ind w:left="1701" w:hanging="1701"/>
        <w:rPr>
          <w:rFonts w:cstheme="minorHAnsi"/>
        </w:rPr>
      </w:pPr>
    </w:p>
    <w:p w14:paraId="674FEEB3" w14:textId="77777777" w:rsidR="00211458" w:rsidRDefault="00211458" w:rsidP="00A10490">
      <w:pPr>
        <w:spacing w:after="0" w:line="240" w:lineRule="auto"/>
        <w:ind w:left="1701" w:hanging="1701"/>
        <w:rPr>
          <w:rFonts w:cstheme="minorHAnsi"/>
        </w:rPr>
      </w:pPr>
      <w:r w:rsidRPr="00081843">
        <w:rPr>
          <w:rFonts w:cstheme="minorHAnsi"/>
        </w:rPr>
        <w:t>We look forward to receiving your response.</w:t>
      </w:r>
    </w:p>
    <w:p w14:paraId="0085287D" w14:textId="77777777" w:rsidR="00FC265F" w:rsidRDefault="00FC265F" w:rsidP="00A10490">
      <w:pPr>
        <w:spacing w:after="0" w:line="240" w:lineRule="auto"/>
        <w:ind w:left="1701" w:hanging="1701"/>
        <w:rPr>
          <w:rFonts w:cstheme="minorHAnsi"/>
        </w:rPr>
      </w:pPr>
    </w:p>
    <w:p w14:paraId="4CE3412C" w14:textId="77777777" w:rsidR="00AC0456" w:rsidRPr="00495D2D" w:rsidRDefault="00AC0456" w:rsidP="00AC0456">
      <w:pPr>
        <w:spacing w:after="0" w:line="240" w:lineRule="auto"/>
        <w:ind w:left="1701" w:hanging="1701"/>
        <w:rPr>
          <w:rFonts w:cstheme="minorHAnsi"/>
          <w:b/>
          <w:sz w:val="24"/>
          <w:szCs w:val="24"/>
        </w:rPr>
      </w:pPr>
      <w:r w:rsidRPr="00495D2D">
        <w:rPr>
          <w:rFonts w:cstheme="minorHAnsi"/>
          <w:b/>
          <w:sz w:val="24"/>
          <w:szCs w:val="24"/>
        </w:rPr>
        <w:t>Mansoor Anwar</w:t>
      </w:r>
    </w:p>
    <w:p w14:paraId="45481A83" w14:textId="77777777" w:rsidR="00AC0456" w:rsidRPr="00495D2D" w:rsidRDefault="00AC0456" w:rsidP="00AC0456">
      <w:pPr>
        <w:spacing w:after="0" w:line="276" w:lineRule="auto"/>
        <w:ind w:left="1701" w:hanging="1701"/>
        <w:rPr>
          <w:rFonts w:cstheme="minorHAnsi"/>
          <w:b/>
          <w:sz w:val="24"/>
          <w:szCs w:val="24"/>
        </w:rPr>
      </w:pPr>
      <w:r w:rsidRPr="00495D2D">
        <w:rPr>
          <w:rFonts w:cstheme="minorHAnsi"/>
          <w:b/>
          <w:sz w:val="24"/>
          <w:szCs w:val="24"/>
        </w:rPr>
        <w:t>Head of Supply Chain and Administration.</w:t>
      </w:r>
    </w:p>
    <w:bookmarkEnd w:id="0"/>
    <w:p w14:paraId="0F6F06A0" w14:textId="1BA097A1" w:rsidR="00FC265F" w:rsidRPr="005C4FB6" w:rsidRDefault="00FC265F" w:rsidP="00AC0456">
      <w:pPr>
        <w:spacing w:after="0" w:line="240" w:lineRule="auto"/>
        <w:rPr>
          <w:rFonts w:cstheme="minorHAnsi"/>
        </w:rPr>
      </w:pPr>
    </w:p>
    <w:p w14:paraId="315DD8FB" w14:textId="2C914FD5" w:rsidR="00A10490" w:rsidRDefault="00A10490" w:rsidP="00A10490">
      <w:pPr>
        <w:spacing w:after="0" w:line="276" w:lineRule="auto"/>
        <w:ind w:left="1701" w:hanging="1701"/>
        <w:rPr>
          <w:rFonts w:cstheme="minorHAnsi"/>
        </w:rPr>
      </w:pPr>
    </w:p>
    <w:p w14:paraId="7859E4A4" w14:textId="77777777" w:rsidR="00A10490" w:rsidRDefault="00A10490" w:rsidP="00A10490">
      <w:pPr>
        <w:spacing w:after="0" w:line="276" w:lineRule="auto"/>
        <w:rPr>
          <w:rFonts w:ascii="Gill Sans MT" w:eastAsiaTheme="majorEastAsia" w:hAnsi="Gill Sans MT" w:cstheme="majorBidi"/>
          <w:color w:val="244061" w:themeColor="accent1" w:themeShade="80"/>
          <w:sz w:val="28"/>
          <w:szCs w:val="36"/>
        </w:rPr>
      </w:pPr>
      <w:bookmarkStart w:id="1" w:name="_PART_1_–"/>
      <w:bookmarkEnd w:id="1"/>
      <w:r>
        <w:rPr>
          <w:rFonts w:ascii="Gill Sans MT" w:hAnsi="Gill Sans MT"/>
          <w:sz w:val="28"/>
        </w:rPr>
        <w:br w:type="page"/>
      </w:r>
    </w:p>
    <w:p w14:paraId="2BA56CC4" w14:textId="77777777" w:rsidR="00253412" w:rsidRPr="00A10490" w:rsidRDefault="00681375" w:rsidP="00A10490">
      <w:pPr>
        <w:pStyle w:val="Heading1"/>
        <w:spacing w:before="0" w:line="276" w:lineRule="auto"/>
        <w:ind w:left="709" w:hanging="708"/>
        <w:jc w:val="center"/>
        <w:rPr>
          <w:rFonts w:ascii="Gill Sans MT" w:hAnsi="Gill Sans MT"/>
          <w:b/>
          <w:color w:val="auto"/>
          <w:sz w:val="28"/>
          <w:szCs w:val="22"/>
        </w:rPr>
      </w:pPr>
      <w:r w:rsidRPr="00A10490">
        <w:rPr>
          <w:rFonts w:ascii="Gill Sans MT" w:hAnsi="Gill Sans MT"/>
          <w:b/>
          <w:color w:val="auto"/>
          <w:sz w:val="28"/>
          <w:szCs w:val="22"/>
        </w:rPr>
        <w:lastRenderedPageBreak/>
        <w:t>PART 1 – INVITATION TO TENDER</w:t>
      </w:r>
    </w:p>
    <w:p w14:paraId="044A5CC5" w14:textId="77777777" w:rsidR="00681375" w:rsidRDefault="00681375" w:rsidP="00A10490">
      <w:pPr>
        <w:spacing w:after="0" w:line="276" w:lineRule="auto"/>
        <w:rPr>
          <w:rFonts w:ascii="Gill Sans MT" w:hAnsi="Gill Sans MT" w:cs="Arial"/>
          <w:b/>
          <w:color w:val="C00000"/>
        </w:rPr>
      </w:pPr>
    </w:p>
    <w:p w14:paraId="33D5A292" w14:textId="77777777" w:rsidR="00A10490" w:rsidRPr="00A10490" w:rsidRDefault="00A10490" w:rsidP="00A10490">
      <w:pPr>
        <w:spacing w:after="0" w:line="276" w:lineRule="auto"/>
        <w:rPr>
          <w:rFonts w:ascii="Gill Sans MT" w:hAnsi="Gill Sans MT" w:cs="Arial"/>
          <w:b/>
          <w:color w:val="C00000"/>
        </w:rPr>
      </w:pPr>
    </w:p>
    <w:p w14:paraId="25CA8CF0" w14:textId="3BB9A9D3" w:rsidR="005E596C" w:rsidRPr="00A10490" w:rsidRDefault="00E305F1" w:rsidP="000815A1">
      <w:pPr>
        <w:pStyle w:val="Heading2"/>
        <w:numPr>
          <w:ilvl w:val="0"/>
          <w:numId w:val="30"/>
        </w:numPr>
        <w:rPr>
          <w:rFonts w:ascii="Gill Sans MT" w:hAnsi="Gill Sans MT"/>
          <w:b/>
          <w:color w:val="FF0000"/>
          <w:sz w:val="24"/>
          <w:szCs w:val="22"/>
        </w:rPr>
      </w:pPr>
      <w:r w:rsidRPr="00A10490">
        <w:rPr>
          <w:rFonts w:ascii="Gill Sans MT" w:hAnsi="Gill Sans MT"/>
          <w:b/>
          <w:color w:val="FF0000"/>
          <w:sz w:val="24"/>
          <w:szCs w:val="22"/>
        </w:rPr>
        <w:t>INTRODUCTION TO SAVE THE CHILDREN</w:t>
      </w:r>
    </w:p>
    <w:p w14:paraId="668D9B1E" w14:textId="77777777" w:rsidR="00A10490" w:rsidRPr="00A10490" w:rsidRDefault="00A10490" w:rsidP="00A10490">
      <w:pPr>
        <w:spacing w:after="0"/>
      </w:pPr>
    </w:p>
    <w:p w14:paraId="6184B61F" w14:textId="77777777" w:rsidR="005E596C" w:rsidRPr="00A10490" w:rsidRDefault="00077068" w:rsidP="00A10490">
      <w:pPr>
        <w:spacing w:after="0" w:line="276" w:lineRule="auto"/>
        <w:rPr>
          <w:rFonts w:ascii="Gill Sans MT" w:hAnsi="Gill Sans MT" w:cs="Arial"/>
          <w:iCs/>
        </w:rPr>
      </w:pPr>
      <w:r>
        <w:rPr>
          <w:rFonts w:ascii="Gill Sans MT" w:hAnsi="Gill Sans MT" w:cs="Arial"/>
          <w:iCs/>
        </w:rPr>
        <w:t>SCI</w:t>
      </w:r>
      <w:r w:rsidR="005E596C" w:rsidRPr="00A10490">
        <w:rPr>
          <w:rFonts w:ascii="Gill Sans MT" w:hAnsi="Gill Sans MT" w:cs="Arial"/>
          <w:iCs/>
        </w:rPr>
        <w:t xml:space="preserve"> is the world’s leading independent organisation for children. We save children’s lives; we fight for their rights; we help them fulfil their potential. We work together, with our partners, to inspire breakthroughs in the way the world treats children and to achieve immediate and lasting change in their lives.</w:t>
      </w:r>
    </w:p>
    <w:p w14:paraId="3B4BB681" w14:textId="77777777" w:rsidR="005E596C" w:rsidRPr="00A10490" w:rsidRDefault="005E596C" w:rsidP="00A10490">
      <w:pPr>
        <w:spacing w:after="0" w:line="276" w:lineRule="auto"/>
        <w:rPr>
          <w:rFonts w:ascii="Gill Sans MT" w:hAnsi="Gill Sans MT" w:cs="Arial"/>
          <w:iCs/>
        </w:rPr>
      </w:pPr>
    </w:p>
    <w:p w14:paraId="62A53446" w14:textId="77777777" w:rsidR="007D4658" w:rsidRPr="00A10490" w:rsidRDefault="007D4658" w:rsidP="00A10490">
      <w:pPr>
        <w:spacing w:after="0" w:line="276" w:lineRule="auto"/>
        <w:rPr>
          <w:rFonts w:ascii="Gill Sans MT" w:hAnsi="Gill Sans MT" w:cs="Arial"/>
          <w:iCs/>
        </w:rPr>
      </w:pPr>
      <w:r w:rsidRPr="00A10490">
        <w:rPr>
          <w:rFonts w:ascii="Gill Sans MT" w:hAnsi="Gill Sans MT" w:cs="Arial"/>
          <w:b/>
          <w:iCs/>
          <w:color w:val="C00000"/>
        </w:rPr>
        <w:t>Our Vision</w:t>
      </w:r>
      <w:r w:rsidRPr="00A10490">
        <w:rPr>
          <w:rFonts w:ascii="Gill Sans MT" w:hAnsi="Gill Sans MT" w:cs="Arial"/>
          <w:iCs/>
          <w:color w:val="C00000"/>
        </w:rPr>
        <w:t xml:space="preserve"> </w:t>
      </w:r>
      <w:r w:rsidRPr="00A10490">
        <w:rPr>
          <w:rFonts w:ascii="Gill Sans MT" w:hAnsi="Gill Sans MT" w:cs="Arial"/>
          <w:iCs/>
        </w:rPr>
        <w:t>– a world in which every child attains the right to survival, protection, development and participation.</w:t>
      </w:r>
    </w:p>
    <w:p w14:paraId="76D35138" w14:textId="77777777" w:rsidR="007D4658" w:rsidRPr="00A10490" w:rsidRDefault="007D4658" w:rsidP="00A10490">
      <w:pPr>
        <w:spacing w:after="0" w:line="276" w:lineRule="auto"/>
        <w:rPr>
          <w:rFonts w:ascii="Gill Sans MT" w:hAnsi="Gill Sans MT" w:cs="Arial"/>
          <w:iCs/>
        </w:rPr>
      </w:pPr>
    </w:p>
    <w:p w14:paraId="23DFD1D9" w14:textId="77777777" w:rsidR="007D4658" w:rsidRPr="00A10490" w:rsidRDefault="007D4658" w:rsidP="00A10490">
      <w:pPr>
        <w:spacing w:after="0" w:line="276" w:lineRule="auto"/>
        <w:rPr>
          <w:rFonts w:ascii="Gill Sans MT" w:hAnsi="Gill Sans MT" w:cs="Arial"/>
          <w:iCs/>
        </w:rPr>
      </w:pPr>
      <w:r w:rsidRPr="00A10490">
        <w:rPr>
          <w:rFonts w:ascii="Gill Sans MT" w:hAnsi="Gill Sans MT" w:cs="Arial"/>
          <w:b/>
          <w:iCs/>
          <w:color w:val="C00000"/>
        </w:rPr>
        <w:t>Our Mission</w:t>
      </w:r>
      <w:r w:rsidRPr="00A10490">
        <w:rPr>
          <w:rFonts w:ascii="Gill Sans MT" w:hAnsi="Gill Sans MT" w:cs="Arial"/>
          <w:iCs/>
          <w:color w:val="C00000"/>
        </w:rPr>
        <w:t xml:space="preserve"> </w:t>
      </w:r>
      <w:r w:rsidRPr="00A10490">
        <w:rPr>
          <w:rFonts w:ascii="Gill Sans MT" w:hAnsi="Gill Sans MT" w:cs="Arial"/>
          <w:iCs/>
        </w:rPr>
        <w:t>– to inspire breakthroughs in the way the world treats children and to achieve immediate and lasting change in their lives.</w:t>
      </w:r>
    </w:p>
    <w:p w14:paraId="5C823916" w14:textId="77777777" w:rsidR="007D4658" w:rsidRPr="00A10490" w:rsidRDefault="007D4658" w:rsidP="00A10490">
      <w:pPr>
        <w:spacing w:after="0" w:line="276" w:lineRule="auto"/>
        <w:rPr>
          <w:rFonts w:ascii="Gill Sans MT" w:hAnsi="Gill Sans MT" w:cs="Arial"/>
          <w:iCs/>
        </w:rPr>
      </w:pPr>
    </w:p>
    <w:p w14:paraId="0AD4F73C" w14:textId="77777777" w:rsidR="007D4658" w:rsidRPr="00A10490" w:rsidRDefault="007D4658" w:rsidP="00A10490">
      <w:pPr>
        <w:spacing w:after="0" w:line="276" w:lineRule="auto"/>
        <w:rPr>
          <w:rFonts w:ascii="Gill Sans MT" w:hAnsi="Gill Sans MT" w:cs="Arial"/>
          <w:iCs/>
        </w:rPr>
      </w:pPr>
      <w:r w:rsidRPr="00A10490">
        <w:rPr>
          <w:rFonts w:ascii="Gill Sans MT" w:hAnsi="Gill Sans MT" w:cs="Arial"/>
          <w:iCs/>
        </w:rPr>
        <w:t>We do this through a range of initiatives and programmes, to:</w:t>
      </w:r>
    </w:p>
    <w:p w14:paraId="271D5E0A" w14:textId="77777777" w:rsidR="007D4658" w:rsidRPr="00A10490" w:rsidRDefault="007D4658" w:rsidP="00A10490">
      <w:pPr>
        <w:spacing w:after="0" w:line="276" w:lineRule="auto"/>
        <w:rPr>
          <w:rFonts w:ascii="Gill Sans MT" w:hAnsi="Gill Sans MT" w:cs="Arial"/>
          <w:iCs/>
        </w:rPr>
      </w:pPr>
    </w:p>
    <w:p w14:paraId="2CAD63AD"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 xml:space="preserve">Provide </w:t>
      </w:r>
      <w:r w:rsidR="00E8626C" w:rsidRPr="00A10490">
        <w:rPr>
          <w:rFonts w:ascii="Gill Sans MT" w:hAnsi="Gill Sans MT" w:cs="Arial"/>
          <w:iCs/>
        </w:rPr>
        <w:t>lifesaving</w:t>
      </w:r>
      <w:r w:rsidRPr="00A10490">
        <w:rPr>
          <w:rFonts w:ascii="Gill Sans MT" w:hAnsi="Gill Sans MT" w:cs="Arial"/>
          <w:iCs/>
        </w:rPr>
        <w:t xml:space="preserve"> supplies and emotional support for children caught up in disasters like floods, famine and wars.</w:t>
      </w:r>
    </w:p>
    <w:p w14:paraId="12D5A69D"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Campaign for long term change to improve children</w:t>
      </w:r>
      <w:r w:rsidR="00253412" w:rsidRPr="00A10490">
        <w:rPr>
          <w:rFonts w:ascii="Gill Sans MT" w:hAnsi="Gill Sans MT" w:cs="Arial"/>
          <w:iCs/>
        </w:rPr>
        <w:t>’</w:t>
      </w:r>
      <w:r w:rsidRPr="00A10490">
        <w:rPr>
          <w:rFonts w:ascii="Gill Sans MT" w:hAnsi="Gill Sans MT" w:cs="Arial"/>
          <w:iCs/>
        </w:rPr>
        <w:t>s lives.</w:t>
      </w:r>
    </w:p>
    <w:p w14:paraId="29658272"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Improve children</w:t>
      </w:r>
      <w:r w:rsidR="00253412" w:rsidRPr="00A10490">
        <w:rPr>
          <w:rFonts w:ascii="Gill Sans MT" w:hAnsi="Gill Sans MT" w:cs="Arial"/>
          <w:iCs/>
        </w:rPr>
        <w:t>’</w:t>
      </w:r>
      <w:r w:rsidRPr="00A10490">
        <w:rPr>
          <w:rFonts w:ascii="Gill Sans MT" w:hAnsi="Gill Sans MT" w:cs="Arial"/>
          <w:iCs/>
        </w:rPr>
        <w:t>s access to the food and healthcare they need to survive.</w:t>
      </w:r>
    </w:p>
    <w:p w14:paraId="364A05BD"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Secure a good quality education for the children who need it most.</w:t>
      </w:r>
    </w:p>
    <w:p w14:paraId="50CAF196"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 xml:space="preserve">Protect the </w:t>
      </w:r>
      <w:r w:rsidR="00E8626C" w:rsidRPr="00A10490">
        <w:rPr>
          <w:rFonts w:ascii="Gill Sans MT" w:hAnsi="Gill Sans MT" w:cs="Arial"/>
          <w:iCs/>
        </w:rPr>
        <w:t>world’s</w:t>
      </w:r>
      <w:r w:rsidRPr="00A10490">
        <w:rPr>
          <w:rFonts w:ascii="Gill Sans MT" w:hAnsi="Gill Sans MT" w:cs="Arial"/>
          <w:iCs/>
        </w:rPr>
        <w:t xml:space="preserve"> most vulnerable children, including those separated from their families because of war, natural disasters, extreme poverty or exploitation.</w:t>
      </w:r>
    </w:p>
    <w:p w14:paraId="14A2DDBD"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Work with families to help them out of the poverty cycle so they can feed and support their children.</w:t>
      </w:r>
    </w:p>
    <w:p w14:paraId="472151C2" w14:textId="77777777" w:rsidR="007D4658" w:rsidRPr="00A10490" w:rsidRDefault="007D4658" w:rsidP="00A10490">
      <w:pPr>
        <w:spacing w:after="0" w:line="276" w:lineRule="auto"/>
        <w:rPr>
          <w:rFonts w:ascii="Gill Sans MT" w:hAnsi="Gill Sans MT" w:cs="Arial"/>
          <w:iCs/>
        </w:rPr>
      </w:pPr>
    </w:p>
    <w:p w14:paraId="644A5EDC" w14:textId="77777777" w:rsidR="005E596C" w:rsidRPr="00A10490" w:rsidRDefault="005E596C" w:rsidP="00A10490">
      <w:pPr>
        <w:spacing w:after="0" w:line="276" w:lineRule="auto"/>
        <w:rPr>
          <w:rFonts w:ascii="Gill Sans MT" w:hAnsi="Gill Sans MT" w:cs="Arial"/>
          <w:iCs/>
        </w:rPr>
      </w:pPr>
    </w:p>
    <w:p w14:paraId="14260088" w14:textId="77777777" w:rsidR="005E596C" w:rsidRPr="00A10490" w:rsidRDefault="007D4658" w:rsidP="00A10490">
      <w:pPr>
        <w:spacing w:after="0" w:line="276" w:lineRule="auto"/>
        <w:rPr>
          <w:rFonts w:ascii="Gill Sans MT" w:hAnsi="Gill Sans MT" w:cs="Arial"/>
          <w:iCs/>
        </w:rPr>
      </w:pPr>
      <w:r w:rsidRPr="00A10490">
        <w:rPr>
          <w:rFonts w:ascii="Gill Sans MT" w:hAnsi="Gill Sans MT" w:cs="Arial"/>
          <w:iCs/>
        </w:rPr>
        <w:t xml:space="preserve">For more information on the work we undertake and recent achievements, visit our website at </w:t>
      </w:r>
      <w:hyperlink r:id="rId11" w:history="1">
        <w:r w:rsidRPr="00A10490">
          <w:rPr>
            <w:rStyle w:val="Hyperlink"/>
            <w:rFonts w:ascii="Gill Sans MT" w:hAnsi="Gill Sans MT" w:cs="Arial"/>
            <w:iCs/>
          </w:rPr>
          <w:t>www.savethechildren.net</w:t>
        </w:r>
      </w:hyperlink>
    </w:p>
    <w:p w14:paraId="10EF1662" w14:textId="77777777" w:rsidR="00886431" w:rsidRPr="00A10490" w:rsidRDefault="00681375" w:rsidP="00A10490">
      <w:pPr>
        <w:spacing w:after="0" w:line="276" w:lineRule="auto"/>
        <w:rPr>
          <w:rFonts w:ascii="Gill Sans MT" w:hAnsi="Gill Sans MT" w:cs="Arial"/>
          <w:iCs/>
        </w:rPr>
      </w:pPr>
      <w:r w:rsidRPr="00A10490">
        <w:rPr>
          <w:rFonts w:ascii="Gill Sans MT" w:hAnsi="Gill Sans MT" w:cs="Arial"/>
          <w:iCs/>
          <w:noProof/>
          <w:lang w:val="en-US" w:eastAsia="en-US"/>
        </w:rPr>
        <w:drawing>
          <wp:anchor distT="0" distB="0" distL="114300" distR="114300" simplePos="0" relativeHeight="251658240" behindDoc="0" locked="0" layoutInCell="1" allowOverlap="1" wp14:anchorId="6EE336D0" wp14:editId="1DBAC293">
            <wp:simplePos x="0" y="0"/>
            <wp:positionH relativeFrom="margin">
              <wp:posOffset>-1270</wp:posOffset>
            </wp:positionH>
            <wp:positionV relativeFrom="paragraph">
              <wp:posOffset>937895</wp:posOffset>
            </wp:positionV>
            <wp:extent cx="5760085" cy="2331720"/>
            <wp:effectExtent l="0" t="0" r="0" b="0"/>
            <wp:wrapSquare wrapText="bothSides"/>
            <wp:docPr id="7" name="Picture Placeholder 6" descr="RS57812__MG_088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descr="RS57812__MG_0882.jpg"/>
                    <pic:cNvPicPr>
                      <a:picLocks noGrp="1"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760085" cy="2331720"/>
                    </a:xfrm>
                    <a:prstGeom prst="rect">
                      <a:avLst/>
                    </a:prstGeom>
                  </pic:spPr>
                </pic:pic>
              </a:graphicData>
            </a:graphic>
            <wp14:sizeRelV relativeFrom="margin">
              <wp14:pctHeight>0</wp14:pctHeight>
            </wp14:sizeRelV>
          </wp:anchor>
        </w:drawing>
      </w:r>
      <w:r w:rsidR="00886431" w:rsidRPr="00A10490">
        <w:rPr>
          <w:rFonts w:ascii="Gill Sans MT" w:hAnsi="Gill Sans MT" w:cs="Arial"/>
          <w:iCs/>
        </w:rPr>
        <w:br w:type="page"/>
      </w:r>
    </w:p>
    <w:p w14:paraId="40151222" w14:textId="708CA613" w:rsidR="00A10490" w:rsidRPr="00B2292B" w:rsidRDefault="008D328B" w:rsidP="000815A1">
      <w:pPr>
        <w:pStyle w:val="Heading2"/>
        <w:numPr>
          <w:ilvl w:val="0"/>
          <w:numId w:val="30"/>
        </w:numPr>
        <w:rPr>
          <w:rFonts w:ascii="Gill Sans MT" w:hAnsi="Gill Sans MT"/>
          <w:b/>
          <w:color w:val="FF0000"/>
          <w:sz w:val="24"/>
          <w:szCs w:val="22"/>
        </w:rPr>
      </w:pPr>
      <w:bookmarkStart w:id="2" w:name="_Hlk534624016"/>
      <w:r w:rsidRPr="00A10490">
        <w:rPr>
          <w:rFonts w:ascii="Gill Sans MT" w:hAnsi="Gill Sans MT"/>
          <w:b/>
          <w:color w:val="FF0000"/>
          <w:sz w:val="24"/>
          <w:szCs w:val="22"/>
        </w:rPr>
        <w:lastRenderedPageBreak/>
        <w:t>PROJECT OVERVIEW AND REQUIREMENTS</w:t>
      </w:r>
    </w:p>
    <w:p w14:paraId="03657813" w14:textId="77777777" w:rsidR="00AA3D36" w:rsidRPr="00AA3D36" w:rsidRDefault="00AA3D36" w:rsidP="00B2292B">
      <w:pPr>
        <w:spacing w:after="0"/>
      </w:pPr>
    </w:p>
    <w:p w14:paraId="66BC1C95" w14:textId="4ACDEC05" w:rsidR="00F93314"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2.1 </w:t>
      </w:r>
      <w:r w:rsidR="00F93314" w:rsidRPr="00A10490">
        <w:rPr>
          <w:rFonts w:ascii="Gill Sans MT" w:hAnsi="Gill Sans MT"/>
          <w:b/>
          <w:color w:val="auto"/>
          <w:sz w:val="22"/>
          <w:szCs w:val="22"/>
        </w:rPr>
        <w:t>PROJECT OVERVIEW</w:t>
      </w:r>
      <w:r w:rsidR="00A10490" w:rsidRPr="00A10490">
        <w:rPr>
          <w:rFonts w:ascii="Gill Sans MT" w:hAnsi="Gill Sans MT"/>
          <w:b/>
          <w:color w:val="auto"/>
          <w:sz w:val="22"/>
          <w:szCs w:val="22"/>
        </w:rPr>
        <w:t xml:space="preserve"> </w:t>
      </w:r>
    </w:p>
    <w:p w14:paraId="59A17C5C" w14:textId="77777777" w:rsidR="00AA3D36" w:rsidRPr="00AA3D36" w:rsidRDefault="00AA3D36" w:rsidP="00AA3D36">
      <w:pPr>
        <w:spacing w:after="0"/>
      </w:pPr>
    </w:p>
    <w:p w14:paraId="232CB568" w14:textId="1BADAB6D" w:rsidR="00677752" w:rsidRPr="00A10490" w:rsidRDefault="007672A2" w:rsidP="00A10490">
      <w:pPr>
        <w:spacing w:after="0" w:line="276" w:lineRule="auto"/>
        <w:rPr>
          <w:rFonts w:ascii="Gill Sans MT" w:hAnsi="Gill Sans MT" w:cs="Arial"/>
        </w:rPr>
      </w:pPr>
      <w:r w:rsidRPr="00A10490">
        <w:rPr>
          <w:rFonts w:ascii="Gill Sans MT" w:hAnsi="Gill Sans MT" w:cs="Arial"/>
        </w:rPr>
        <w:t xml:space="preserve">Please see below a summary of the </w:t>
      </w:r>
      <w:r w:rsidR="000E6878" w:rsidRPr="00A10490">
        <w:rPr>
          <w:rFonts w:ascii="Gill Sans MT" w:hAnsi="Gill Sans MT" w:cs="Arial"/>
        </w:rPr>
        <w:t xml:space="preserve">requirements for which Save the Children invites you to bid on. Further detail on the </w:t>
      </w:r>
      <w:r w:rsidRPr="00A10490">
        <w:rPr>
          <w:rFonts w:ascii="Gill Sans MT" w:hAnsi="Gill Sans MT" w:cs="Arial"/>
        </w:rPr>
        <w:t>specific</w:t>
      </w:r>
      <w:r w:rsidR="000E6878" w:rsidRPr="00A10490">
        <w:rPr>
          <w:rFonts w:ascii="Gill Sans MT" w:hAnsi="Gill Sans MT" w:cs="Arial"/>
        </w:rPr>
        <w:t xml:space="preserve"> requirements</w:t>
      </w:r>
      <w:r w:rsidRPr="00A10490">
        <w:rPr>
          <w:rFonts w:ascii="Gill Sans MT" w:hAnsi="Gill Sans MT" w:cs="Arial"/>
        </w:rPr>
        <w:t xml:space="preserve"> of the project (</w:t>
      </w:r>
      <w:r w:rsidR="000E6878" w:rsidRPr="00A10490">
        <w:rPr>
          <w:rFonts w:ascii="Gill Sans MT" w:hAnsi="Gill Sans MT" w:cs="Arial"/>
        </w:rPr>
        <w:t>volumes, dates, product specifications etc.)</w:t>
      </w:r>
      <w:r w:rsidRPr="00A10490">
        <w:rPr>
          <w:rFonts w:ascii="Gill Sans MT" w:hAnsi="Gill Sans MT" w:cs="Arial"/>
        </w:rPr>
        <w:t xml:space="preserve"> can be found in </w:t>
      </w:r>
      <w:hyperlink w:anchor="_PART_2_–" w:history="1">
        <w:r w:rsidRPr="00A10490">
          <w:rPr>
            <w:rStyle w:val="Hyperlink"/>
            <w:rFonts w:ascii="Gill Sans MT" w:hAnsi="Gill Sans MT" w:cs="Arial"/>
          </w:rPr>
          <w:t>Part 2</w:t>
        </w:r>
      </w:hyperlink>
      <w:r w:rsidR="00681375" w:rsidRPr="00A10490">
        <w:rPr>
          <w:rStyle w:val="Hyperlink"/>
          <w:rFonts w:ascii="Gill Sans MT" w:hAnsi="Gill Sans MT" w:cs="Arial"/>
        </w:rPr>
        <w:t xml:space="preserve"> (Core Requirements &amp; Specifications)</w:t>
      </w:r>
      <w:r w:rsidR="000E6878" w:rsidRPr="00A10490">
        <w:rPr>
          <w:rFonts w:ascii="Gill Sans MT" w:hAnsi="Gill Sans MT" w:cs="Arial"/>
        </w:rPr>
        <w:t xml:space="preserve"> of this Tender Pack.</w:t>
      </w:r>
    </w:p>
    <w:p w14:paraId="05382469" w14:textId="77777777" w:rsidR="00EA48A5" w:rsidRDefault="00EA48A5" w:rsidP="00A10490">
      <w:pPr>
        <w:spacing w:after="0" w:line="276" w:lineRule="auto"/>
        <w:rPr>
          <w:rFonts w:ascii="Gill Sans MT" w:hAnsi="Gill Sans MT" w:cs="Arial"/>
        </w:rPr>
      </w:pPr>
    </w:p>
    <w:p w14:paraId="55D98A83" w14:textId="77777777" w:rsidR="00AA3D36" w:rsidRPr="00A10490" w:rsidRDefault="00AA3D36" w:rsidP="00A10490">
      <w:pPr>
        <w:spacing w:after="0" w:line="276" w:lineRule="auto"/>
        <w:rPr>
          <w:rFonts w:ascii="Gill Sans MT" w:hAnsi="Gill Sans MT" w:cs="Arial"/>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EA48A5" w:rsidRPr="00A10490" w14:paraId="11BAD85D" w14:textId="77777777" w:rsidTr="005C073E">
        <w:tc>
          <w:tcPr>
            <w:tcW w:w="2405" w:type="dxa"/>
            <w:tcBorders>
              <w:top w:val="single" w:sz="18" w:space="0" w:color="auto"/>
              <w:bottom w:val="single" w:sz="18" w:space="0" w:color="auto"/>
            </w:tcBorders>
            <w:shd w:val="clear" w:color="auto" w:fill="FF0000"/>
            <w:vAlign w:val="center"/>
          </w:tcPr>
          <w:p w14:paraId="15A3B08A" w14:textId="77777777" w:rsidR="00EA48A5" w:rsidRPr="00A10490" w:rsidRDefault="007672A2" w:rsidP="00A10490">
            <w:pPr>
              <w:tabs>
                <w:tab w:val="clear" w:pos="709"/>
              </w:tabs>
              <w:spacing w:after="0" w:line="276" w:lineRule="auto"/>
              <w:jc w:val="center"/>
              <w:rPr>
                <w:rFonts w:ascii="Gill Sans MT" w:hAnsi="Gill Sans MT" w:cs="Arial"/>
                <w:b/>
                <w:color w:val="FFFFFF" w:themeColor="background1"/>
              </w:rPr>
            </w:pPr>
            <w:r w:rsidRPr="00A10490">
              <w:rPr>
                <w:rFonts w:ascii="Gill Sans MT" w:hAnsi="Gill Sans MT" w:cs="Arial"/>
                <w:b/>
                <w:color w:val="FFFFFF" w:themeColor="background1"/>
              </w:rPr>
              <w:t>Item</w:t>
            </w:r>
          </w:p>
        </w:tc>
        <w:tc>
          <w:tcPr>
            <w:tcW w:w="6656" w:type="dxa"/>
            <w:tcBorders>
              <w:top w:val="single" w:sz="18" w:space="0" w:color="auto"/>
              <w:bottom w:val="single" w:sz="18" w:space="0" w:color="auto"/>
            </w:tcBorders>
            <w:shd w:val="clear" w:color="auto" w:fill="FF0000"/>
            <w:vAlign w:val="center"/>
          </w:tcPr>
          <w:p w14:paraId="43B855A8" w14:textId="77777777" w:rsidR="00EA48A5" w:rsidRPr="00A10490" w:rsidRDefault="007672A2" w:rsidP="00A10490">
            <w:pPr>
              <w:tabs>
                <w:tab w:val="clear" w:pos="709"/>
              </w:tabs>
              <w:spacing w:after="0" w:line="276" w:lineRule="auto"/>
              <w:jc w:val="center"/>
              <w:rPr>
                <w:rFonts w:ascii="Gill Sans MT" w:hAnsi="Gill Sans MT" w:cs="Arial"/>
                <w:b/>
                <w:color w:val="FFFFFF" w:themeColor="background1"/>
              </w:rPr>
            </w:pPr>
            <w:r w:rsidRPr="00A10490">
              <w:rPr>
                <w:rFonts w:ascii="Gill Sans MT" w:hAnsi="Gill Sans MT" w:cs="Arial"/>
                <w:b/>
                <w:color w:val="FFFFFF" w:themeColor="background1"/>
              </w:rPr>
              <w:t>Description</w:t>
            </w:r>
          </w:p>
        </w:tc>
      </w:tr>
      <w:tr w:rsidR="00EA48A5" w:rsidRPr="00A10490" w14:paraId="1A1220FC" w14:textId="77777777" w:rsidTr="005C073E">
        <w:tc>
          <w:tcPr>
            <w:tcW w:w="2405" w:type="dxa"/>
            <w:tcBorders>
              <w:top w:val="single" w:sz="18" w:space="0" w:color="auto"/>
              <w:left w:val="dotted" w:sz="4" w:space="0" w:color="auto"/>
              <w:bottom w:val="dotted" w:sz="4" w:space="0" w:color="auto"/>
              <w:right w:val="dotted" w:sz="4" w:space="0" w:color="auto"/>
            </w:tcBorders>
            <w:vAlign w:val="center"/>
          </w:tcPr>
          <w:p w14:paraId="480B2274" w14:textId="77777777" w:rsidR="00EA48A5" w:rsidRPr="00A10490" w:rsidRDefault="000E6878" w:rsidP="00A10490">
            <w:pPr>
              <w:tabs>
                <w:tab w:val="clear" w:pos="709"/>
              </w:tabs>
              <w:spacing w:after="0" w:line="276" w:lineRule="auto"/>
              <w:jc w:val="center"/>
              <w:rPr>
                <w:rFonts w:ascii="Gill Sans MT" w:hAnsi="Gill Sans MT" w:cs="Arial"/>
                <w:b/>
              </w:rPr>
            </w:pPr>
            <w:r w:rsidRPr="00A10490">
              <w:rPr>
                <w:rFonts w:ascii="Gill Sans MT" w:hAnsi="Gill Sans MT" w:cs="Arial"/>
                <w:b/>
              </w:rPr>
              <w:t>Country</w:t>
            </w:r>
          </w:p>
        </w:tc>
        <w:tc>
          <w:tcPr>
            <w:tcW w:w="6656" w:type="dxa"/>
            <w:tcBorders>
              <w:top w:val="single" w:sz="18" w:space="0" w:color="auto"/>
              <w:left w:val="dotted" w:sz="4" w:space="0" w:color="auto"/>
              <w:bottom w:val="dotted" w:sz="4" w:space="0" w:color="auto"/>
              <w:right w:val="dotted" w:sz="4" w:space="0" w:color="auto"/>
            </w:tcBorders>
            <w:vAlign w:val="center"/>
          </w:tcPr>
          <w:p w14:paraId="6E359E98" w14:textId="73E7CFD9" w:rsidR="00EA48A5" w:rsidRPr="00F4077A" w:rsidRDefault="008457D6" w:rsidP="00A10490">
            <w:pPr>
              <w:tabs>
                <w:tab w:val="clear" w:pos="709"/>
              </w:tabs>
              <w:spacing w:after="0" w:line="276" w:lineRule="auto"/>
              <w:jc w:val="center"/>
              <w:rPr>
                <w:rFonts w:ascii="Gill Sans MT" w:hAnsi="Gill Sans MT" w:cs="Arial"/>
                <w:i/>
              </w:rPr>
            </w:pPr>
            <w:r w:rsidRPr="00F4077A">
              <w:rPr>
                <w:rFonts w:ascii="Gill Sans MT" w:hAnsi="Gill Sans MT" w:cs="Arial"/>
                <w:i/>
              </w:rPr>
              <w:t>South Sudan</w:t>
            </w:r>
          </w:p>
        </w:tc>
      </w:tr>
      <w:tr w:rsidR="00EA48A5" w:rsidRPr="00A10490" w14:paraId="56D2E6F1" w14:textId="77777777" w:rsidTr="005C073E">
        <w:tc>
          <w:tcPr>
            <w:tcW w:w="2405" w:type="dxa"/>
            <w:tcBorders>
              <w:top w:val="dotted" w:sz="4" w:space="0" w:color="auto"/>
              <w:left w:val="dotted" w:sz="4" w:space="0" w:color="auto"/>
              <w:bottom w:val="dotted" w:sz="4" w:space="0" w:color="auto"/>
              <w:right w:val="dotted" w:sz="4" w:space="0" w:color="auto"/>
            </w:tcBorders>
            <w:vAlign w:val="center"/>
          </w:tcPr>
          <w:p w14:paraId="44882F73" w14:textId="77777777" w:rsidR="00EA48A5" w:rsidRPr="00A10490" w:rsidRDefault="00EA48A5" w:rsidP="00A10490">
            <w:pPr>
              <w:tabs>
                <w:tab w:val="clear" w:pos="709"/>
              </w:tabs>
              <w:spacing w:after="0" w:line="276" w:lineRule="auto"/>
              <w:jc w:val="center"/>
              <w:rPr>
                <w:rFonts w:ascii="Gill Sans MT" w:hAnsi="Gill Sans MT" w:cs="Arial"/>
                <w:b/>
              </w:rPr>
            </w:pPr>
            <w:r w:rsidRPr="00A10490">
              <w:rPr>
                <w:rFonts w:ascii="Gill Sans MT" w:hAnsi="Gill Sans MT" w:cs="Arial"/>
                <w:b/>
              </w:rPr>
              <w:t>Description of goods or services</w:t>
            </w:r>
          </w:p>
        </w:tc>
        <w:tc>
          <w:tcPr>
            <w:tcW w:w="6656" w:type="dxa"/>
            <w:tcBorders>
              <w:top w:val="dotted" w:sz="4" w:space="0" w:color="auto"/>
              <w:left w:val="dotted" w:sz="4" w:space="0" w:color="auto"/>
              <w:bottom w:val="dotted" w:sz="4" w:space="0" w:color="auto"/>
              <w:right w:val="dotted" w:sz="4" w:space="0" w:color="auto"/>
            </w:tcBorders>
            <w:vAlign w:val="center"/>
          </w:tcPr>
          <w:p w14:paraId="779994D7" w14:textId="2396B681" w:rsidR="008F497B" w:rsidRPr="009D7F5B" w:rsidRDefault="008F497B" w:rsidP="00A10490">
            <w:pPr>
              <w:tabs>
                <w:tab w:val="clear" w:pos="709"/>
              </w:tabs>
              <w:spacing w:after="0" w:line="276" w:lineRule="auto"/>
              <w:jc w:val="center"/>
              <w:rPr>
                <w:rFonts w:ascii="Gill Sans MT" w:hAnsi="Gill Sans MT" w:cs="Arial"/>
                <w:b/>
                <w:i/>
                <w:sz w:val="22"/>
                <w:szCs w:val="22"/>
              </w:rPr>
            </w:pPr>
            <w:r w:rsidRPr="009D7F5B">
              <w:rPr>
                <w:rFonts w:ascii="Gill Sans MT" w:hAnsi="Gill Sans MT" w:cs="Arial"/>
                <w:b/>
                <w:i/>
                <w:sz w:val="22"/>
                <w:szCs w:val="22"/>
              </w:rPr>
              <w:t>The Country Office of Sou</w:t>
            </w:r>
            <w:r w:rsidR="00545FB7" w:rsidRPr="009D7F5B">
              <w:rPr>
                <w:rFonts w:ascii="Gill Sans MT" w:hAnsi="Gill Sans MT" w:cs="Arial"/>
                <w:b/>
                <w:i/>
                <w:sz w:val="22"/>
                <w:szCs w:val="22"/>
              </w:rPr>
              <w:t>th Sudan has a requirement for printing and Brandin</w:t>
            </w:r>
            <w:r w:rsidR="00B15D1F" w:rsidRPr="009D7F5B">
              <w:rPr>
                <w:rFonts w:ascii="Gill Sans MT" w:hAnsi="Gill Sans MT" w:cs="Arial"/>
                <w:b/>
                <w:i/>
                <w:sz w:val="22"/>
                <w:szCs w:val="22"/>
              </w:rPr>
              <w:t>g of Materials for Visibility purpose.</w:t>
            </w:r>
          </w:p>
          <w:p w14:paraId="6973F9F2" w14:textId="77777777" w:rsidR="008F497B" w:rsidRPr="009D7F5B" w:rsidRDefault="008F497B" w:rsidP="00A10490">
            <w:pPr>
              <w:tabs>
                <w:tab w:val="clear" w:pos="709"/>
              </w:tabs>
              <w:spacing w:after="0" w:line="276" w:lineRule="auto"/>
              <w:jc w:val="center"/>
              <w:rPr>
                <w:rFonts w:ascii="Gill Sans MT" w:hAnsi="Gill Sans MT" w:cs="Arial"/>
                <w:b/>
                <w:i/>
                <w:sz w:val="22"/>
                <w:szCs w:val="22"/>
              </w:rPr>
            </w:pPr>
          </w:p>
          <w:p w14:paraId="379128B1" w14:textId="684EBBC2" w:rsidR="00EA48A5" w:rsidRPr="002F62B1" w:rsidRDefault="00EA48A5" w:rsidP="00A10490">
            <w:pPr>
              <w:tabs>
                <w:tab w:val="clear" w:pos="709"/>
              </w:tabs>
              <w:spacing w:after="0" w:line="276" w:lineRule="auto"/>
              <w:jc w:val="center"/>
              <w:rPr>
                <w:rFonts w:ascii="Gill Sans MT" w:hAnsi="Gill Sans MT" w:cs="Arial"/>
                <w:b/>
                <w:i/>
              </w:rPr>
            </w:pPr>
          </w:p>
        </w:tc>
      </w:tr>
      <w:tr w:rsidR="00EA48A5" w:rsidRPr="00A10490" w14:paraId="1E8EE123" w14:textId="77777777" w:rsidTr="000E6878">
        <w:tc>
          <w:tcPr>
            <w:tcW w:w="2405" w:type="dxa"/>
            <w:tcBorders>
              <w:top w:val="dotted" w:sz="4" w:space="0" w:color="auto"/>
              <w:left w:val="dotted" w:sz="4" w:space="0" w:color="auto"/>
              <w:bottom w:val="dotted" w:sz="4" w:space="0" w:color="auto"/>
              <w:right w:val="dotted" w:sz="4" w:space="0" w:color="auto"/>
            </w:tcBorders>
            <w:vAlign w:val="center"/>
          </w:tcPr>
          <w:p w14:paraId="73F280D1" w14:textId="77777777" w:rsidR="00EA48A5" w:rsidRPr="00A10490" w:rsidRDefault="006C2C3B" w:rsidP="00A10490">
            <w:pPr>
              <w:tabs>
                <w:tab w:val="clear" w:pos="709"/>
              </w:tabs>
              <w:spacing w:after="0" w:line="276" w:lineRule="auto"/>
              <w:jc w:val="center"/>
              <w:rPr>
                <w:rFonts w:ascii="Gill Sans MT" w:hAnsi="Gill Sans MT" w:cs="Arial"/>
                <w:b/>
              </w:rPr>
            </w:pPr>
            <w:r w:rsidRPr="00A10490">
              <w:rPr>
                <w:rFonts w:ascii="Gill Sans MT" w:hAnsi="Gill Sans MT" w:cs="Arial"/>
                <w:b/>
              </w:rPr>
              <w:t>Duration</w:t>
            </w:r>
          </w:p>
        </w:tc>
        <w:tc>
          <w:tcPr>
            <w:tcW w:w="6656" w:type="dxa"/>
            <w:tcBorders>
              <w:top w:val="dotted" w:sz="4" w:space="0" w:color="auto"/>
              <w:left w:val="dotted" w:sz="4" w:space="0" w:color="auto"/>
              <w:bottom w:val="dotted" w:sz="4" w:space="0" w:color="auto"/>
              <w:right w:val="dotted" w:sz="4" w:space="0" w:color="auto"/>
            </w:tcBorders>
            <w:vAlign w:val="center"/>
          </w:tcPr>
          <w:p w14:paraId="3944C6E4" w14:textId="746F2AAC" w:rsidR="00EA48A5" w:rsidRPr="009D7F5B" w:rsidRDefault="00176E5F" w:rsidP="00A10490">
            <w:pPr>
              <w:tabs>
                <w:tab w:val="clear" w:pos="709"/>
              </w:tabs>
              <w:spacing w:after="0" w:line="276" w:lineRule="auto"/>
              <w:jc w:val="center"/>
              <w:rPr>
                <w:rFonts w:ascii="Gill Sans MT" w:hAnsi="Gill Sans MT" w:cs="Arial"/>
                <w:b/>
                <w:i/>
                <w:sz w:val="22"/>
                <w:szCs w:val="22"/>
              </w:rPr>
            </w:pPr>
            <w:r w:rsidRPr="009D7F5B">
              <w:rPr>
                <w:rFonts w:ascii="Gill Sans MT" w:hAnsi="Gill Sans MT" w:cs="Arial"/>
                <w:b/>
                <w:i/>
                <w:sz w:val="22"/>
                <w:szCs w:val="22"/>
              </w:rPr>
              <w:t>Two (2) year Framework Agreement</w:t>
            </w:r>
          </w:p>
        </w:tc>
      </w:tr>
      <w:tr w:rsidR="00EA48A5" w:rsidRPr="00A10490" w14:paraId="447CF8BD" w14:textId="77777777" w:rsidTr="000E6878">
        <w:tc>
          <w:tcPr>
            <w:tcW w:w="2405" w:type="dxa"/>
            <w:tcBorders>
              <w:top w:val="dotted" w:sz="4" w:space="0" w:color="auto"/>
              <w:left w:val="dotted" w:sz="4" w:space="0" w:color="auto"/>
              <w:bottom w:val="single" w:sz="18" w:space="0" w:color="auto"/>
              <w:right w:val="dotted" w:sz="4" w:space="0" w:color="auto"/>
            </w:tcBorders>
            <w:vAlign w:val="center"/>
          </w:tcPr>
          <w:p w14:paraId="6A5FBA0E" w14:textId="77777777" w:rsidR="00EA48A5" w:rsidRPr="00A10490" w:rsidRDefault="005D09F4" w:rsidP="00A10490">
            <w:pPr>
              <w:tabs>
                <w:tab w:val="clear" w:pos="709"/>
              </w:tabs>
              <w:spacing w:after="0" w:line="276" w:lineRule="auto"/>
              <w:jc w:val="center"/>
              <w:rPr>
                <w:rFonts w:ascii="Gill Sans MT" w:hAnsi="Gill Sans MT" w:cs="Arial"/>
                <w:b/>
              </w:rPr>
            </w:pPr>
            <w:r w:rsidRPr="00A10490">
              <w:rPr>
                <w:rFonts w:ascii="Gill Sans MT" w:hAnsi="Gill Sans MT" w:cs="Arial"/>
                <w:b/>
              </w:rPr>
              <w:t>Agreement Type</w:t>
            </w:r>
          </w:p>
        </w:tc>
        <w:tc>
          <w:tcPr>
            <w:tcW w:w="6656" w:type="dxa"/>
            <w:tcBorders>
              <w:top w:val="dotted" w:sz="4" w:space="0" w:color="auto"/>
              <w:left w:val="dotted" w:sz="4" w:space="0" w:color="auto"/>
              <w:bottom w:val="single" w:sz="18" w:space="0" w:color="auto"/>
              <w:right w:val="dotted" w:sz="4" w:space="0" w:color="auto"/>
            </w:tcBorders>
            <w:vAlign w:val="center"/>
          </w:tcPr>
          <w:p w14:paraId="757189B8" w14:textId="77777777" w:rsidR="005C073E" w:rsidRPr="002F62B1" w:rsidRDefault="005C073E" w:rsidP="00A10490">
            <w:pPr>
              <w:tabs>
                <w:tab w:val="clear" w:pos="709"/>
              </w:tabs>
              <w:spacing w:after="0" w:line="276" w:lineRule="auto"/>
              <w:rPr>
                <w:rFonts w:ascii="Gill Sans MT" w:hAnsi="Gill Sans MT" w:cs="Arial"/>
                <w:b/>
                <w:i/>
              </w:rPr>
            </w:pPr>
          </w:p>
          <w:p w14:paraId="4FAEC8F2" w14:textId="77777777" w:rsidR="005C073E" w:rsidRPr="002F62B1" w:rsidRDefault="005C073E" w:rsidP="00A10490">
            <w:pPr>
              <w:tabs>
                <w:tab w:val="clear" w:pos="709"/>
              </w:tabs>
              <w:spacing w:after="0" w:line="276" w:lineRule="auto"/>
              <w:rPr>
                <w:rFonts w:ascii="Gill Sans MT" w:hAnsi="Gill Sans MT" w:cs="Arial"/>
                <w:b/>
                <w:i/>
              </w:rPr>
            </w:pPr>
          </w:p>
          <w:p w14:paraId="7F5FDA94" w14:textId="77777777" w:rsidR="005C073E" w:rsidRPr="002F62B1" w:rsidRDefault="00EA61A5" w:rsidP="00176E5F">
            <w:pPr>
              <w:spacing w:after="0" w:line="276" w:lineRule="auto"/>
              <w:rPr>
                <w:rFonts w:ascii="Gill Sans MT" w:hAnsi="Gill Sans MT" w:cs="Arial"/>
                <w:b/>
              </w:rPr>
            </w:pPr>
            <w:r w:rsidRPr="002F62B1">
              <w:rPr>
                <w:rFonts w:ascii="Gill Sans MT" w:hAnsi="Gill Sans MT" w:cs="Arial"/>
                <w:b/>
                <w:i/>
              </w:rPr>
              <w:t xml:space="preserve">SCI wishes to enter into an agreement with </w:t>
            </w:r>
            <w:r w:rsidR="002F3187" w:rsidRPr="002F62B1">
              <w:rPr>
                <w:rFonts w:ascii="Gill Sans MT" w:hAnsi="Gill Sans MT" w:cs="Arial"/>
                <w:b/>
                <w:i/>
              </w:rPr>
              <w:t>bidder</w:t>
            </w:r>
            <w:r w:rsidRPr="002F62B1">
              <w:rPr>
                <w:rFonts w:ascii="Gill Sans MT" w:hAnsi="Gill Sans MT" w:cs="Arial"/>
                <w:b/>
                <w:i/>
              </w:rPr>
              <w:t xml:space="preserve"> which outlines the key details in which we anticipat</w:t>
            </w:r>
            <w:r w:rsidR="00D87670" w:rsidRPr="002F62B1">
              <w:rPr>
                <w:rFonts w:ascii="Gill Sans MT" w:hAnsi="Gill Sans MT" w:cs="Arial"/>
                <w:b/>
                <w:i/>
              </w:rPr>
              <w:t>e purchasing from in the future. Such an agreement is known as a ‘Framework Agreement or FWA’</w:t>
            </w:r>
            <w:r w:rsidRPr="002F62B1">
              <w:rPr>
                <w:rFonts w:ascii="Gill Sans MT" w:hAnsi="Gill Sans MT" w:cs="Arial"/>
                <w:b/>
                <w:i/>
              </w:rPr>
              <w:t xml:space="preserve">.  SCI </w:t>
            </w:r>
            <w:r w:rsidR="00D87670" w:rsidRPr="002F62B1">
              <w:rPr>
                <w:rFonts w:ascii="Gill Sans MT" w:hAnsi="Gill Sans MT" w:cs="Arial"/>
                <w:b/>
                <w:i/>
              </w:rPr>
              <w:t>makes no commitment under this agreement</w:t>
            </w:r>
            <w:r w:rsidRPr="002F62B1">
              <w:rPr>
                <w:rFonts w:ascii="Gill Sans MT" w:hAnsi="Gill Sans MT" w:cs="Arial"/>
                <w:b/>
                <w:i/>
              </w:rPr>
              <w:t xml:space="preserve"> until we is</w:t>
            </w:r>
            <w:r w:rsidR="008216A5" w:rsidRPr="002F62B1">
              <w:rPr>
                <w:rFonts w:ascii="Gill Sans MT" w:hAnsi="Gill Sans MT" w:cs="Arial"/>
                <w:b/>
                <w:i/>
              </w:rPr>
              <w:t xml:space="preserve">sue subsequent purchase orders outlining specific products/service or volumes. </w:t>
            </w:r>
          </w:p>
          <w:p w14:paraId="1B516AD6" w14:textId="77777777" w:rsidR="005C073E" w:rsidRPr="002F62B1" w:rsidRDefault="005C073E" w:rsidP="00A10490">
            <w:pPr>
              <w:tabs>
                <w:tab w:val="clear" w:pos="709"/>
              </w:tabs>
              <w:spacing w:after="0" w:line="276" w:lineRule="auto"/>
              <w:rPr>
                <w:rFonts w:ascii="Gill Sans MT" w:hAnsi="Gill Sans MT" w:cs="Arial"/>
                <w:b/>
              </w:rPr>
            </w:pPr>
          </w:p>
          <w:p w14:paraId="1D7C4C04" w14:textId="77777777" w:rsidR="007274E5" w:rsidRPr="002F62B1" w:rsidRDefault="007274E5" w:rsidP="00BD5D93">
            <w:pPr>
              <w:spacing w:after="0" w:line="276" w:lineRule="auto"/>
              <w:rPr>
                <w:rFonts w:ascii="Gill Sans MT" w:hAnsi="Gill Sans MT" w:cs="Arial"/>
                <w:b/>
              </w:rPr>
            </w:pPr>
          </w:p>
        </w:tc>
      </w:tr>
    </w:tbl>
    <w:p w14:paraId="095F48D9" w14:textId="77777777" w:rsidR="00EA48A5" w:rsidRDefault="00EA48A5" w:rsidP="00A10490">
      <w:pPr>
        <w:spacing w:after="0" w:line="276" w:lineRule="auto"/>
        <w:rPr>
          <w:rFonts w:ascii="Gill Sans MT" w:hAnsi="Gill Sans MT" w:cs="Arial"/>
        </w:rPr>
      </w:pPr>
    </w:p>
    <w:p w14:paraId="277A6CAC" w14:textId="77777777" w:rsidR="00A10490" w:rsidRPr="00A10490" w:rsidRDefault="00A10490" w:rsidP="00A10490">
      <w:pPr>
        <w:spacing w:after="0" w:line="276" w:lineRule="auto"/>
        <w:rPr>
          <w:rFonts w:ascii="Gill Sans MT" w:hAnsi="Gill Sans MT" w:cs="Arial"/>
        </w:rPr>
      </w:pPr>
    </w:p>
    <w:p w14:paraId="1EA7D309" w14:textId="77777777" w:rsidR="00681375" w:rsidRPr="00A10490" w:rsidRDefault="00681375" w:rsidP="00A10490">
      <w:pPr>
        <w:spacing w:after="0" w:line="276" w:lineRule="auto"/>
        <w:rPr>
          <w:rFonts w:ascii="Gill Sans MT" w:hAnsi="Gill Sans MT" w:cs="Arial"/>
        </w:rPr>
      </w:pPr>
    </w:p>
    <w:p w14:paraId="2757BDDD" w14:textId="2B5028D7" w:rsidR="001A714C" w:rsidRDefault="008D328B" w:rsidP="000815A1">
      <w:pPr>
        <w:pStyle w:val="Heading2"/>
        <w:numPr>
          <w:ilvl w:val="0"/>
          <w:numId w:val="30"/>
        </w:numPr>
        <w:rPr>
          <w:rFonts w:ascii="Gill Sans MT" w:hAnsi="Gill Sans MT"/>
          <w:b/>
          <w:color w:val="FF0000"/>
          <w:sz w:val="24"/>
          <w:szCs w:val="22"/>
        </w:rPr>
      </w:pPr>
      <w:r w:rsidRPr="00A10490">
        <w:rPr>
          <w:rFonts w:ascii="Gill Sans MT" w:hAnsi="Gill Sans MT"/>
          <w:b/>
          <w:color w:val="FF0000"/>
          <w:sz w:val="24"/>
          <w:szCs w:val="22"/>
        </w:rPr>
        <w:t>AWARD CRITERA</w:t>
      </w:r>
    </w:p>
    <w:p w14:paraId="6C1B8699" w14:textId="77777777" w:rsidR="00A10490" w:rsidRPr="00A10490" w:rsidRDefault="00A10490" w:rsidP="00B2292B">
      <w:pPr>
        <w:spacing w:after="0"/>
      </w:pPr>
    </w:p>
    <w:bookmarkEnd w:id="2"/>
    <w:p w14:paraId="77078813" w14:textId="77777777" w:rsidR="001A714C" w:rsidRPr="00A10490" w:rsidRDefault="00EA61A5" w:rsidP="00B2292B">
      <w:pPr>
        <w:spacing w:after="0" w:line="276" w:lineRule="auto"/>
        <w:rPr>
          <w:rFonts w:ascii="Gill Sans MT" w:hAnsi="Gill Sans MT" w:cs="Arial"/>
        </w:rPr>
      </w:pPr>
      <w:r>
        <w:rPr>
          <w:rFonts w:ascii="Gill Sans MT" w:hAnsi="Gill Sans MT" w:cs="Arial"/>
        </w:rPr>
        <w:t>SCI</w:t>
      </w:r>
      <w:r w:rsidR="001A714C" w:rsidRPr="00A10490">
        <w:rPr>
          <w:rFonts w:ascii="Gill Sans MT" w:hAnsi="Gill Sans MT" w:cs="Arial"/>
        </w:rPr>
        <w:t xml:space="preserve"> is committed to </w:t>
      </w:r>
      <w:r w:rsidR="00575D90" w:rsidRPr="00A10490">
        <w:rPr>
          <w:rFonts w:ascii="Gill Sans MT" w:hAnsi="Gill Sans MT" w:cs="Arial"/>
        </w:rPr>
        <w:t xml:space="preserve">running a fair and transparent tender process, and </w:t>
      </w:r>
      <w:r w:rsidR="001A714C" w:rsidRPr="00A10490">
        <w:rPr>
          <w:rFonts w:ascii="Gill Sans MT" w:hAnsi="Gill Sans MT" w:cs="Arial"/>
        </w:rPr>
        <w:t>ensur</w:t>
      </w:r>
      <w:r w:rsidR="00575D90" w:rsidRPr="00A10490">
        <w:rPr>
          <w:rFonts w:ascii="Gill Sans MT" w:hAnsi="Gill Sans MT" w:cs="Arial"/>
        </w:rPr>
        <w:t>ing</w:t>
      </w:r>
      <w:r w:rsidR="001A714C" w:rsidRPr="00A10490">
        <w:rPr>
          <w:rFonts w:ascii="Gill Sans MT" w:hAnsi="Gill Sans MT" w:cs="Arial"/>
        </w:rPr>
        <w:t xml:space="preserve"> that all </w:t>
      </w:r>
      <w:r w:rsidR="00575D90" w:rsidRPr="00A10490">
        <w:rPr>
          <w:rFonts w:ascii="Gill Sans MT" w:hAnsi="Gill Sans MT" w:cs="Arial"/>
        </w:rPr>
        <w:t>bidders</w:t>
      </w:r>
      <w:r w:rsidR="001A714C" w:rsidRPr="00A10490">
        <w:rPr>
          <w:rFonts w:ascii="Gill Sans MT" w:hAnsi="Gill Sans MT" w:cs="Arial"/>
        </w:rPr>
        <w:t xml:space="preserve"> are treated</w:t>
      </w:r>
      <w:r w:rsidR="00575D90" w:rsidRPr="00A10490">
        <w:rPr>
          <w:rFonts w:ascii="Gill Sans MT" w:hAnsi="Gill Sans MT" w:cs="Arial"/>
        </w:rPr>
        <w:t xml:space="preserve"> and assessed equally during this</w:t>
      </w:r>
      <w:r w:rsidR="001A714C" w:rsidRPr="00A10490">
        <w:rPr>
          <w:rFonts w:ascii="Gill Sans MT" w:hAnsi="Gill Sans MT" w:cs="Arial"/>
        </w:rPr>
        <w:t xml:space="preserve"> tender process. </w:t>
      </w:r>
    </w:p>
    <w:p w14:paraId="76FC41B3" w14:textId="77777777" w:rsidR="00886431" w:rsidRPr="00A10490" w:rsidRDefault="00886431" w:rsidP="00B2292B">
      <w:pPr>
        <w:spacing w:after="0" w:line="276" w:lineRule="auto"/>
        <w:rPr>
          <w:rFonts w:ascii="Gill Sans MT" w:hAnsi="Gill Sans MT" w:cs="Arial"/>
        </w:rPr>
      </w:pPr>
    </w:p>
    <w:p w14:paraId="46717985" w14:textId="77777777" w:rsidR="00D03BFB" w:rsidRPr="00A10490" w:rsidRDefault="00C62620" w:rsidP="00B2292B">
      <w:pPr>
        <w:spacing w:after="0" w:line="276" w:lineRule="auto"/>
        <w:rPr>
          <w:rFonts w:ascii="Gill Sans MT" w:hAnsi="Gill Sans MT" w:cs="Arial"/>
        </w:rPr>
      </w:pPr>
      <w:r w:rsidRPr="00A10490">
        <w:rPr>
          <w:rFonts w:ascii="Gill Sans MT" w:hAnsi="Gill Sans MT" w:cs="Arial"/>
        </w:rPr>
        <w:t xml:space="preserve">Bidder responses will be evaluated against </w:t>
      </w:r>
      <w:r w:rsidR="001A714C" w:rsidRPr="00A10490">
        <w:rPr>
          <w:rFonts w:ascii="Gill Sans MT" w:hAnsi="Gill Sans MT" w:cs="Arial"/>
        </w:rPr>
        <w:t xml:space="preserve">three </w:t>
      </w:r>
      <w:r w:rsidR="00575D90" w:rsidRPr="00A10490">
        <w:rPr>
          <w:rFonts w:ascii="Gill Sans MT" w:hAnsi="Gill Sans MT" w:cs="Arial"/>
        </w:rPr>
        <w:t>categories of criteria:</w:t>
      </w:r>
      <w:r w:rsidR="00864F60" w:rsidRPr="00A10490">
        <w:rPr>
          <w:rFonts w:ascii="Gill Sans MT" w:hAnsi="Gill Sans MT" w:cs="Arial"/>
        </w:rPr>
        <w:t xml:space="preserve"> Essential Criteria, Capability Criteria, </w:t>
      </w:r>
      <w:r w:rsidR="00E8626C" w:rsidRPr="00A10490">
        <w:rPr>
          <w:rFonts w:ascii="Gill Sans MT" w:hAnsi="Gill Sans MT" w:cs="Arial"/>
        </w:rPr>
        <w:t>and Commercial</w:t>
      </w:r>
      <w:r w:rsidR="00864F60" w:rsidRPr="00A10490">
        <w:rPr>
          <w:rFonts w:ascii="Gill Sans MT" w:hAnsi="Gill Sans MT" w:cs="Arial"/>
        </w:rPr>
        <w:t xml:space="preserve"> Criteria.</w:t>
      </w:r>
      <w:r w:rsidR="000759EE" w:rsidRPr="00A10490">
        <w:rPr>
          <w:rFonts w:ascii="Gill Sans MT" w:hAnsi="Gill Sans MT" w:cs="Arial"/>
        </w:rPr>
        <w:t xml:space="preserve"> </w:t>
      </w:r>
    </w:p>
    <w:p w14:paraId="0A4FC926" w14:textId="77777777" w:rsidR="00864F60" w:rsidRPr="00A10490" w:rsidRDefault="00864F60" w:rsidP="00B2292B">
      <w:pPr>
        <w:spacing w:after="0" w:line="276" w:lineRule="auto"/>
        <w:rPr>
          <w:rFonts w:ascii="Gill Sans MT" w:hAnsi="Gill Sans MT" w:cs="Arial"/>
        </w:rPr>
      </w:pPr>
    </w:p>
    <w:p w14:paraId="31E46483" w14:textId="77777777" w:rsidR="00864F60" w:rsidRPr="00A10490" w:rsidRDefault="00864F60" w:rsidP="00B2292B">
      <w:pPr>
        <w:spacing w:after="0" w:line="276" w:lineRule="auto"/>
        <w:rPr>
          <w:rFonts w:ascii="Gill Sans MT" w:hAnsi="Gill Sans MT" w:cs="Arial"/>
        </w:rPr>
      </w:pPr>
      <w:r w:rsidRPr="00A10490">
        <w:rPr>
          <w:rFonts w:ascii="Gill Sans MT" w:hAnsi="Gill Sans MT" w:cs="Arial"/>
        </w:rPr>
        <w:t xml:space="preserve">These criteria have been especially created to help </w:t>
      </w:r>
      <w:r w:rsidR="00EA61A5">
        <w:rPr>
          <w:rFonts w:ascii="Gill Sans MT" w:hAnsi="Gill Sans MT" w:cs="Arial"/>
        </w:rPr>
        <w:t>SCI</w:t>
      </w:r>
      <w:r w:rsidRPr="00A10490">
        <w:rPr>
          <w:rFonts w:ascii="Gill Sans MT" w:hAnsi="Gill Sans MT" w:cs="Arial"/>
        </w:rPr>
        <w:t xml:space="preserve"> determine which </w:t>
      </w:r>
      <w:r w:rsidR="002F3187">
        <w:rPr>
          <w:rFonts w:ascii="Gill Sans MT" w:hAnsi="Gill Sans MT" w:cs="Arial"/>
        </w:rPr>
        <w:t>bidder</w:t>
      </w:r>
      <w:r w:rsidRPr="00A10490">
        <w:rPr>
          <w:rFonts w:ascii="Gill Sans MT" w:hAnsi="Gill Sans MT" w:cs="Arial"/>
        </w:rPr>
        <w:t xml:space="preserve"> is able to offer the best quality and most commercially competitive solution to meet our needs and deliver the most effective programming to our beneficiaries.</w:t>
      </w:r>
    </w:p>
    <w:p w14:paraId="21F0C7CA" w14:textId="77777777" w:rsidR="00D03BFB" w:rsidRDefault="00D03BFB" w:rsidP="00B2292B">
      <w:pPr>
        <w:spacing w:after="0" w:line="276" w:lineRule="auto"/>
        <w:rPr>
          <w:rFonts w:ascii="Gill Sans MT" w:hAnsi="Gill Sans MT" w:cs="Arial"/>
        </w:rPr>
      </w:pPr>
    </w:p>
    <w:p w14:paraId="2D2D4DD3" w14:textId="77777777" w:rsidR="00AA3D36" w:rsidRPr="00A10490" w:rsidRDefault="00AA3D36" w:rsidP="00B2292B">
      <w:pPr>
        <w:spacing w:after="0" w:line="276" w:lineRule="auto"/>
        <w:rPr>
          <w:rFonts w:ascii="Gill Sans MT" w:hAnsi="Gill Sans MT" w:cs="Arial"/>
        </w:rPr>
      </w:pPr>
    </w:p>
    <w:p w14:paraId="3E0F6F65" w14:textId="1079C97B" w:rsidR="00575D90" w:rsidRDefault="00B2292B" w:rsidP="00B2292B">
      <w:pPr>
        <w:pStyle w:val="Heading3"/>
        <w:ind w:firstLine="719"/>
        <w:rPr>
          <w:rFonts w:ascii="Gill Sans MT" w:hAnsi="Gill Sans MT"/>
          <w:b/>
          <w:color w:val="auto"/>
          <w:sz w:val="22"/>
          <w:szCs w:val="22"/>
        </w:rPr>
      </w:pPr>
      <w:r>
        <w:rPr>
          <w:rFonts w:ascii="Gill Sans MT" w:hAnsi="Gill Sans MT"/>
          <w:b/>
          <w:color w:val="auto"/>
          <w:sz w:val="22"/>
          <w:szCs w:val="22"/>
        </w:rPr>
        <w:t xml:space="preserve">3.1 </w:t>
      </w:r>
      <w:r w:rsidR="00575D90" w:rsidRPr="00A10490">
        <w:rPr>
          <w:rFonts w:ascii="Gill Sans MT" w:hAnsi="Gill Sans MT"/>
          <w:b/>
          <w:color w:val="auto"/>
          <w:sz w:val="22"/>
          <w:szCs w:val="22"/>
        </w:rPr>
        <w:t>ESSENTIAL CRITERIA</w:t>
      </w:r>
    </w:p>
    <w:p w14:paraId="71314410" w14:textId="4085EB7B" w:rsidR="00575D90" w:rsidRPr="00A10490" w:rsidRDefault="235EB701" w:rsidP="235EB701">
      <w:pPr>
        <w:spacing w:after="0" w:line="276" w:lineRule="auto"/>
        <w:ind w:left="719"/>
        <w:rPr>
          <w:rFonts w:ascii="Gill Sans MT" w:hAnsi="Gill Sans MT" w:cs="Arial"/>
        </w:rPr>
      </w:pPr>
      <w:r w:rsidRPr="235EB701">
        <w:rPr>
          <w:rFonts w:ascii="Gill Sans MT" w:hAnsi="Gill Sans MT" w:cs="Arial"/>
        </w:rPr>
        <w:t xml:space="preserve">These are criteria which bidders </w:t>
      </w:r>
      <w:r w:rsidRPr="235EB701">
        <w:rPr>
          <w:rFonts w:ascii="Gill Sans MT" w:hAnsi="Gill Sans MT" w:cs="Arial"/>
          <w:b/>
          <w:bCs/>
        </w:rPr>
        <w:t xml:space="preserve">must </w:t>
      </w:r>
      <w:r w:rsidRPr="235EB701">
        <w:rPr>
          <w:rFonts w:ascii="Gill Sans MT" w:hAnsi="Gill Sans MT" w:cs="Arial"/>
        </w:rPr>
        <w:t xml:space="preserve">meet in order to be successful and progress to the next round of evaluation. If a bidder does not meet any of the Essential Criteria, they will be excluded from the tender process. </w:t>
      </w:r>
      <w:r w:rsidR="00B6677E" w:rsidRPr="235EB701">
        <w:rPr>
          <w:rFonts w:ascii="Gill Sans MT" w:hAnsi="Gill Sans MT" w:cs="Arial"/>
        </w:rPr>
        <w:t>This criterion</w:t>
      </w:r>
      <w:r w:rsidRPr="235EB701">
        <w:rPr>
          <w:rFonts w:ascii="Gill Sans MT" w:hAnsi="Gill Sans MT" w:cs="Arial"/>
        </w:rPr>
        <w:t xml:space="preserve"> is scored as Pass or Fail and will not be evaluated against capability and commercial criteria. </w:t>
      </w:r>
    </w:p>
    <w:p w14:paraId="0A0D19DE" w14:textId="77777777" w:rsidR="00575D90" w:rsidRDefault="00575D90" w:rsidP="00B2292B">
      <w:pPr>
        <w:spacing w:after="0" w:line="276" w:lineRule="auto"/>
        <w:rPr>
          <w:rFonts w:ascii="Gill Sans MT" w:hAnsi="Gill Sans MT" w:cs="Arial"/>
        </w:rPr>
      </w:pPr>
    </w:p>
    <w:p w14:paraId="33A61D76" w14:textId="77777777" w:rsidR="00AA3D36" w:rsidRPr="00A10490" w:rsidRDefault="00AA3D36" w:rsidP="00B2292B">
      <w:pPr>
        <w:spacing w:after="0" w:line="276" w:lineRule="auto"/>
        <w:rPr>
          <w:rFonts w:ascii="Gill Sans MT" w:hAnsi="Gill Sans MT" w:cs="Arial"/>
        </w:rPr>
      </w:pPr>
    </w:p>
    <w:p w14:paraId="06C4FA1C" w14:textId="77777777" w:rsidR="00A10490" w:rsidRPr="00A10490" w:rsidRDefault="00A10490" w:rsidP="00B2292B">
      <w:pPr>
        <w:pStyle w:val="Heading3"/>
        <w:ind w:firstLine="719"/>
        <w:rPr>
          <w:rFonts w:ascii="Gill Sans MT" w:hAnsi="Gill Sans MT"/>
          <w:b/>
          <w:color w:val="auto"/>
          <w:sz w:val="22"/>
          <w:szCs w:val="22"/>
        </w:rPr>
      </w:pPr>
      <w:r w:rsidRPr="00A10490">
        <w:rPr>
          <w:rFonts w:ascii="Gill Sans MT" w:hAnsi="Gill Sans MT"/>
          <w:b/>
          <w:color w:val="auto"/>
          <w:sz w:val="22"/>
          <w:szCs w:val="22"/>
        </w:rPr>
        <w:lastRenderedPageBreak/>
        <w:t xml:space="preserve">3.2 </w:t>
      </w:r>
      <w:r w:rsidR="00575D90" w:rsidRPr="00A10490">
        <w:rPr>
          <w:rFonts w:ascii="Gill Sans MT" w:hAnsi="Gill Sans MT"/>
          <w:b/>
          <w:color w:val="auto"/>
          <w:sz w:val="22"/>
          <w:szCs w:val="22"/>
        </w:rPr>
        <w:t>CAPABILITY CRITERIA</w:t>
      </w:r>
      <w:r w:rsidRPr="00A10490">
        <w:rPr>
          <w:rFonts w:ascii="Gill Sans MT" w:hAnsi="Gill Sans MT"/>
          <w:b/>
          <w:color w:val="auto"/>
          <w:sz w:val="22"/>
          <w:szCs w:val="22"/>
        </w:rPr>
        <w:t xml:space="preserve"> </w:t>
      </w:r>
    </w:p>
    <w:p w14:paraId="4DBBA72A" w14:textId="6C374283" w:rsidR="00575D90" w:rsidRPr="00A10490" w:rsidRDefault="235EB701" w:rsidP="235EB701">
      <w:pPr>
        <w:spacing w:after="0" w:line="276" w:lineRule="auto"/>
        <w:ind w:left="719"/>
        <w:rPr>
          <w:rFonts w:ascii="Gill Sans MT" w:hAnsi="Gill Sans MT" w:cs="Arial"/>
        </w:rPr>
      </w:pPr>
      <w:r w:rsidRPr="235EB701">
        <w:rPr>
          <w:rFonts w:ascii="Gill Sans MT" w:hAnsi="Gill Sans MT" w:cs="Arial"/>
        </w:rPr>
        <w:t xml:space="preserve">These are criteria will </w:t>
      </w:r>
      <w:r w:rsidR="00B6677E" w:rsidRPr="235EB701">
        <w:rPr>
          <w:rFonts w:ascii="Gill Sans MT" w:hAnsi="Gill Sans MT" w:cs="Arial"/>
        </w:rPr>
        <w:t>have used</w:t>
      </w:r>
      <w:r w:rsidRPr="235EB701">
        <w:rPr>
          <w:rFonts w:ascii="Gill Sans MT" w:hAnsi="Gill Sans MT" w:cs="Arial"/>
        </w:rPr>
        <w:t xml:space="preserve"> to evaluate the bidder's ability, skill and experience in relation to the requirements of SCI. All bids which pass the Essential Criteria will be evaluated against the same pre-agreed Capability Criteria, which will have been created by a committee of representatives from SCI.</w:t>
      </w:r>
    </w:p>
    <w:p w14:paraId="3308C96E" w14:textId="77777777" w:rsidR="00F43558" w:rsidRDefault="00F43558" w:rsidP="00B2292B">
      <w:pPr>
        <w:spacing w:after="0" w:line="276" w:lineRule="auto"/>
        <w:rPr>
          <w:rFonts w:ascii="Gill Sans MT" w:hAnsi="Gill Sans MT" w:cs="Arial"/>
        </w:rPr>
      </w:pPr>
    </w:p>
    <w:p w14:paraId="73244C43" w14:textId="77777777" w:rsidR="00AA3D36" w:rsidRPr="00A10490" w:rsidRDefault="00AA3D36" w:rsidP="00B2292B">
      <w:pPr>
        <w:spacing w:after="0" w:line="276" w:lineRule="auto"/>
        <w:rPr>
          <w:rFonts w:ascii="Gill Sans MT" w:hAnsi="Gill Sans MT" w:cs="Arial"/>
        </w:rPr>
      </w:pPr>
    </w:p>
    <w:p w14:paraId="528E953C" w14:textId="77777777" w:rsidR="00886431" w:rsidRPr="00A10490" w:rsidRDefault="00A10490" w:rsidP="00B2292B">
      <w:pPr>
        <w:pStyle w:val="Heading3"/>
        <w:ind w:firstLine="719"/>
        <w:rPr>
          <w:rFonts w:ascii="Gill Sans MT" w:hAnsi="Gill Sans MT"/>
          <w:b/>
          <w:color w:val="auto"/>
          <w:sz w:val="22"/>
          <w:szCs w:val="22"/>
        </w:rPr>
      </w:pPr>
      <w:r w:rsidRPr="00A10490">
        <w:rPr>
          <w:rFonts w:ascii="Gill Sans MT" w:hAnsi="Gill Sans MT"/>
          <w:b/>
          <w:color w:val="auto"/>
          <w:sz w:val="22"/>
          <w:szCs w:val="22"/>
        </w:rPr>
        <w:t xml:space="preserve">3.3 </w:t>
      </w:r>
      <w:r w:rsidR="00575D90" w:rsidRPr="00A10490">
        <w:rPr>
          <w:rFonts w:ascii="Gill Sans MT" w:hAnsi="Gill Sans MT"/>
          <w:b/>
          <w:color w:val="auto"/>
          <w:sz w:val="22"/>
          <w:szCs w:val="22"/>
        </w:rPr>
        <w:t>COMMERIAL CRITERIA</w:t>
      </w:r>
    </w:p>
    <w:p w14:paraId="42FFF20B" w14:textId="77777777" w:rsidR="00575D90" w:rsidRPr="00A10490" w:rsidRDefault="00575D90" w:rsidP="00AA3D36">
      <w:pPr>
        <w:spacing w:after="0" w:line="276" w:lineRule="auto"/>
        <w:ind w:left="719"/>
        <w:rPr>
          <w:rFonts w:ascii="Gill Sans MT" w:hAnsi="Gill Sans MT" w:cs="Arial"/>
        </w:rPr>
      </w:pPr>
      <w:r w:rsidRPr="00A10490">
        <w:rPr>
          <w:rFonts w:ascii="Gill Sans MT" w:hAnsi="Gill Sans MT" w:cs="Arial"/>
        </w:rPr>
        <w:t>The</w:t>
      </w:r>
      <w:r w:rsidR="00EA61A5">
        <w:rPr>
          <w:rFonts w:ascii="Gill Sans MT" w:hAnsi="Gill Sans MT" w:cs="Arial"/>
        </w:rPr>
        <w:t>s</w:t>
      </w:r>
      <w:r w:rsidRPr="00A10490">
        <w:rPr>
          <w:rFonts w:ascii="Gill Sans MT" w:hAnsi="Gill Sans MT" w:cs="Arial"/>
        </w:rPr>
        <w:t xml:space="preserve">e criteria will be used to evaluate the commercial competitiveness of a bid. All bids </w:t>
      </w:r>
      <w:r w:rsidR="00EA61A5">
        <w:rPr>
          <w:rFonts w:ascii="Gill Sans MT" w:hAnsi="Gill Sans MT" w:cs="Arial"/>
        </w:rPr>
        <w:t>which pass the Essential criteria will be</w:t>
      </w:r>
      <w:r w:rsidRPr="00A10490">
        <w:rPr>
          <w:rFonts w:ascii="Gill Sans MT" w:hAnsi="Gill Sans MT" w:cs="Arial"/>
        </w:rPr>
        <w:t xml:space="preserve"> evaluated against the same pre-agreed Commercial Criteria, which have been created by a committee of representatives from </w:t>
      </w:r>
      <w:r w:rsidR="00EA61A5">
        <w:rPr>
          <w:rFonts w:ascii="Gill Sans MT" w:hAnsi="Gill Sans MT" w:cs="Arial"/>
        </w:rPr>
        <w:t>SCI</w:t>
      </w:r>
      <w:r w:rsidRPr="00A10490">
        <w:rPr>
          <w:rFonts w:ascii="Gill Sans MT" w:hAnsi="Gill Sans MT" w:cs="Arial"/>
        </w:rPr>
        <w:t>.</w:t>
      </w:r>
    </w:p>
    <w:p w14:paraId="6FF56244" w14:textId="77777777" w:rsidR="00575D90" w:rsidRPr="00A10490" w:rsidRDefault="00575D90" w:rsidP="00A10490">
      <w:pPr>
        <w:spacing w:after="0" w:line="276" w:lineRule="auto"/>
        <w:rPr>
          <w:rFonts w:ascii="Gill Sans MT" w:hAnsi="Gill Sans MT" w:cs="Arial"/>
        </w:rPr>
      </w:pPr>
    </w:p>
    <w:p w14:paraId="33C7B57A" w14:textId="03326F91" w:rsidR="00575D90" w:rsidRDefault="00575D90" w:rsidP="00A10490">
      <w:pPr>
        <w:spacing w:after="0" w:line="276" w:lineRule="auto"/>
        <w:rPr>
          <w:rFonts w:ascii="Gill Sans MT" w:hAnsi="Gill Sans MT" w:cs="Arial"/>
        </w:rPr>
      </w:pPr>
      <w:r w:rsidRPr="00A10490">
        <w:rPr>
          <w:rFonts w:ascii="Gill Sans MT" w:hAnsi="Gill Sans MT" w:cs="Arial"/>
        </w:rPr>
        <w:t xml:space="preserve">All Capability and Commercial Criteria will be weighted </w:t>
      </w:r>
      <w:r w:rsidR="00864F60" w:rsidRPr="00A10490">
        <w:rPr>
          <w:rFonts w:ascii="Gill Sans MT" w:hAnsi="Gill Sans MT" w:cs="Arial"/>
        </w:rPr>
        <w:t xml:space="preserve">accordingly to reflect </w:t>
      </w:r>
      <w:r w:rsidR="004A7582">
        <w:rPr>
          <w:rFonts w:ascii="Gill Sans MT" w:hAnsi="Gill Sans MT" w:cs="Arial"/>
        </w:rPr>
        <w:t>their importance. The Commercial</w:t>
      </w:r>
      <w:r w:rsidR="00864F60" w:rsidRPr="00A10490">
        <w:rPr>
          <w:rFonts w:ascii="Gill Sans MT" w:hAnsi="Gill Sans MT" w:cs="Arial"/>
        </w:rPr>
        <w:t xml:space="preserve"> Criteria will account for</w:t>
      </w:r>
      <w:r w:rsidR="004A7582">
        <w:rPr>
          <w:rFonts w:ascii="Gill Sans MT" w:hAnsi="Gill Sans MT" w:cs="Arial"/>
        </w:rPr>
        <w:t xml:space="preserve"> at least 40%. The Capability</w:t>
      </w:r>
      <w:r w:rsidR="00864F60" w:rsidRPr="00A10490">
        <w:rPr>
          <w:rFonts w:ascii="Gill Sans MT" w:hAnsi="Gill Sans MT" w:cs="Arial"/>
        </w:rPr>
        <w:t xml:space="preserve"> Criteria will account for</w:t>
      </w:r>
      <w:r w:rsidR="004A7582">
        <w:rPr>
          <w:rFonts w:ascii="Gill Sans MT" w:hAnsi="Gill Sans MT" w:cs="Arial"/>
        </w:rPr>
        <w:t xml:space="preserve"> up to 60% </w:t>
      </w:r>
      <w:r w:rsidR="00864F60" w:rsidRPr="00A10490">
        <w:rPr>
          <w:rFonts w:ascii="Gill Sans MT" w:hAnsi="Gill Sans MT" w:cs="Arial"/>
        </w:rPr>
        <w:t xml:space="preserve">of the score. </w:t>
      </w:r>
    </w:p>
    <w:p w14:paraId="0F89DD05" w14:textId="77777777" w:rsidR="00EA61A5" w:rsidRDefault="00EA61A5" w:rsidP="00A10490">
      <w:pPr>
        <w:spacing w:after="0" w:line="276" w:lineRule="auto"/>
        <w:rPr>
          <w:rFonts w:ascii="Gill Sans MT" w:hAnsi="Gill Sans MT" w:cs="Arial"/>
        </w:rPr>
      </w:pPr>
    </w:p>
    <w:p w14:paraId="36F0B82C" w14:textId="77777777" w:rsidR="00575D90" w:rsidRDefault="00575D90" w:rsidP="00A10490">
      <w:pPr>
        <w:spacing w:after="0" w:line="276" w:lineRule="auto"/>
        <w:rPr>
          <w:rFonts w:ascii="Gill Sans MT" w:hAnsi="Gill Sans MT" w:cs="Arial"/>
        </w:rPr>
      </w:pPr>
    </w:p>
    <w:p w14:paraId="75B002C5" w14:textId="17CB3324" w:rsidR="00864F60" w:rsidRDefault="00864F60" w:rsidP="000815A1">
      <w:pPr>
        <w:pStyle w:val="Heading2"/>
        <w:numPr>
          <w:ilvl w:val="0"/>
          <w:numId w:val="30"/>
        </w:numPr>
        <w:rPr>
          <w:rFonts w:ascii="Gill Sans MT" w:hAnsi="Gill Sans MT"/>
          <w:b/>
          <w:color w:val="FF0000"/>
          <w:sz w:val="24"/>
          <w:szCs w:val="22"/>
        </w:rPr>
      </w:pPr>
      <w:r w:rsidRPr="00AA3D36">
        <w:rPr>
          <w:rFonts w:ascii="Gill Sans MT" w:hAnsi="Gill Sans MT"/>
          <w:b/>
          <w:color w:val="FF0000"/>
          <w:sz w:val="24"/>
          <w:szCs w:val="22"/>
        </w:rPr>
        <w:t>BIDDER RESPONSE DOCUMENT</w:t>
      </w:r>
    </w:p>
    <w:p w14:paraId="7C6745E9" w14:textId="77777777" w:rsidR="00AA3D36" w:rsidRPr="00AA3D36" w:rsidRDefault="00AA3D36" w:rsidP="00AA3D36">
      <w:pPr>
        <w:spacing w:after="0"/>
      </w:pPr>
    </w:p>
    <w:p w14:paraId="20F1EFB6" w14:textId="169B0F23" w:rsidR="00864F60" w:rsidRPr="00A10490" w:rsidRDefault="00864F60" w:rsidP="00A10490">
      <w:pPr>
        <w:spacing w:after="0" w:line="276" w:lineRule="auto"/>
        <w:rPr>
          <w:rFonts w:ascii="Gill Sans MT" w:hAnsi="Gill Sans MT" w:cs="Arial"/>
        </w:rPr>
      </w:pPr>
      <w:r w:rsidRPr="00A10490">
        <w:rPr>
          <w:rFonts w:ascii="Gill Sans MT" w:hAnsi="Gill Sans MT" w:cs="Arial"/>
        </w:rPr>
        <w:t xml:space="preserve">To ensure </w:t>
      </w:r>
      <w:r w:rsidR="002F3187">
        <w:rPr>
          <w:rFonts w:ascii="Gill Sans MT" w:hAnsi="Gill Sans MT" w:cs="Arial"/>
        </w:rPr>
        <w:t>bidder</w:t>
      </w:r>
      <w:r w:rsidRPr="00A10490">
        <w:rPr>
          <w:rFonts w:ascii="Gill Sans MT" w:hAnsi="Gill Sans MT" w:cs="Arial"/>
        </w:rPr>
        <w:t xml:space="preserve">s provide all the required information in order for </w:t>
      </w:r>
      <w:r w:rsidR="00EA61A5">
        <w:rPr>
          <w:rFonts w:ascii="Gill Sans MT" w:hAnsi="Gill Sans MT" w:cs="Arial"/>
        </w:rPr>
        <w:t>SCI</w:t>
      </w:r>
      <w:r w:rsidRPr="00A10490">
        <w:rPr>
          <w:rFonts w:ascii="Gill Sans MT" w:hAnsi="Gill Sans MT" w:cs="Arial"/>
        </w:rPr>
        <w:t xml:space="preserve"> to be able to effectively evaluate </w:t>
      </w:r>
      <w:r w:rsidR="00BB53DB">
        <w:rPr>
          <w:rFonts w:ascii="Gill Sans MT" w:hAnsi="Gill Sans MT" w:cs="Arial"/>
        </w:rPr>
        <w:t>bidder</w:t>
      </w:r>
      <w:r w:rsidR="00BB53DB" w:rsidRPr="00A10490">
        <w:rPr>
          <w:rFonts w:ascii="Gill Sans MT" w:hAnsi="Gill Sans MT" w:cs="Arial"/>
        </w:rPr>
        <w:t>s’</w:t>
      </w:r>
      <w:r w:rsidRPr="00A10490">
        <w:rPr>
          <w:rFonts w:ascii="Gill Sans MT" w:hAnsi="Gill Sans MT" w:cs="Arial"/>
        </w:rPr>
        <w:t xml:space="preserve"> bids against the Evaluation Criteria, a Bidder Response Document has been created. </w:t>
      </w:r>
      <w:r w:rsidR="002F3187">
        <w:rPr>
          <w:rFonts w:ascii="Gill Sans MT" w:hAnsi="Gill Sans MT" w:cs="Arial"/>
        </w:rPr>
        <w:t>Bidder</w:t>
      </w:r>
      <w:r w:rsidRPr="00A10490">
        <w:rPr>
          <w:rFonts w:ascii="Gill Sans MT" w:hAnsi="Gill Sans MT" w:cs="Arial"/>
        </w:rPr>
        <w:t xml:space="preserve">s </w:t>
      </w:r>
      <w:r w:rsidR="00EA61A5">
        <w:rPr>
          <w:rFonts w:ascii="Gill Sans MT" w:hAnsi="Gill Sans MT" w:cs="Arial"/>
        </w:rPr>
        <w:t>must</w:t>
      </w:r>
      <w:r w:rsidRPr="00A10490">
        <w:rPr>
          <w:rFonts w:ascii="Gill Sans MT" w:hAnsi="Gill Sans MT" w:cs="Arial"/>
        </w:rPr>
        <w:t xml:space="preserve"> complete the Bidder Response Document and provide </w:t>
      </w:r>
      <w:r w:rsidR="00D454E2" w:rsidRPr="00A10490">
        <w:rPr>
          <w:rFonts w:ascii="Gill Sans MT" w:hAnsi="Gill Sans MT" w:cs="Arial"/>
        </w:rPr>
        <w:t>various pieces of information as part of their submission.</w:t>
      </w:r>
    </w:p>
    <w:p w14:paraId="7C85DA87" w14:textId="77777777" w:rsidR="00D454E2" w:rsidRPr="00A10490" w:rsidRDefault="00D454E2" w:rsidP="00A10490">
      <w:pPr>
        <w:spacing w:after="0" w:line="276" w:lineRule="auto"/>
        <w:rPr>
          <w:rFonts w:ascii="Gill Sans MT" w:hAnsi="Gill Sans MT" w:cs="Arial"/>
        </w:rPr>
      </w:pPr>
    </w:p>
    <w:p w14:paraId="361D5CD6" w14:textId="77777777" w:rsidR="00D454E2" w:rsidRPr="00A10490" w:rsidRDefault="00D454E2" w:rsidP="00A10490">
      <w:pPr>
        <w:spacing w:after="0" w:line="276" w:lineRule="auto"/>
        <w:rPr>
          <w:rFonts w:ascii="Gill Sans MT" w:hAnsi="Gill Sans MT" w:cs="Arial"/>
        </w:rPr>
      </w:pPr>
      <w:r w:rsidRPr="00A10490">
        <w:rPr>
          <w:rFonts w:ascii="Gill Sans MT" w:hAnsi="Gill Sans MT" w:cs="Arial"/>
        </w:rPr>
        <w:t>Further information on the Bidder Response Document can be found in Section 4 of this Tender Pack, and a copy of the Bidder Response is provided in Schedule 2.</w:t>
      </w:r>
    </w:p>
    <w:p w14:paraId="1F7F57E2" w14:textId="56BFF685" w:rsidR="00864F60" w:rsidRDefault="00864F60" w:rsidP="00A10490">
      <w:pPr>
        <w:spacing w:after="0" w:line="276" w:lineRule="auto"/>
        <w:rPr>
          <w:rFonts w:ascii="Gill Sans MT" w:hAnsi="Gill Sans MT" w:cs="Arial"/>
        </w:rPr>
      </w:pPr>
    </w:p>
    <w:p w14:paraId="1D612B2E" w14:textId="77777777" w:rsidR="00D81A8A" w:rsidRPr="00A10490" w:rsidRDefault="00D81A8A" w:rsidP="00A10490">
      <w:pPr>
        <w:spacing w:after="0" w:line="276" w:lineRule="auto"/>
        <w:rPr>
          <w:rFonts w:ascii="Gill Sans MT" w:hAnsi="Gill Sans MT" w:cs="Arial"/>
        </w:rPr>
      </w:pPr>
    </w:p>
    <w:p w14:paraId="735B4048" w14:textId="1C0C9C14" w:rsidR="00575D90" w:rsidRDefault="00864F60" w:rsidP="000815A1">
      <w:pPr>
        <w:pStyle w:val="Heading2"/>
        <w:numPr>
          <w:ilvl w:val="0"/>
          <w:numId w:val="30"/>
        </w:numPr>
        <w:rPr>
          <w:rFonts w:ascii="Gill Sans MT" w:hAnsi="Gill Sans MT"/>
          <w:b/>
          <w:color w:val="FF0000"/>
          <w:sz w:val="24"/>
          <w:szCs w:val="22"/>
        </w:rPr>
      </w:pPr>
      <w:r w:rsidRPr="00AA3D36">
        <w:rPr>
          <w:rFonts w:ascii="Gill Sans MT" w:hAnsi="Gill Sans MT"/>
          <w:b/>
          <w:color w:val="FF0000"/>
          <w:sz w:val="24"/>
          <w:szCs w:val="22"/>
        </w:rPr>
        <w:t>VETTING</w:t>
      </w:r>
    </w:p>
    <w:p w14:paraId="0EBDF96E" w14:textId="77777777" w:rsidR="00AA3D36" w:rsidRPr="00AA3D36" w:rsidRDefault="00AA3D36" w:rsidP="00AA3D36">
      <w:pPr>
        <w:spacing w:after="0"/>
      </w:pPr>
    </w:p>
    <w:p w14:paraId="68017E59" w14:textId="471512CB" w:rsidR="004A7582" w:rsidRDefault="235EB701" w:rsidP="235EB701">
      <w:pPr>
        <w:spacing w:after="0" w:line="276" w:lineRule="auto"/>
        <w:rPr>
          <w:rFonts w:ascii="Gill Sans MT" w:hAnsi="Gill Sans MT" w:cs="Arial"/>
        </w:rPr>
      </w:pPr>
      <w:bookmarkStart w:id="3" w:name="_Hlk534789596"/>
      <w:r w:rsidRPr="235EB701">
        <w:rPr>
          <w:rFonts w:ascii="Gill Sans MT" w:hAnsi="Gill Sans MT" w:cs="Arial"/>
        </w:rPr>
        <w:t>Prior to a bidder supplying any goods / services to Save the Children they must first be vetted. This involves checking bidders and key personnel against Global Watch Lists, Enhanced Due Diligence Lists Politically Exposed Persons Lists. If a bidder returns no adverse findings during the vetting process, they will be cleared to work with Save the Children.</w:t>
      </w:r>
    </w:p>
    <w:p w14:paraId="53F95507" w14:textId="77777777" w:rsidR="004A7582" w:rsidRDefault="004A7582" w:rsidP="00A10490">
      <w:pPr>
        <w:spacing w:after="0" w:line="276" w:lineRule="auto"/>
        <w:rPr>
          <w:rFonts w:ascii="Gill Sans MT" w:hAnsi="Gill Sans MT" w:cs="Arial"/>
        </w:rPr>
      </w:pPr>
    </w:p>
    <w:p w14:paraId="29169A66" w14:textId="07C67B3B" w:rsidR="00575D90" w:rsidRPr="00A10490" w:rsidRDefault="00575D90" w:rsidP="00A10490">
      <w:pPr>
        <w:spacing w:after="0" w:line="276" w:lineRule="auto"/>
        <w:rPr>
          <w:rFonts w:ascii="Gill Sans MT" w:hAnsi="Gill Sans MT" w:cs="Arial"/>
        </w:rPr>
      </w:pPr>
      <w:r w:rsidRPr="00A10490">
        <w:rPr>
          <w:rFonts w:ascii="Gill Sans MT" w:hAnsi="Gill Sans MT" w:cs="Arial"/>
        </w:rPr>
        <w:t xml:space="preserve">The vetting of </w:t>
      </w:r>
      <w:r w:rsidR="002F3187">
        <w:rPr>
          <w:rFonts w:ascii="Gill Sans MT" w:hAnsi="Gill Sans MT" w:cs="Arial"/>
        </w:rPr>
        <w:t>bidder</w:t>
      </w:r>
      <w:r w:rsidR="00864F60" w:rsidRPr="00A10490">
        <w:rPr>
          <w:rFonts w:ascii="Gill Sans MT" w:hAnsi="Gill Sans MT" w:cs="Arial"/>
        </w:rPr>
        <w:t>s</w:t>
      </w:r>
      <w:r w:rsidRPr="00A10490">
        <w:rPr>
          <w:rFonts w:ascii="Gill Sans MT" w:hAnsi="Gill Sans MT" w:cs="Arial"/>
        </w:rPr>
        <w:t xml:space="preserve"> will be completed after the award decision has been made. If any information provided by the Bidder throughout the tender process is proved to be incorrect during the vetting process (or at any other point), </w:t>
      </w:r>
      <w:r w:rsidR="00EA61A5">
        <w:rPr>
          <w:rFonts w:ascii="Gill Sans MT" w:hAnsi="Gill Sans MT" w:cs="Arial"/>
        </w:rPr>
        <w:t>SCI</w:t>
      </w:r>
      <w:r w:rsidRPr="00A10490">
        <w:rPr>
          <w:rFonts w:ascii="Gill Sans MT" w:hAnsi="Gill Sans MT" w:cs="Arial"/>
        </w:rPr>
        <w:t xml:space="preserve"> may reverse their award decision.</w:t>
      </w:r>
    </w:p>
    <w:p w14:paraId="632DFFB0" w14:textId="77777777" w:rsidR="00C62620" w:rsidRPr="00A10490" w:rsidRDefault="00C62620" w:rsidP="00A10490">
      <w:pPr>
        <w:spacing w:after="0" w:line="276" w:lineRule="auto"/>
        <w:rPr>
          <w:rFonts w:ascii="Gill Sans MT" w:hAnsi="Gill Sans MT" w:cs="Arial"/>
        </w:rPr>
      </w:pPr>
    </w:p>
    <w:p w14:paraId="76B6EB76" w14:textId="77777777" w:rsidR="00193B55" w:rsidRPr="00A10490" w:rsidRDefault="00193B55" w:rsidP="00AA3D36">
      <w:pPr>
        <w:spacing w:after="0" w:line="276" w:lineRule="auto"/>
        <w:rPr>
          <w:rFonts w:ascii="Gill Sans MT" w:hAnsi="Gill Sans MT" w:cs="Arial"/>
        </w:rPr>
      </w:pPr>
      <w:bookmarkStart w:id="4" w:name="_Hlk534790276"/>
      <w:bookmarkStart w:id="5" w:name="_Hlk530477955"/>
      <w:bookmarkEnd w:id="3"/>
    </w:p>
    <w:p w14:paraId="6273F69D" w14:textId="50779270" w:rsidR="005C0191" w:rsidRDefault="00F93314" w:rsidP="000815A1">
      <w:pPr>
        <w:pStyle w:val="Heading2"/>
        <w:numPr>
          <w:ilvl w:val="0"/>
          <w:numId w:val="30"/>
        </w:numPr>
        <w:rPr>
          <w:rFonts w:ascii="Gill Sans MT" w:hAnsi="Gill Sans MT"/>
          <w:b/>
          <w:color w:val="FF0000"/>
          <w:sz w:val="24"/>
          <w:szCs w:val="22"/>
        </w:rPr>
      </w:pPr>
      <w:bookmarkStart w:id="6" w:name="_INSTRUCTIONS"/>
      <w:bookmarkEnd w:id="4"/>
      <w:bookmarkEnd w:id="5"/>
      <w:bookmarkEnd w:id="6"/>
      <w:r w:rsidRPr="00AA3D36">
        <w:rPr>
          <w:rFonts w:ascii="Gill Sans MT" w:hAnsi="Gill Sans MT"/>
          <w:b/>
          <w:color w:val="FF0000"/>
          <w:sz w:val="24"/>
          <w:szCs w:val="22"/>
        </w:rPr>
        <w:t xml:space="preserve">BIDDER </w:t>
      </w:r>
      <w:r w:rsidR="008D328B" w:rsidRPr="00AA3D36">
        <w:rPr>
          <w:rFonts w:ascii="Gill Sans MT" w:hAnsi="Gill Sans MT"/>
          <w:b/>
          <w:color w:val="FF0000"/>
          <w:sz w:val="24"/>
          <w:szCs w:val="22"/>
        </w:rPr>
        <w:t>INSTRUCTIONS</w:t>
      </w:r>
    </w:p>
    <w:p w14:paraId="15C8E2D8" w14:textId="77777777" w:rsidR="00AA3D36" w:rsidRPr="00AA3D36" w:rsidRDefault="00AA3D36" w:rsidP="00B2292B">
      <w:pPr>
        <w:spacing w:after="0"/>
      </w:pPr>
    </w:p>
    <w:p w14:paraId="56B32AF8" w14:textId="33252E4E" w:rsidR="00886431"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6.1 </w:t>
      </w:r>
      <w:r w:rsidR="00886431" w:rsidRPr="00AA3D36">
        <w:rPr>
          <w:rFonts w:ascii="Gill Sans MT" w:hAnsi="Gill Sans MT"/>
          <w:b/>
          <w:color w:val="auto"/>
          <w:sz w:val="22"/>
          <w:szCs w:val="22"/>
        </w:rPr>
        <w:t>T</w:t>
      </w:r>
      <w:r w:rsidR="00681375" w:rsidRPr="00AA3D36">
        <w:rPr>
          <w:rFonts w:ascii="Gill Sans MT" w:hAnsi="Gill Sans MT"/>
          <w:b/>
          <w:color w:val="auto"/>
          <w:sz w:val="22"/>
          <w:szCs w:val="22"/>
        </w:rPr>
        <w:t>IMESCALES</w:t>
      </w:r>
    </w:p>
    <w:p w14:paraId="32845645" w14:textId="77777777" w:rsidR="00AA3D36" w:rsidRPr="00AA3D36" w:rsidRDefault="00AA3D36" w:rsidP="00B2292B">
      <w:pPr>
        <w:spacing w:after="0"/>
        <w:ind w:left="1"/>
      </w:pPr>
    </w:p>
    <w:p w14:paraId="19EE574E" w14:textId="77777777" w:rsidR="00943010" w:rsidRPr="00A10490" w:rsidRDefault="00943010" w:rsidP="00B2292B">
      <w:pPr>
        <w:spacing w:after="0" w:line="276" w:lineRule="auto"/>
        <w:rPr>
          <w:rFonts w:ascii="Gill Sans MT" w:hAnsi="Gill Sans MT" w:cs="Arial"/>
        </w:rPr>
      </w:pPr>
      <w:r w:rsidRPr="00A10490">
        <w:rPr>
          <w:rFonts w:ascii="Gill Sans MT" w:hAnsi="Gill Sans MT" w:cs="Arial"/>
        </w:rPr>
        <w:t>The below table</w:t>
      </w:r>
      <w:r w:rsidR="00A542AB" w:rsidRPr="00A10490">
        <w:rPr>
          <w:rFonts w:ascii="Gill Sans MT" w:hAnsi="Gill Sans MT" w:cs="Arial"/>
        </w:rPr>
        <w:t xml:space="preserve"> indicates the ke</w:t>
      </w:r>
      <w:r w:rsidR="00D454E2" w:rsidRPr="00A10490">
        <w:rPr>
          <w:rFonts w:ascii="Gill Sans MT" w:hAnsi="Gill Sans MT" w:cs="Arial"/>
        </w:rPr>
        <w:t>y dates for this tender process</w:t>
      </w:r>
      <w:r w:rsidRPr="00A10490">
        <w:rPr>
          <w:rFonts w:ascii="Gill Sans MT" w:hAnsi="Gill Sans MT" w:cs="Arial"/>
        </w:rPr>
        <w:t xml:space="preserve">. The issuing of this </w:t>
      </w:r>
      <w:r w:rsidR="00A542AB" w:rsidRPr="00A10490">
        <w:rPr>
          <w:rFonts w:ascii="Gill Sans MT" w:hAnsi="Gill Sans MT" w:cs="Arial"/>
        </w:rPr>
        <w:t>I</w:t>
      </w:r>
      <w:r w:rsidR="00941308" w:rsidRPr="00A10490">
        <w:rPr>
          <w:rFonts w:ascii="Gill Sans MT" w:hAnsi="Gill Sans MT" w:cs="Arial"/>
        </w:rPr>
        <w:t xml:space="preserve">nvitation to </w:t>
      </w:r>
      <w:r w:rsidR="00A542AB" w:rsidRPr="00A10490">
        <w:rPr>
          <w:rFonts w:ascii="Gill Sans MT" w:hAnsi="Gill Sans MT" w:cs="Arial"/>
        </w:rPr>
        <w:t>T</w:t>
      </w:r>
      <w:r w:rsidR="00941308" w:rsidRPr="00A10490">
        <w:rPr>
          <w:rFonts w:ascii="Gill Sans MT" w:hAnsi="Gill Sans MT" w:cs="Arial"/>
        </w:rPr>
        <w:t xml:space="preserve">ender </w:t>
      </w:r>
      <w:r w:rsidR="00D454E2" w:rsidRPr="00A10490">
        <w:rPr>
          <w:rFonts w:ascii="Gill Sans MT" w:hAnsi="Gill Sans MT" w:cs="Arial"/>
        </w:rPr>
        <w:t xml:space="preserve">and Tender Pack </w:t>
      </w:r>
      <w:r w:rsidRPr="00A10490">
        <w:rPr>
          <w:rFonts w:ascii="Gill Sans MT" w:hAnsi="Gill Sans MT" w:cs="Arial"/>
        </w:rPr>
        <w:t>r</w:t>
      </w:r>
      <w:r w:rsidR="00680FB8" w:rsidRPr="00A10490">
        <w:rPr>
          <w:rFonts w:ascii="Gill Sans MT" w:hAnsi="Gill Sans MT" w:cs="Arial"/>
        </w:rPr>
        <w:t>e</w:t>
      </w:r>
      <w:r w:rsidR="008F6516" w:rsidRPr="00A10490">
        <w:rPr>
          <w:rFonts w:ascii="Gill Sans MT" w:hAnsi="Gill Sans MT" w:cs="Arial"/>
        </w:rPr>
        <w:t xml:space="preserve">presents the start of the </w:t>
      </w:r>
      <w:r w:rsidR="00EA61A5">
        <w:rPr>
          <w:rFonts w:ascii="Gill Sans MT" w:hAnsi="Gill Sans MT" w:cs="Arial"/>
        </w:rPr>
        <w:t xml:space="preserve">tender </w:t>
      </w:r>
      <w:r w:rsidRPr="00A10490">
        <w:rPr>
          <w:rFonts w:ascii="Gill Sans MT" w:hAnsi="Gill Sans MT" w:cs="Arial"/>
        </w:rPr>
        <w:t>process.</w:t>
      </w:r>
    </w:p>
    <w:p w14:paraId="679814B0" w14:textId="77777777" w:rsidR="00397405" w:rsidRPr="00A10490" w:rsidRDefault="00397405" w:rsidP="00B2292B">
      <w:pPr>
        <w:spacing w:after="0" w:line="276" w:lineRule="auto"/>
        <w:rPr>
          <w:rFonts w:ascii="Gill Sans MT" w:hAnsi="Gill Sans MT" w:cs="Arial"/>
        </w:rPr>
      </w:pPr>
    </w:p>
    <w:p w14:paraId="505E9D78" w14:textId="77777777" w:rsidR="00680FB8" w:rsidRPr="00A10490" w:rsidRDefault="00680FB8" w:rsidP="00B2292B">
      <w:pPr>
        <w:spacing w:after="0" w:line="276" w:lineRule="auto"/>
        <w:rPr>
          <w:rFonts w:ascii="Gill Sans MT" w:hAnsi="Gill Sans MT" w:cs="Arial"/>
        </w:rPr>
      </w:pPr>
    </w:p>
    <w:tbl>
      <w:tblPr>
        <w:tblStyle w:val="PlainTable2"/>
        <w:tblW w:w="0" w:type="auto"/>
        <w:jc w:val="center"/>
        <w:tblLook w:val="04A0" w:firstRow="1" w:lastRow="0" w:firstColumn="1" w:lastColumn="0" w:noHBand="0" w:noVBand="1"/>
      </w:tblPr>
      <w:tblGrid>
        <w:gridCol w:w="3114"/>
        <w:gridCol w:w="4116"/>
      </w:tblGrid>
      <w:tr w:rsidR="00680FB8" w:rsidRPr="00A10490" w14:paraId="2C66AE42" w14:textId="77777777" w:rsidTr="00720E5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18" w:space="0" w:color="auto"/>
              <w:bottom w:val="single" w:sz="18" w:space="0" w:color="auto"/>
            </w:tcBorders>
            <w:shd w:val="clear" w:color="auto" w:fill="FF0000"/>
          </w:tcPr>
          <w:p w14:paraId="58CBF642" w14:textId="77777777" w:rsidR="00680FB8" w:rsidRPr="00A10490" w:rsidRDefault="00680FB8" w:rsidP="00B2292B">
            <w:pPr>
              <w:spacing w:after="0" w:line="276" w:lineRule="auto"/>
              <w:jc w:val="center"/>
              <w:rPr>
                <w:rFonts w:ascii="Gill Sans MT" w:hAnsi="Gill Sans MT" w:cs="Arial"/>
                <w:color w:val="FFFFFF" w:themeColor="background1"/>
              </w:rPr>
            </w:pPr>
            <w:r w:rsidRPr="00A10490">
              <w:rPr>
                <w:rFonts w:ascii="Gill Sans MT" w:hAnsi="Gill Sans MT" w:cs="Arial"/>
                <w:color w:val="FFFFFF" w:themeColor="background1"/>
              </w:rPr>
              <w:t>Activity</w:t>
            </w:r>
          </w:p>
        </w:tc>
        <w:tc>
          <w:tcPr>
            <w:tcW w:w="4116" w:type="dxa"/>
            <w:tcBorders>
              <w:top w:val="single" w:sz="18" w:space="0" w:color="auto"/>
              <w:bottom w:val="single" w:sz="18" w:space="0" w:color="auto"/>
            </w:tcBorders>
            <w:shd w:val="clear" w:color="auto" w:fill="FF0000"/>
          </w:tcPr>
          <w:p w14:paraId="23B330DF" w14:textId="77777777" w:rsidR="00680FB8" w:rsidRPr="00A10490" w:rsidRDefault="00680FB8" w:rsidP="00B229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color w:val="FFFFFF" w:themeColor="background1"/>
              </w:rPr>
            </w:pPr>
            <w:r w:rsidRPr="00A10490">
              <w:rPr>
                <w:rFonts w:ascii="Gill Sans MT" w:hAnsi="Gill Sans MT" w:cs="Arial"/>
                <w:color w:val="FFFFFF" w:themeColor="background1"/>
              </w:rPr>
              <w:t>Date</w:t>
            </w:r>
          </w:p>
        </w:tc>
      </w:tr>
      <w:tr w:rsidR="00680FB8" w:rsidRPr="00A10490" w14:paraId="16EB8218" w14:textId="77777777" w:rsidTr="00720E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18" w:space="0" w:color="auto"/>
            </w:tcBorders>
          </w:tcPr>
          <w:p w14:paraId="7A37EC3F" w14:textId="77777777" w:rsidR="00680FB8" w:rsidRPr="00A10490" w:rsidRDefault="00F93314" w:rsidP="00B2292B">
            <w:pPr>
              <w:spacing w:after="0" w:line="276" w:lineRule="auto"/>
              <w:jc w:val="center"/>
              <w:rPr>
                <w:rFonts w:ascii="Gill Sans MT" w:hAnsi="Gill Sans MT" w:cs="Arial"/>
              </w:rPr>
            </w:pPr>
            <w:r w:rsidRPr="00A10490">
              <w:rPr>
                <w:rFonts w:ascii="Gill Sans MT" w:hAnsi="Gill Sans MT" w:cs="Arial"/>
              </w:rPr>
              <w:t>Issue Invitation to Tender</w:t>
            </w:r>
          </w:p>
        </w:tc>
        <w:tc>
          <w:tcPr>
            <w:tcW w:w="4116" w:type="dxa"/>
            <w:tcBorders>
              <w:top w:val="single" w:sz="18" w:space="0" w:color="auto"/>
            </w:tcBorders>
          </w:tcPr>
          <w:p w14:paraId="4E6F17A9" w14:textId="3CEA33EC" w:rsidR="00680FB8" w:rsidRPr="004B1C39" w:rsidRDefault="004B1C39" w:rsidP="00B2292B">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rPr>
            </w:pPr>
            <w:r w:rsidRPr="004B1C39">
              <w:rPr>
                <w:rFonts w:ascii="Gill Sans MT" w:hAnsi="Gill Sans MT" w:cs="Arial"/>
                <w:b/>
              </w:rPr>
              <w:t>2</w:t>
            </w:r>
            <w:r w:rsidR="00CE286F">
              <w:rPr>
                <w:rFonts w:ascii="Gill Sans MT" w:hAnsi="Gill Sans MT" w:cs="Arial"/>
                <w:b/>
              </w:rPr>
              <w:t>5</w:t>
            </w:r>
            <w:r w:rsidR="001D5319" w:rsidRPr="004B1C39">
              <w:rPr>
                <w:rFonts w:ascii="Gill Sans MT" w:hAnsi="Gill Sans MT" w:cs="Arial"/>
                <w:b/>
                <w:vertAlign w:val="superscript"/>
              </w:rPr>
              <w:t xml:space="preserve">th </w:t>
            </w:r>
            <w:r w:rsidRPr="004B1C39">
              <w:rPr>
                <w:rFonts w:ascii="Gill Sans MT" w:hAnsi="Gill Sans MT" w:cs="Arial"/>
                <w:b/>
              </w:rPr>
              <w:t>March 2020 from 9:00 am -4:30pm</w:t>
            </w:r>
          </w:p>
        </w:tc>
      </w:tr>
      <w:tr w:rsidR="00D74F68" w:rsidRPr="00A10490" w14:paraId="56381425" w14:textId="77777777" w:rsidTr="00720E5E">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63EA8212" w14:textId="77777777" w:rsidR="00D74F68" w:rsidRPr="00A10490" w:rsidRDefault="00D74F68" w:rsidP="00B2292B">
            <w:pPr>
              <w:spacing w:after="0" w:line="276" w:lineRule="auto"/>
              <w:jc w:val="center"/>
              <w:rPr>
                <w:rFonts w:ascii="Gill Sans MT" w:hAnsi="Gill Sans MT" w:cs="Arial"/>
              </w:rPr>
            </w:pPr>
            <w:r w:rsidRPr="00A10490">
              <w:rPr>
                <w:rFonts w:ascii="Gill Sans MT" w:hAnsi="Gill Sans MT" w:cs="Arial"/>
              </w:rPr>
              <w:lastRenderedPageBreak/>
              <w:t xml:space="preserve">Deadline for questions from </w:t>
            </w:r>
            <w:r w:rsidR="00D454E2" w:rsidRPr="00A10490">
              <w:rPr>
                <w:rFonts w:ascii="Gill Sans MT" w:hAnsi="Gill Sans MT" w:cs="Arial"/>
              </w:rPr>
              <w:t>Bidders</w:t>
            </w:r>
          </w:p>
        </w:tc>
        <w:tc>
          <w:tcPr>
            <w:tcW w:w="4116" w:type="dxa"/>
          </w:tcPr>
          <w:p w14:paraId="368CE4F3" w14:textId="2F5502EA" w:rsidR="00D74F68" w:rsidRPr="00BA7587" w:rsidRDefault="004B1C39" w:rsidP="00BB53DB">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b/>
              </w:rPr>
            </w:pPr>
            <w:r w:rsidRPr="00BA7587">
              <w:rPr>
                <w:rFonts w:ascii="Gill Sans MT" w:hAnsi="Gill Sans MT" w:cs="Arial"/>
                <w:b/>
              </w:rPr>
              <w:t>15</w:t>
            </w:r>
            <w:r w:rsidR="00BB53DB" w:rsidRPr="00BA7587">
              <w:rPr>
                <w:rFonts w:ascii="Gill Sans MT" w:hAnsi="Gill Sans MT" w:cs="Arial"/>
                <w:b/>
                <w:vertAlign w:val="superscript"/>
              </w:rPr>
              <w:t>th</w:t>
            </w:r>
            <w:r w:rsidR="00BB53DB" w:rsidRPr="00BA7587">
              <w:rPr>
                <w:rFonts w:ascii="Gill Sans MT" w:hAnsi="Gill Sans MT" w:cs="Arial"/>
                <w:b/>
              </w:rPr>
              <w:t xml:space="preserve"> </w:t>
            </w:r>
            <w:r w:rsidRPr="00BA7587">
              <w:rPr>
                <w:rFonts w:ascii="Gill Sans MT" w:hAnsi="Gill Sans MT" w:cs="Arial"/>
                <w:b/>
              </w:rPr>
              <w:t>April 2020</w:t>
            </w:r>
            <w:r w:rsidR="002F62B1" w:rsidRPr="00BA7587">
              <w:rPr>
                <w:rFonts w:ascii="Gill Sans MT" w:hAnsi="Gill Sans MT" w:cs="Arial"/>
                <w:b/>
              </w:rPr>
              <w:t xml:space="preserve"> at</w:t>
            </w:r>
            <w:r w:rsidRPr="00BA7587">
              <w:rPr>
                <w:rFonts w:ascii="Gill Sans MT" w:hAnsi="Gill Sans MT" w:cs="Arial"/>
                <w:b/>
              </w:rPr>
              <w:t xml:space="preserve"> 5</w:t>
            </w:r>
            <w:r w:rsidR="00BA7587">
              <w:rPr>
                <w:rFonts w:ascii="Gill Sans MT" w:hAnsi="Gill Sans MT" w:cs="Arial"/>
                <w:b/>
              </w:rPr>
              <w:t xml:space="preserve">:00 </w:t>
            </w:r>
            <w:r w:rsidRPr="00BA7587">
              <w:rPr>
                <w:rFonts w:ascii="Gill Sans MT" w:hAnsi="Gill Sans MT" w:cs="Arial"/>
                <w:b/>
              </w:rPr>
              <w:t xml:space="preserve">pm </w:t>
            </w:r>
          </w:p>
        </w:tc>
      </w:tr>
      <w:tr w:rsidR="00680FB8" w:rsidRPr="00A10490" w14:paraId="720A8970" w14:textId="77777777" w:rsidTr="00720E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4069AF6D" w14:textId="77777777" w:rsidR="00680FB8" w:rsidRPr="00A10490" w:rsidRDefault="00D454E2" w:rsidP="00B2292B">
            <w:pPr>
              <w:spacing w:after="0" w:line="276" w:lineRule="auto"/>
              <w:jc w:val="center"/>
              <w:rPr>
                <w:rFonts w:ascii="Gill Sans MT" w:hAnsi="Gill Sans MT" w:cs="Arial"/>
              </w:rPr>
            </w:pPr>
            <w:r w:rsidRPr="00A10490">
              <w:rPr>
                <w:rFonts w:ascii="Gill Sans MT" w:hAnsi="Gill Sans MT" w:cs="Arial"/>
              </w:rPr>
              <w:t>Deadline for Return of Bids</w:t>
            </w:r>
          </w:p>
        </w:tc>
        <w:tc>
          <w:tcPr>
            <w:tcW w:w="4116" w:type="dxa"/>
          </w:tcPr>
          <w:p w14:paraId="317BB639" w14:textId="6FDF17AA" w:rsidR="00680FB8" w:rsidRPr="00BA7587" w:rsidRDefault="002F62B1" w:rsidP="002F62B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rPr>
            </w:pPr>
            <w:r w:rsidRPr="00BA7587">
              <w:rPr>
                <w:rFonts w:ascii="Gill Sans MT" w:hAnsi="Gill Sans MT" w:cs="Arial"/>
                <w:b/>
              </w:rPr>
              <w:t>24</w:t>
            </w:r>
            <w:r w:rsidRPr="00BA7587">
              <w:rPr>
                <w:rFonts w:ascii="Gill Sans MT" w:hAnsi="Gill Sans MT" w:cs="Arial"/>
                <w:b/>
                <w:vertAlign w:val="superscript"/>
              </w:rPr>
              <w:t>th</w:t>
            </w:r>
            <w:r w:rsidRPr="00BA7587">
              <w:rPr>
                <w:rFonts w:ascii="Gill Sans MT" w:hAnsi="Gill Sans MT" w:cs="Arial"/>
                <w:b/>
              </w:rPr>
              <w:t xml:space="preserve"> </w:t>
            </w:r>
            <w:r w:rsidR="001D5319" w:rsidRPr="00BA7587">
              <w:rPr>
                <w:rFonts w:ascii="Gill Sans MT" w:hAnsi="Gill Sans MT" w:cs="Arial"/>
                <w:b/>
                <w:vertAlign w:val="superscript"/>
              </w:rPr>
              <w:t xml:space="preserve"> </w:t>
            </w:r>
            <w:r w:rsidRPr="00BA7587">
              <w:rPr>
                <w:rFonts w:ascii="Gill Sans MT" w:hAnsi="Gill Sans MT" w:cs="Arial"/>
                <w:b/>
              </w:rPr>
              <w:t>April 2020</w:t>
            </w:r>
            <w:r w:rsidR="00BA7587">
              <w:rPr>
                <w:rFonts w:ascii="Gill Sans MT" w:hAnsi="Gill Sans MT" w:cs="Arial"/>
                <w:b/>
              </w:rPr>
              <w:t xml:space="preserve"> at</w:t>
            </w:r>
            <w:r w:rsidRPr="00BA7587">
              <w:rPr>
                <w:rFonts w:ascii="Gill Sans MT" w:hAnsi="Gill Sans MT" w:cs="Arial"/>
                <w:b/>
              </w:rPr>
              <w:t xml:space="preserve"> 5:00</w:t>
            </w:r>
            <w:r w:rsidR="00BA7587">
              <w:rPr>
                <w:rFonts w:ascii="Gill Sans MT" w:hAnsi="Gill Sans MT" w:cs="Arial"/>
                <w:b/>
              </w:rPr>
              <w:t xml:space="preserve"> </w:t>
            </w:r>
            <w:r w:rsidRPr="00BA7587">
              <w:rPr>
                <w:rFonts w:ascii="Gill Sans MT" w:hAnsi="Gill Sans MT" w:cs="Arial"/>
                <w:b/>
              </w:rPr>
              <w:t>pm</w:t>
            </w:r>
          </w:p>
        </w:tc>
      </w:tr>
      <w:tr w:rsidR="00E7354E" w:rsidRPr="00A10490" w14:paraId="1F35BABC" w14:textId="77777777" w:rsidTr="00720E5E">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19477AA3" w14:textId="77777777" w:rsidR="00E7354E" w:rsidRPr="00A10490" w:rsidRDefault="00E7354E" w:rsidP="00B2292B">
            <w:pPr>
              <w:spacing w:after="0" w:line="276" w:lineRule="auto"/>
              <w:jc w:val="center"/>
              <w:rPr>
                <w:rFonts w:ascii="Gill Sans MT" w:hAnsi="Gill Sans MT" w:cs="Arial"/>
              </w:rPr>
            </w:pPr>
            <w:r w:rsidRPr="00A10490">
              <w:rPr>
                <w:rFonts w:ascii="Gill Sans MT" w:hAnsi="Gill Sans MT" w:cs="Arial"/>
              </w:rPr>
              <w:t>Bid Clarifications</w:t>
            </w:r>
          </w:p>
        </w:tc>
        <w:tc>
          <w:tcPr>
            <w:tcW w:w="4116" w:type="dxa"/>
          </w:tcPr>
          <w:p w14:paraId="663876E2" w14:textId="4446D11E" w:rsidR="00E7354E" w:rsidRPr="00BA7587" w:rsidRDefault="00BA7587" w:rsidP="001D5319">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b/>
              </w:rPr>
            </w:pPr>
            <w:r>
              <w:rPr>
                <w:rFonts w:ascii="Gill Sans MT" w:hAnsi="Gill Sans MT" w:cs="Arial"/>
                <w:b/>
              </w:rPr>
              <w:t>17</w:t>
            </w:r>
            <w:r>
              <w:rPr>
                <w:rFonts w:ascii="Gill Sans MT" w:hAnsi="Gill Sans MT" w:cs="Arial"/>
                <w:b/>
                <w:vertAlign w:val="superscript"/>
              </w:rPr>
              <w:t>th</w:t>
            </w:r>
            <w:r>
              <w:rPr>
                <w:rFonts w:ascii="Gill Sans MT" w:hAnsi="Gill Sans MT" w:cs="Arial"/>
                <w:b/>
              </w:rPr>
              <w:t xml:space="preserve"> April 2020 at 5:00 pm</w:t>
            </w:r>
          </w:p>
        </w:tc>
      </w:tr>
      <w:tr w:rsidR="00E7354E" w:rsidRPr="00A10490" w14:paraId="045E44DF" w14:textId="77777777" w:rsidTr="00720E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6B4970B9" w14:textId="77777777" w:rsidR="00E7354E" w:rsidRPr="00A10490" w:rsidRDefault="00E7354E" w:rsidP="00B2292B">
            <w:pPr>
              <w:spacing w:after="0" w:line="276" w:lineRule="auto"/>
              <w:jc w:val="center"/>
              <w:rPr>
                <w:rFonts w:ascii="Gill Sans MT" w:hAnsi="Gill Sans MT" w:cs="Arial"/>
              </w:rPr>
            </w:pPr>
            <w:r w:rsidRPr="00A10490">
              <w:rPr>
                <w:rFonts w:ascii="Gill Sans MT" w:hAnsi="Gill Sans MT" w:cs="Arial"/>
              </w:rPr>
              <w:t>Award Contact</w:t>
            </w:r>
          </w:p>
        </w:tc>
        <w:tc>
          <w:tcPr>
            <w:tcW w:w="4116" w:type="dxa"/>
          </w:tcPr>
          <w:p w14:paraId="7B764C69" w14:textId="616B83AA" w:rsidR="00E7354E" w:rsidRPr="00BA7587" w:rsidRDefault="00F17DE0" w:rsidP="00F17DE0">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rPr>
            </w:pPr>
            <w:r w:rsidRPr="00BA7587">
              <w:rPr>
                <w:rFonts w:ascii="Gill Sans MT" w:hAnsi="Gill Sans MT" w:cs="Arial"/>
                <w:b/>
              </w:rPr>
              <w:t>1</w:t>
            </w:r>
            <w:r w:rsidRPr="00BA7587">
              <w:rPr>
                <w:rFonts w:ascii="Gill Sans MT" w:hAnsi="Gill Sans MT" w:cs="Arial"/>
                <w:b/>
                <w:vertAlign w:val="superscript"/>
              </w:rPr>
              <w:t>st</w:t>
            </w:r>
            <w:r w:rsidR="00BA7587">
              <w:rPr>
                <w:rFonts w:ascii="Gill Sans MT" w:hAnsi="Gill Sans MT" w:cs="Arial"/>
                <w:b/>
              </w:rPr>
              <w:t xml:space="preserve"> </w:t>
            </w:r>
            <w:r w:rsidR="00CE286F">
              <w:rPr>
                <w:rFonts w:ascii="Gill Sans MT" w:hAnsi="Gill Sans MT" w:cs="Arial"/>
                <w:b/>
              </w:rPr>
              <w:t>June</w:t>
            </w:r>
            <w:r w:rsidR="00BA7587">
              <w:rPr>
                <w:rFonts w:ascii="Gill Sans MT" w:hAnsi="Gill Sans MT" w:cs="Arial"/>
                <w:b/>
              </w:rPr>
              <w:t xml:space="preserve"> 2020</w:t>
            </w:r>
          </w:p>
        </w:tc>
      </w:tr>
    </w:tbl>
    <w:p w14:paraId="7F9CE3B9" w14:textId="77777777" w:rsidR="00943010" w:rsidRDefault="00943010" w:rsidP="00B2292B">
      <w:pPr>
        <w:spacing w:after="0" w:line="276" w:lineRule="auto"/>
        <w:rPr>
          <w:rFonts w:ascii="Gill Sans MT" w:hAnsi="Gill Sans MT" w:cs="Arial"/>
        </w:rPr>
      </w:pPr>
    </w:p>
    <w:p w14:paraId="40D91FC7" w14:textId="77777777" w:rsidR="00AA3D36" w:rsidRPr="00A10490" w:rsidRDefault="00AA3D36" w:rsidP="00B2292B">
      <w:pPr>
        <w:spacing w:after="0" w:line="276" w:lineRule="auto"/>
        <w:rPr>
          <w:rFonts w:ascii="Gill Sans MT" w:hAnsi="Gill Sans MT" w:cs="Arial"/>
        </w:rPr>
      </w:pPr>
    </w:p>
    <w:p w14:paraId="64A4DA9A" w14:textId="77777777" w:rsidR="00943010" w:rsidRPr="00A10490" w:rsidRDefault="00D454E2" w:rsidP="00B2292B">
      <w:pPr>
        <w:spacing w:after="0" w:line="276" w:lineRule="auto"/>
        <w:rPr>
          <w:rFonts w:ascii="Gill Sans MT" w:hAnsi="Gill Sans MT" w:cs="Arial"/>
        </w:rPr>
      </w:pPr>
      <w:r w:rsidRPr="00A10490">
        <w:rPr>
          <w:rFonts w:ascii="Gill Sans MT" w:hAnsi="Gill Sans MT" w:cs="Arial"/>
        </w:rPr>
        <w:t>Please note that the above</w:t>
      </w:r>
      <w:r w:rsidR="00943010" w:rsidRPr="00A10490">
        <w:rPr>
          <w:rFonts w:ascii="Gill Sans MT" w:hAnsi="Gill Sans MT" w:cs="Arial"/>
        </w:rPr>
        <w:t xml:space="preserve"> timings / dates are </w:t>
      </w:r>
      <w:r w:rsidRPr="00A10490">
        <w:rPr>
          <w:rFonts w:ascii="Gill Sans MT" w:hAnsi="Gill Sans MT" w:cs="Arial"/>
        </w:rPr>
        <w:t xml:space="preserve">being shared for </w:t>
      </w:r>
      <w:r w:rsidR="00943010" w:rsidRPr="001D5319">
        <w:rPr>
          <w:rFonts w:ascii="Gill Sans MT" w:hAnsi="Gill Sans MT" w:cs="Arial"/>
          <w:u w:val="single"/>
        </w:rPr>
        <w:t>indicative</w:t>
      </w:r>
      <w:r w:rsidRPr="001D5319">
        <w:rPr>
          <w:rFonts w:ascii="Gill Sans MT" w:hAnsi="Gill Sans MT" w:cs="Arial"/>
          <w:u w:val="single"/>
        </w:rPr>
        <w:t xml:space="preserve"> purposes only</w:t>
      </w:r>
      <w:r w:rsidR="00943010" w:rsidRPr="001D5319">
        <w:rPr>
          <w:rFonts w:ascii="Gill Sans MT" w:hAnsi="Gill Sans MT" w:cs="Arial"/>
          <w:u w:val="single"/>
        </w:rPr>
        <w:t xml:space="preserve"> and are subject to change</w:t>
      </w:r>
      <w:r w:rsidR="00943010" w:rsidRPr="00A10490">
        <w:rPr>
          <w:rFonts w:ascii="Gill Sans MT" w:hAnsi="Gill Sans MT" w:cs="Arial"/>
        </w:rPr>
        <w:t xml:space="preserve">. However, </w:t>
      </w:r>
      <w:r w:rsidR="00EA61A5">
        <w:rPr>
          <w:rFonts w:ascii="Gill Sans MT" w:hAnsi="Gill Sans MT" w:cs="Arial"/>
        </w:rPr>
        <w:t>SCI</w:t>
      </w:r>
      <w:r w:rsidR="00943010" w:rsidRPr="00A10490">
        <w:rPr>
          <w:rFonts w:ascii="Gill Sans MT" w:hAnsi="Gill Sans MT" w:cs="Arial"/>
        </w:rPr>
        <w:t xml:space="preserve"> commits to ensure </w:t>
      </w:r>
      <w:r w:rsidR="00A542AB" w:rsidRPr="00A10490">
        <w:rPr>
          <w:rFonts w:ascii="Gill Sans MT" w:hAnsi="Gill Sans MT" w:cs="Arial"/>
        </w:rPr>
        <w:t>Bidders are treated fairly, equally and have sufficient time made available to participate in this tender process.</w:t>
      </w:r>
    </w:p>
    <w:p w14:paraId="23632076" w14:textId="77777777" w:rsidR="00943010" w:rsidRPr="00A10490" w:rsidRDefault="00943010" w:rsidP="00B2292B">
      <w:pPr>
        <w:spacing w:after="0" w:line="276" w:lineRule="auto"/>
        <w:rPr>
          <w:rFonts w:ascii="Gill Sans MT" w:hAnsi="Gill Sans MT" w:cs="Arial"/>
        </w:rPr>
      </w:pPr>
    </w:p>
    <w:p w14:paraId="2CE11287" w14:textId="77777777" w:rsidR="00D74F68" w:rsidRPr="00A10490" w:rsidRDefault="00D74F68" w:rsidP="00B2292B">
      <w:pPr>
        <w:spacing w:after="0" w:line="276" w:lineRule="auto"/>
        <w:rPr>
          <w:rFonts w:ascii="Gill Sans MT" w:hAnsi="Gill Sans MT" w:cs="Arial"/>
        </w:rPr>
      </w:pPr>
    </w:p>
    <w:p w14:paraId="51909FB5" w14:textId="77777777" w:rsidR="008D328B" w:rsidRDefault="00AA3D36" w:rsidP="00B2292B">
      <w:pPr>
        <w:pStyle w:val="Heading3"/>
        <w:rPr>
          <w:rFonts w:ascii="Gill Sans MT" w:hAnsi="Gill Sans MT"/>
          <w:b/>
          <w:color w:val="auto"/>
          <w:sz w:val="22"/>
          <w:szCs w:val="22"/>
        </w:rPr>
      </w:pPr>
      <w:r>
        <w:rPr>
          <w:rFonts w:ascii="Gill Sans MT" w:hAnsi="Gill Sans MT"/>
          <w:b/>
          <w:color w:val="auto"/>
          <w:sz w:val="22"/>
          <w:szCs w:val="22"/>
        </w:rPr>
        <w:t>6</w:t>
      </w:r>
      <w:r w:rsidRPr="00AA3D36">
        <w:rPr>
          <w:rFonts w:ascii="Gill Sans MT" w:hAnsi="Gill Sans MT"/>
          <w:b/>
          <w:color w:val="auto"/>
          <w:sz w:val="22"/>
          <w:szCs w:val="22"/>
        </w:rPr>
        <w:t xml:space="preserve">.2 </w:t>
      </w:r>
      <w:r w:rsidR="00681375" w:rsidRPr="00AA3D36">
        <w:rPr>
          <w:rFonts w:ascii="Gill Sans MT" w:hAnsi="Gill Sans MT"/>
          <w:b/>
          <w:color w:val="auto"/>
          <w:sz w:val="22"/>
          <w:szCs w:val="22"/>
        </w:rPr>
        <w:t>DOCUMENTATION FOR SUBMISSION</w:t>
      </w:r>
    </w:p>
    <w:p w14:paraId="344BB45A" w14:textId="77777777" w:rsidR="00AA3D36" w:rsidRPr="00AA3D36" w:rsidRDefault="00AA3D36" w:rsidP="00B2292B">
      <w:pPr>
        <w:spacing w:after="0"/>
      </w:pPr>
    </w:p>
    <w:p w14:paraId="5752B31E" w14:textId="77777777" w:rsidR="008D328B" w:rsidRPr="00A10490" w:rsidRDefault="00D454E2" w:rsidP="00B2292B">
      <w:pPr>
        <w:spacing w:after="0" w:line="276" w:lineRule="auto"/>
        <w:rPr>
          <w:rFonts w:ascii="Gill Sans MT" w:hAnsi="Gill Sans MT" w:cs="Arial"/>
        </w:rPr>
      </w:pPr>
      <w:r w:rsidRPr="00A10490">
        <w:rPr>
          <w:rFonts w:ascii="Gill Sans MT" w:hAnsi="Gill Sans MT" w:cs="Arial"/>
        </w:rPr>
        <w:t>Bidders wishing to submit a proposal to this Invitation to Tender</w:t>
      </w:r>
      <w:r w:rsidR="00E71899" w:rsidRPr="00A10490">
        <w:rPr>
          <w:rFonts w:ascii="Gill Sans MT" w:hAnsi="Gill Sans MT" w:cs="Arial"/>
        </w:rPr>
        <w:t xml:space="preserve"> </w:t>
      </w:r>
      <w:r w:rsidR="00E71899" w:rsidRPr="00A10490">
        <w:rPr>
          <w:rFonts w:ascii="Gill Sans MT" w:hAnsi="Gill Sans MT" w:cs="Arial"/>
          <w:b/>
        </w:rPr>
        <w:t>must</w:t>
      </w:r>
      <w:r w:rsidR="00E71899" w:rsidRPr="00A10490">
        <w:rPr>
          <w:rFonts w:ascii="Gill Sans MT" w:hAnsi="Gill Sans MT" w:cs="Arial"/>
        </w:rPr>
        <w:t xml:space="preserve"> </w:t>
      </w:r>
      <w:r w:rsidR="00A542AB" w:rsidRPr="00A10490">
        <w:rPr>
          <w:rFonts w:ascii="Gill Sans MT" w:hAnsi="Gill Sans MT" w:cs="Arial"/>
        </w:rPr>
        <w:t xml:space="preserve">use the Bidder Response Document template in </w:t>
      </w:r>
      <w:hyperlink w:anchor="_PART_3_–" w:history="1">
        <w:r w:rsidR="00A542AB" w:rsidRPr="00A10490">
          <w:rPr>
            <w:rStyle w:val="Hyperlink"/>
            <w:rFonts w:ascii="Gill Sans MT" w:hAnsi="Gill Sans MT" w:cs="Arial"/>
          </w:rPr>
          <w:t>Part 3</w:t>
        </w:r>
      </w:hyperlink>
      <w:r w:rsidR="00A542AB" w:rsidRPr="00A10490">
        <w:rPr>
          <w:rFonts w:ascii="Gill Sans MT" w:hAnsi="Gill Sans MT" w:cs="Arial"/>
        </w:rPr>
        <w:t xml:space="preserve"> of this Tender Pack.</w:t>
      </w:r>
      <w:r w:rsidRPr="00A10490">
        <w:rPr>
          <w:rFonts w:ascii="Gill Sans MT" w:hAnsi="Gill Sans MT" w:cs="Arial"/>
        </w:rPr>
        <w:t xml:space="preserve"> Any bids received using different formats will not be accepted.</w:t>
      </w:r>
    </w:p>
    <w:p w14:paraId="1AAE583F" w14:textId="77777777" w:rsidR="00500A90" w:rsidRPr="00A10490" w:rsidRDefault="00500A90" w:rsidP="00B2292B">
      <w:pPr>
        <w:spacing w:after="0" w:line="276" w:lineRule="auto"/>
        <w:rPr>
          <w:rFonts w:ascii="Gill Sans MT" w:hAnsi="Gill Sans MT" w:cs="Arial"/>
        </w:rPr>
      </w:pPr>
    </w:p>
    <w:p w14:paraId="2D7C3444" w14:textId="59D1278A" w:rsidR="001F6C5E" w:rsidRPr="00A10490" w:rsidRDefault="00720E5E" w:rsidP="00B2292B">
      <w:pPr>
        <w:spacing w:after="0" w:line="276" w:lineRule="auto"/>
        <w:rPr>
          <w:rFonts w:ascii="Gill Sans MT" w:hAnsi="Gill Sans MT" w:cs="Arial"/>
        </w:rPr>
      </w:pPr>
      <w:r w:rsidRPr="00A10490">
        <w:rPr>
          <w:rFonts w:ascii="Gill Sans MT" w:hAnsi="Gill Sans MT" w:cs="Arial"/>
        </w:rPr>
        <w:t>T</w:t>
      </w:r>
      <w:r w:rsidR="00A542AB" w:rsidRPr="00A10490">
        <w:rPr>
          <w:rFonts w:ascii="Gill Sans MT" w:hAnsi="Gill Sans MT" w:cs="Arial"/>
        </w:rPr>
        <w:t>his document has been created specifically for this tender and allows Bidders to demonstrate their ability to deliver</w:t>
      </w:r>
      <w:r w:rsidR="001F6C5E" w:rsidRPr="00A10490">
        <w:rPr>
          <w:rFonts w:ascii="Gill Sans MT" w:hAnsi="Gill Sans MT" w:cs="Arial"/>
        </w:rPr>
        <w:t xml:space="preserve"> the required goods. The Bidder Response document is linked to the Essential, Capability and Commercial Criteria </w:t>
      </w:r>
      <w:r w:rsidR="00D454E2" w:rsidRPr="00A10490">
        <w:rPr>
          <w:rFonts w:ascii="Gill Sans MT" w:hAnsi="Gill Sans MT" w:cs="Arial"/>
        </w:rPr>
        <w:t>which will be used to evaluate the quality of the bids received.</w:t>
      </w:r>
    </w:p>
    <w:p w14:paraId="10EDE435" w14:textId="77777777" w:rsidR="00D454E2" w:rsidRPr="00A10490" w:rsidRDefault="00D454E2" w:rsidP="00B2292B">
      <w:pPr>
        <w:spacing w:after="0" w:line="276" w:lineRule="auto"/>
        <w:rPr>
          <w:rFonts w:ascii="Gill Sans MT" w:hAnsi="Gill Sans MT" w:cs="Arial"/>
        </w:rPr>
      </w:pPr>
      <w:r w:rsidRPr="00A10490">
        <w:rPr>
          <w:rFonts w:ascii="Gill Sans MT" w:hAnsi="Gill Sans MT" w:cs="Arial"/>
        </w:rPr>
        <w:t>Within</w:t>
      </w:r>
      <w:r w:rsidR="001F6C5E" w:rsidRPr="00A10490">
        <w:rPr>
          <w:rFonts w:ascii="Gill Sans MT" w:hAnsi="Gill Sans MT" w:cs="Arial"/>
        </w:rPr>
        <w:t xml:space="preserve"> the Bidder Response Docu</w:t>
      </w:r>
      <w:r w:rsidRPr="00A10490">
        <w:rPr>
          <w:rFonts w:ascii="Gill Sans MT" w:hAnsi="Gill Sans MT" w:cs="Arial"/>
        </w:rPr>
        <w:t>ment instructions are provided on</w:t>
      </w:r>
      <w:r w:rsidR="001F6C5E" w:rsidRPr="00A10490">
        <w:rPr>
          <w:rFonts w:ascii="Gill Sans MT" w:hAnsi="Gill Sans MT" w:cs="Arial"/>
        </w:rPr>
        <w:t xml:space="preserve"> how to complete the document and specific guidance is provided </w:t>
      </w:r>
      <w:r w:rsidRPr="00A10490">
        <w:rPr>
          <w:rFonts w:ascii="Gill Sans MT" w:hAnsi="Gill Sans MT" w:cs="Arial"/>
        </w:rPr>
        <w:t>on what information / supporting documentation is required.</w:t>
      </w:r>
    </w:p>
    <w:p w14:paraId="11586E05" w14:textId="77777777" w:rsidR="00720E5E" w:rsidRPr="00A10490" w:rsidRDefault="00720E5E" w:rsidP="00B2292B">
      <w:pPr>
        <w:spacing w:after="0" w:line="276" w:lineRule="auto"/>
        <w:rPr>
          <w:rFonts w:ascii="Gill Sans MT" w:hAnsi="Gill Sans MT" w:cs="Arial"/>
        </w:rPr>
      </w:pPr>
    </w:p>
    <w:p w14:paraId="0881621A" w14:textId="77777777" w:rsidR="00E71899" w:rsidRDefault="00D9567E" w:rsidP="00B2292B">
      <w:pPr>
        <w:spacing w:after="0" w:line="276" w:lineRule="auto"/>
        <w:rPr>
          <w:rFonts w:ascii="Gill Sans MT" w:hAnsi="Gill Sans MT" w:cs="Arial"/>
        </w:rPr>
      </w:pPr>
      <w:r w:rsidRPr="00A10490">
        <w:rPr>
          <w:rFonts w:ascii="Gill Sans MT" w:hAnsi="Gill Sans MT" w:cs="Arial"/>
        </w:rPr>
        <w:t xml:space="preserve">The </w:t>
      </w:r>
      <w:r w:rsidR="001F6C5E" w:rsidRPr="00A10490">
        <w:rPr>
          <w:rFonts w:ascii="Gill Sans MT" w:hAnsi="Gill Sans MT" w:cs="Arial"/>
        </w:rPr>
        <w:t>Bidder</w:t>
      </w:r>
      <w:r w:rsidR="00C57948" w:rsidRPr="00A10490">
        <w:rPr>
          <w:rFonts w:ascii="Gill Sans MT" w:hAnsi="Gill Sans MT" w:cs="Arial"/>
        </w:rPr>
        <w:t xml:space="preserve"> </w:t>
      </w:r>
      <w:r w:rsidR="001F6C5E" w:rsidRPr="00A10490">
        <w:rPr>
          <w:rFonts w:ascii="Gill Sans MT" w:hAnsi="Gill Sans MT" w:cs="Arial"/>
        </w:rPr>
        <w:t>is</w:t>
      </w:r>
      <w:r w:rsidRPr="00A10490">
        <w:rPr>
          <w:rFonts w:ascii="Gill Sans MT" w:hAnsi="Gill Sans MT" w:cs="Arial"/>
        </w:rPr>
        <w:t xml:space="preserve"> exp</w:t>
      </w:r>
      <w:r w:rsidR="001F6C5E" w:rsidRPr="00A10490">
        <w:rPr>
          <w:rFonts w:ascii="Gill Sans MT" w:hAnsi="Gill Sans MT" w:cs="Arial"/>
        </w:rPr>
        <w:t>ected to sign the statement in S</w:t>
      </w:r>
      <w:r w:rsidRPr="00A10490">
        <w:rPr>
          <w:rFonts w:ascii="Gill Sans MT" w:hAnsi="Gill Sans MT" w:cs="Arial"/>
        </w:rPr>
        <w:t>ection 3</w:t>
      </w:r>
      <w:r w:rsidR="001F6C5E" w:rsidRPr="00A10490">
        <w:rPr>
          <w:rFonts w:ascii="Gill Sans MT" w:hAnsi="Gill Sans MT" w:cs="Arial"/>
        </w:rPr>
        <w:t xml:space="preserve"> of the Bidder Response Document</w:t>
      </w:r>
      <w:r w:rsidRPr="00A10490">
        <w:rPr>
          <w:rFonts w:ascii="Gill Sans MT" w:hAnsi="Gill Sans MT" w:cs="Arial"/>
        </w:rPr>
        <w:t xml:space="preserve"> to confirm that the </w:t>
      </w:r>
      <w:r w:rsidR="00500A90" w:rsidRPr="00A10490">
        <w:rPr>
          <w:rFonts w:ascii="Gill Sans MT" w:hAnsi="Gill Sans MT" w:cs="Arial"/>
        </w:rPr>
        <w:t>bidder</w:t>
      </w:r>
      <w:r w:rsidRPr="00A10490">
        <w:rPr>
          <w:rFonts w:ascii="Gill Sans MT" w:hAnsi="Gill Sans MT" w:cs="Arial"/>
        </w:rPr>
        <w:t xml:space="preserve"> response is accurate and can be relied upon</w:t>
      </w:r>
    </w:p>
    <w:p w14:paraId="669D4055" w14:textId="77777777" w:rsidR="00AA3D36" w:rsidRDefault="00AA3D36" w:rsidP="00B2292B">
      <w:pPr>
        <w:spacing w:after="0" w:line="276" w:lineRule="auto"/>
        <w:rPr>
          <w:rFonts w:ascii="Gill Sans MT" w:hAnsi="Gill Sans MT" w:cs="Arial"/>
        </w:rPr>
      </w:pPr>
    </w:p>
    <w:p w14:paraId="39B9E242" w14:textId="77777777" w:rsidR="00AA3D36" w:rsidRPr="00A10490" w:rsidRDefault="00AA3D36" w:rsidP="00B2292B">
      <w:pPr>
        <w:spacing w:after="0" w:line="276" w:lineRule="auto"/>
        <w:rPr>
          <w:rFonts w:ascii="Gill Sans MT" w:hAnsi="Gill Sans MT" w:cs="Arial"/>
        </w:rPr>
      </w:pPr>
    </w:p>
    <w:p w14:paraId="2B29CE9A" w14:textId="650B2FA7" w:rsidR="008D328B"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6.3 </w:t>
      </w:r>
      <w:r w:rsidR="00681375" w:rsidRPr="00AA3D36">
        <w:rPr>
          <w:rFonts w:ascii="Gill Sans MT" w:hAnsi="Gill Sans MT"/>
          <w:b/>
          <w:color w:val="auto"/>
          <w:sz w:val="22"/>
          <w:szCs w:val="22"/>
        </w:rPr>
        <w:t>SUBMISSION OF BIDS</w:t>
      </w:r>
    </w:p>
    <w:p w14:paraId="7DE7AE80" w14:textId="77777777" w:rsidR="00AA3D36" w:rsidRPr="00AA3D36" w:rsidRDefault="00AA3D36" w:rsidP="00B2292B">
      <w:pPr>
        <w:spacing w:after="0"/>
        <w:ind w:left="1"/>
      </w:pPr>
    </w:p>
    <w:p w14:paraId="3C1E6C6C" w14:textId="0AA9745E" w:rsidR="00C81C3E" w:rsidRPr="00A10490" w:rsidRDefault="001F6C5E" w:rsidP="00B2292B">
      <w:pPr>
        <w:spacing w:after="0" w:line="276" w:lineRule="auto"/>
        <w:rPr>
          <w:rFonts w:ascii="Gill Sans MT" w:hAnsi="Gill Sans MT" w:cs="Arial"/>
        </w:rPr>
      </w:pPr>
      <w:r w:rsidRPr="00A10490">
        <w:rPr>
          <w:rFonts w:ascii="Gill Sans MT" w:hAnsi="Gill Sans MT" w:cs="Arial"/>
        </w:rPr>
        <w:t>Responses will only be accepted in the requested format.</w:t>
      </w:r>
      <w:r w:rsidR="00C81C3E" w:rsidRPr="00A10490">
        <w:rPr>
          <w:rFonts w:ascii="Gill Sans MT" w:hAnsi="Gill Sans MT" w:cs="Arial"/>
        </w:rPr>
        <w:t xml:space="preserve"> </w:t>
      </w:r>
      <w:r w:rsidR="00C81C3E" w:rsidRPr="00A10490">
        <w:rPr>
          <w:rFonts w:ascii="Gill Sans MT" w:hAnsi="Gill Sans MT" w:cs="Arial"/>
          <w:b/>
        </w:rPr>
        <w:t>Any incomplete responses or responses not in the format of the provide</w:t>
      </w:r>
      <w:r w:rsidR="00176E5F">
        <w:rPr>
          <w:rFonts w:ascii="Gill Sans MT" w:hAnsi="Gill Sans MT" w:cs="Arial"/>
          <w:b/>
        </w:rPr>
        <w:t>d</w:t>
      </w:r>
      <w:r w:rsidR="00C81C3E" w:rsidRPr="00A10490">
        <w:rPr>
          <w:rFonts w:ascii="Gill Sans MT" w:hAnsi="Gill Sans MT" w:cs="Arial"/>
          <w:b/>
        </w:rPr>
        <w:t xml:space="preserve"> templates may be treated as void</w:t>
      </w:r>
      <w:r w:rsidR="00C81C3E" w:rsidRPr="00A10490">
        <w:rPr>
          <w:rFonts w:ascii="Gill Sans MT" w:hAnsi="Gill Sans MT" w:cs="Arial"/>
        </w:rPr>
        <w:t>.</w:t>
      </w:r>
    </w:p>
    <w:p w14:paraId="763231E4" w14:textId="77777777" w:rsidR="00E24A7F" w:rsidRPr="00A10490" w:rsidRDefault="00E24A7F" w:rsidP="00B2292B">
      <w:pPr>
        <w:spacing w:after="0" w:line="276" w:lineRule="auto"/>
        <w:rPr>
          <w:rFonts w:ascii="Gill Sans MT" w:hAnsi="Gill Sans MT" w:cs="Arial"/>
        </w:rPr>
      </w:pPr>
    </w:p>
    <w:p w14:paraId="7EB0DCAE" w14:textId="6827DCB7" w:rsidR="00E71899" w:rsidRPr="00A10490" w:rsidRDefault="00EA61A5" w:rsidP="00B2292B">
      <w:pPr>
        <w:spacing w:after="0" w:line="276" w:lineRule="auto"/>
        <w:rPr>
          <w:rFonts w:ascii="Gill Sans MT" w:hAnsi="Gill Sans MT" w:cs="Arial"/>
        </w:rPr>
      </w:pPr>
      <w:r>
        <w:rPr>
          <w:rFonts w:ascii="Gill Sans MT" w:hAnsi="Gill Sans MT" w:cs="Arial"/>
        </w:rPr>
        <w:t xml:space="preserve">Bids </w:t>
      </w:r>
      <w:r w:rsidR="00176E5F">
        <w:rPr>
          <w:rFonts w:ascii="Gill Sans MT" w:hAnsi="Gill Sans MT" w:cs="Arial"/>
        </w:rPr>
        <w:t>should be submitted electronically:</w:t>
      </w:r>
    </w:p>
    <w:p w14:paraId="0A80C798" w14:textId="320CC74A" w:rsidR="008216A5" w:rsidRPr="00A10490" w:rsidRDefault="008216A5" w:rsidP="005A11D5">
      <w:pPr>
        <w:tabs>
          <w:tab w:val="left" w:pos="426"/>
        </w:tabs>
        <w:spacing w:after="0" w:line="276" w:lineRule="auto"/>
        <w:rPr>
          <w:rFonts w:ascii="Gill Sans MT" w:hAnsi="Gill Sans MT" w:cs="Arial"/>
        </w:rPr>
      </w:pPr>
    </w:p>
    <w:p w14:paraId="1EE9E4A6" w14:textId="77777777" w:rsidR="005A11D5" w:rsidRPr="008216A5" w:rsidRDefault="005A11D5" w:rsidP="005A11D5">
      <w:pPr>
        <w:spacing w:after="0" w:line="276" w:lineRule="auto"/>
        <w:rPr>
          <w:rFonts w:ascii="Gill Sans MT" w:hAnsi="Gill Sans MT" w:cs="Arial"/>
        </w:rPr>
      </w:pPr>
      <w:r>
        <w:rPr>
          <w:rFonts w:ascii="Gill Sans MT" w:hAnsi="Gill Sans MT" w:cs="Arial"/>
          <w:b/>
        </w:rPr>
        <w:t>Paper Submission</w:t>
      </w:r>
    </w:p>
    <w:p w14:paraId="0DF58289" w14:textId="77777777" w:rsidR="005A11D5" w:rsidRPr="00A10490" w:rsidRDefault="005A11D5" w:rsidP="005A11D5">
      <w:pPr>
        <w:pStyle w:val="ListParagraph"/>
        <w:numPr>
          <w:ilvl w:val="0"/>
          <w:numId w:val="23"/>
        </w:numPr>
        <w:spacing w:after="0" w:line="276" w:lineRule="auto"/>
        <w:rPr>
          <w:rFonts w:ascii="Gill Sans MT" w:hAnsi="Gill Sans MT" w:cs="Arial"/>
        </w:rPr>
      </w:pPr>
      <w:r w:rsidRPr="00BA48AD">
        <w:rPr>
          <w:rFonts w:ascii="Gill Sans MT" w:hAnsi="Gill Sans MT" w:cs="Arial"/>
        </w:rPr>
        <w:t>Two</w:t>
      </w:r>
      <w:r w:rsidRPr="00A10490">
        <w:rPr>
          <w:rFonts w:ascii="Gill Sans MT" w:hAnsi="Gill Sans MT" w:cs="Arial"/>
        </w:rPr>
        <w:t xml:space="preserve"> hard copies of bid submitted on headed paper</w:t>
      </w:r>
    </w:p>
    <w:p w14:paraId="1E9D6729" w14:textId="77777777" w:rsidR="005A11D5" w:rsidRPr="00A10490" w:rsidRDefault="005A11D5" w:rsidP="005A11D5">
      <w:pPr>
        <w:pStyle w:val="ListParagraph"/>
        <w:numPr>
          <w:ilvl w:val="1"/>
          <w:numId w:val="23"/>
        </w:numPr>
        <w:spacing w:after="0" w:line="276" w:lineRule="auto"/>
        <w:rPr>
          <w:rFonts w:ascii="Gill Sans MT" w:hAnsi="Gill Sans MT" w:cs="Arial"/>
        </w:rPr>
      </w:pPr>
      <w:r w:rsidRPr="00A10490">
        <w:rPr>
          <w:rFonts w:ascii="Gill Sans MT" w:hAnsi="Gill Sans MT" w:cs="Arial"/>
        </w:rPr>
        <w:t xml:space="preserve">Bids to be submitted to </w:t>
      </w:r>
      <w:r w:rsidRPr="00A7527C">
        <w:rPr>
          <w:rFonts w:ascii="Gill Sans MT" w:hAnsi="Gill Sans MT" w:cs="Arial"/>
          <w:b/>
          <w:sz w:val="24"/>
          <w:szCs w:val="24"/>
        </w:rPr>
        <w:t>Save the Children International, Hai Malakal, Juba South Sudan</w:t>
      </w:r>
    </w:p>
    <w:p w14:paraId="178B5BE0" w14:textId="77777777" w:rsidR="005A11D5" w:rsidRDefault="005A11D5" w:rsidP="005A11D5">
      <w:pPr>
        <w:pStyle w:val="ListParagraph"/>
        <w:numPr>
          <w:ilvl w:val="1"/>
          <w:numId w:val="23"/>
        </w:numPr>
        <w:spacing w:after="0" w:line="276" w:lineRule="auto"/>
        <w:rPr>
          <w:rFonts w:ascii="Gill Sans MT" w:hAnsi="Gill Sans MT" w:cs="Arial"/>
        </w:rPr>
      </w:pPr>
      <w:r w:rsidRPr="00A10490">
        <w:rPr>
          <w:rFonts w:ascii="Gill Sans MT" w:hAnsi="Gill Sans MT" w:cs="Arial"/>
        </w:rPr>
        <w:t xml:space="preserve">Bids should be submitted in a single sealed envelope addressed to </w:t>
      </w:r>
    </w:p>
    <w:p w14:paraId="58505AE5" w14:textId="77777777" w:rsidR="005A11D5" w:rsidRPr="00A7527C" w:rsidRDefault="005A11D5" w:rsidP="005A11D5">
      <w:pPr>
        <w:pStyle w:val="ListParagraph"/>
        <w:spacing w:after="0" w:line="276" w:lineRule="auto"/>
        <w:ind w:left="1440"/>
        <w:rPr>
          <w:rFonts w:ascii="Gill Sans MT" w:hAnsi="Gill Sans MT" w:cs="Arial"/>
          <w:b/>
          <w:sz w:val="22"/>
          <w:szCs w:val="22"/>
        </w:rPr>
      </w:pPr>
      <w:r w:rsidRPr="00A7527C">
        <w:rPr>
          <w:rFonts w:ascii="Gill Sans MT" w:hAnsi="Gill Sans MT" w:cs="Arial"/>
          <w:b/>
          <w:sz w:val="22"/>
          <w:szCs w:val="22"/>
        </w:rPr>
        <w:t>Tender Committee,</w:t>
      </w:r>
    </w:p>
    <w:p w14:paraId="1DBBD7B7" w14:textId="77777777" w:rsidR="005A11D5" w:rsidRPr="00A7527C" w:rsidRDefault="005A11D5" w:rsidP="005A11D5">
      <w:pPr>
        <w:pStyle w:val="ListParagraph"/>
        <w:spacing w:after="0" w:line="276" w:lineRule="auto"/>
        <w:ind w:left="1440"/>
        <w:rPr>
          <w:rFonts w:ascii="Gill Sans MT" w:hAnsi="Gill Sans MT" w:cs="Arial"/>
          <w:b/>
          <w:sz w:val="22"/>
          <w:szCs w:val="22"/>
        </w:rPr>
      </w:pPr>
      <w:r w:rsidRPr="00A7527C">
        <w:rPr>
          <w:rFonts w:ascii="Gill Sans MT" w:hAnsi="Gill Sans MT" w:cs="Arial"/>
          <w:b/>
          <w:sz w:val="22"/>
          <w:szCs w:val="22"/>
        </w:rPr>
        <w:t>ITT/SCI/SSD/2020/001</w:t>
      </w:r>
    </w:p>
    <w:p w14:paraId="4A4F36C3" w14:textId="77777777" w:rsidR="005A11D5" w:rsidRPr="00A7527C" w:rsidRDefault="005A11D5" w:rsidP="005A11D5">
      <w:pPr>
        <w:pStyle w:val="ListParagraph"/>
        <w:spacing w:after="0" w:line="276" w:lineRule="auto"/>
        <w:ind w:left="1440"/>
        <w:rPr>
          <w:rFonts w:ascii="Gill Sans MT" w:hAnsi="Gill Sans MT" w:cs="Arial"/>
          <w:b/>
          <w:sz w:val="22"/>
          <w:szCs w:val="22"/>
        </w:rPr>
      </w:pPr>
      <w:r w:rsidRPr="00A7527C">
        <w:rPr>
          <w:rFonts w:ascii="Gill Sans MT" w:hAnsi="Gill Sans MT" w:cs="Arial"/>
          <w:b/>
          <w:sz w:val="22"/>
          <w:szCs w:val="22"/>
        </w:rPr>
        <w:t>Save the Children International</w:t>
      </w:r>
    </w:p>
    <w:p w14:paraId="5BF4A1EB" w14:textId="77777777" w:rsidR="005A11D5" w:rsidRPr="00A7527C" w:rsidRDefault="005A11D5" w:rsidP="005A11D5">
      <w:pPr>
        <w:pStyle w:val="ListParagraph"/>
        <w:spacing w:after="0" w:line="276" w:lineRule="auto"/>
        <w:ind w:left="1440"/>
        <w:rPr>
          <w:rFonts w:ascii="Gill Sans MT" w:hAnsi="Gill Sans MT" w:cs="Arial"/>
          <w:b/>
          <w:sz w:val="22"/>
          <w:szCs w:val="22"/>
        </w:rPr>
      </w:pPr>
      <w:r w:rsidRPr="00A7527C">
        <w:rPr>
          <w:rFonts w:ascii="Gill Sans MT" w:hAnsi="Gill Sans MT" w:cs="Arial"/>
          <w:b/>
          <w:sz w:val="22"/>
          <w:szCs w:val="22"/>
        </w:rPr>
        <w:t>Hai Malakal,</w:t>
      </w:r>
    </w:p>
    <w:p w14:paraId="52F48E5C" w14:textId="77777777" w:rsidR="005A11D5" w:rsidRPr="00A7527C" w:rsidRDefault="005A11D5" w:rsidP="005A11D5">
      <w:pPr>
        <w:pStyle w:val="ListParagraph"/>
        <w:spacing w:after="0" w:line="276" w:lineRule="auto"/>
        <w:ind w:left="1440"/>
        <w:rPr>
          <w:rFonts w:ascii="Gill Sans MT" w:hAnsi="Gill Sans MT" w:cs="Arial"/>
          <w:b/>
          <w:sz w:val="22"/>
          <w:szCs w:val="22"/>
        </w:rPr>
      </w:pPr>
      <w:r w:rsidRPr="00A7527C">
        <w:rPr>
          <w:rFonts w:ascii="Gill Sans MT" w:hAnsi="Gill Sans MT" w:cs="Arial"/>
          <w:b/>
          <w:sz w:val="22"/>
          <w:szCs w:val="22"/>
        </w:rPr>
        <w:t>Juba, South Sudan</w:t>
      </w:r>
    </w:p>
    <w:p w14:paraId="0B063F09" w14:textId="496C2368" w:rsidR="005A11D5" w:rsidRPr="00A10490" w:rsidRDefault="005A11D5" w:rsidP="005A11D5">
      <w:pPr>
        <w:pStyle w:val="ListParagraph"/>
        <w:numPr>
          <w:ilvl w:val="1"/>
          <w:numId w:val="23"/>
        </w:numPr>
        <w:spacing w:after="0" w:line="276" w:lineRule="auto"/>
        <w:rPr>
          <w:rFonts w:ascii="Gill Sans MT" w:hAnsi="Gill Sans MT" w:cs="Arial"/>
        </w:rPr>
      </w:pPr>
      <w:r w:rsidRPr="00A10490">
        <w:rPr>
          <w:rFonts w:ascii="Gill Sans MT" w:hAnsi="Gill Sans MT" w:cs="Arial"/>
        </w:rPr>
        <w:t xml:space="preserve">The envelope should clearly indicate the Invitation to tender reference number </w:t>
      </w:r>
      <w:r w:rsidR="000B15B8">
        <w:rPr>
          <w:rFonts w:ascii="Gill Sans MT" w:hAnsi="Gill Sans MT" w:cs="Arial"/>
          <w:b/>
          <w:sz w:val="22"/>
          <w:szCs w:val="22"/>
        </w:rPr>
        <w:t>ITT/SCI/SSD/2020/002</w:t>
      </w:r>
      <w:r>
        <w:rPr>
          <w:rFonts w:ascii="Gill Sans MT" w:hAnsi="Gill Sans MT" w:cs="Arial"/>
        </w:rPr>
        <w:t>,</w:t>
      </w:r>
      <w:r w:rsidRPr="00A10490">
        <w:rPr>
          <w:rFonts w:ascii="Gill Sans MT" w:hAnsi="Gill Sans MT" w:cs="Arial"/>
        </w:rPr>
        <w:t xml:space="preserve"> but contain no other details relating to the bid.</w:t>
      </w:r>
    </w:p>
    <w:p w14:paraId="3E35D186" w14:textId="7D8DBDF1" w:rsidR="005A11D5" w:rsidRPr="00A4725F" w:rsidRDefault="005A11D5" w:rsidP="005A11D5">
      <w:pPr>
        <w:pStyle w:val="ListParagraph"/>
        <w:numPr>
          <w:ilvl w:val="1"/>
          <w:numId w:val="23"/>
        </w:numPr>
        <w:spacing w:after="0" w:line="276" w:lineRule="auto"/>
        <w:rPr>
          <w:rFonts w:ascii="Gill Sans MT" w:hAnsi="Gill Sans MT" w:cs="Arial"/>
        </w:rPr>
      </w:pPr>
      <w:r w:rsidRPr="00A10490">
        <w:rPr>
          <w:rFonts w:ascii="Gill Sans MT" w:hAnsi="Gill Sans MT" w:cs="Arial"/>
        </w:rPr>
        <w:t xml:space="preserve">All documentation submitted should be done in their own clearly labelled envelopes (e.g. Bidder Response Document, Financial Accounts, Bill of Quantities etc.), which are submitted in one single envelope as detailed above. </w:t>
      </w:r>
    </w:p>
    <w:p w14:paraId="0975D6EF" w14:textId="65320E46" w:rsidR="00513A8C" w:rsidRDefault="00513A8C" w:rsidP="00B2292B">
      <w:pPr>
        <w:spacing w:after="0" w:line="276" w:lineRule="auto"/>
        <w:rPr>
          <w:rFonts w:ascii="Gill Sans MT" w:hAnsi="Gill Sans MT" w:cs="Arial"/>
        </w:rPr>
      </w:pPr>
    </w:p>
    <w:p w14:paraId="0EBA9E42" w14:textId="4E6CEA37" w:rsidR="00846ED3" w:rsidRPr="00846ED3" w:rsidRDefault="00846ED3" w:rsidP="00846ED3">
      <w:pPr>
        <w:pStyle w:val="ListParagraph"/>
        <w:numPr>
          <w:ilvl w:val="1"/>
          <w:numId w:val="30"/>
        </w:numPr>
        <w:spacing w:after="0" w:line="276" w:lineRule="auto"/>
        <w:rPr>
          <w:rFonts w:ascii="Gill Sans MT" w:hAnsi="Gill Sans MT"/>
          <w:b/>
          <w:sz w:val="22"/>
          <w:szCs w:val="22"/>
        </w:rPr>
      </w:pPr>
      <w:r w:rsidRPr="00846ED3">
        <w:rPr>
          <w:rFonts w:ascii="Gill Sans MT" w:hAnsi="Gill Sans MT" w:cs="Arial"/>
          <w:b/>
        </w:rPr>
        <w:lastRenderedPageBreak/>
        <w:t xml:space="preserve">CLARIFICATION </w:t>
      </w:r>
      <w:r>
        <w:rPr>
          <w:rFonts w:ascii="Gill Sans MT" w:hAnsi="Gill Sans MT" w:cs="Arial"/>
          <w:b/>
        </w:rPr>
        <w:t>QUESTIONS</w:t>
      </w:r>
    </w:p>
    <w:p w14:paraId="436229C8" w14:textId="7AF5262D" w:rsidR="00846ED3" w:rsidRDefault="00846ED3" w:rsidP="00846ED3">
      <w:pPr>
        <w:spacing w:after="0" w:line="276" w:lineRule="auto"/>
        <w:rPr>
          <w:rFonts w:ascii="Gill Sans MT" w:hAnsi="Gill Sans MT"/>
          <w:b/>
          <w:sz w:val="22"/>
          <w:szCs w:val="22"/>
        </w:rPr>
      </w:pPr>
    </w:p>
    <w:p w14:paraId="29C680B7" w14:textId="63FE56E5" w:rsidR="00846ED3" w:rsidRDefault="00846ED3" w:rsidP="00846ED3">
      <w:pPr>
        <w:spacing w:after="0" w:line="276" w:lineRule="auto"/>
        <w:rPr>
          <w:rFonts w:ascii="Gill Sans MT" w:hAnsi="Gill Sans MT"/>
          <w:b/>
          <w:sz w:val="22"/>
          <w:szCs w:val="22"/>
        </w:rPr>
      </w:pPr>
      <w:r>
        <w:rPr>
          <w:rFonts w:ascii="Gill Sans MT" w:hAnsi="Gill Sans MT"/>
          <w:b/>
          <w:sz w:val="22"/>
          <w:szCs w:val="22"/>
        </w:rPr>
        <w:t>Suppliers have an opportunity to submit clarification questions regarding any aspect of this tender pack:</w:t>
      </w:r>
    </w:p>
    <w:p w14:paraId="2F587399" w14:textId="141CE050" w:rsidR="00846ED3" w:rsidRDefault="00846ED3" w:rsidP="00846ED3">
      <w:pPr>
        <w:spacing w:after="0" w:line="276" w:lineRule="auto"/>
        <w:rPr>
          <w:rFonts w:ascii="Gill Sans MT" w:hAnsi="Gill Sans MT"/>
          <w:b/>
          <w:sz w:val="22"/>
          <w:szCs w:val="22"/>
        </w:rPr>
      </w:pPr>
    </w:p>
    <w:p w14:paraId="32D6163C" w14:textId="6145DE0D" w:rsidR="00846ED3" w:rsidRPr="00846ED3" w:rsidRDefault="00846ED3" w:rsidP="00846ED3">
      <w:pPr>
        <w:pStyle w:val="ListParagraph"/>
        <w:numPr>
          <w:ilvl w:val="0"/>
          <w:numId w:val="62"/>
        </w:numPr>
        <w:spacing w:after="0" w:line="276" w:lineRule="auto"/>
        <w:rPr>
          <w:rFonts w:ascii="Gill Sans MT" w:hAnsi="Gill Sans MT" w:cs="Arial"/>
        </w:rPr>
      </w:pPr>
      <w:r w:rsidRPr="00846ED3">
        <w:rPr>
          <w:rFonts w:ascii="Gill Sans MT" w:hAnsi="Gill Sans MT" w:cs="Arial"/>
        </w:rPr>
        <w:t xml:space="preserve">The deadline for submitting clarification questions is </w:t>
      </w:r>
      <w:r w:rsidR="008808D7">
        <w:rPr>
          <w:rFonts w:ascii="Gill Sans MT" w:hAnsi="Gill Sans MT" w:cs="Arial"/>
          <w:b/>
        </w:rPr>
        <w:t>17</w:t>
      </w:r>
      <w:r w:rsidRPr="008808D7">
        <w:rPr>
          <w:rFonts w:ascii="Gill Sans MT" w:hAnsi="Gill Sans MT" w:cs="Arial"/>
          <w:b/>
          <w:vertAlign w:val="superscript"/>
        </w:rPr>
        <w:t>th</w:t>
      </w:r>
      <w:r w:rsidR="008808D7">
        <w:rPr>
          <w:rFonts w:ascii="Gill Sans MT" w:hAnsi="Gill Sans MT" w:cs="Arial"/>
          <w:b/>
        </w:rPr>
        <w:t xml:space="preserve"> April 2020 at 5:00pm </w:t>
      </w:r>
    </w:p>
    <w:p w14:paraId="27D0FAE6" w14:textId="0B4B26EC" w:rsidR="00846ED3" w:rsidRPr="00846ED3" w:rsidRDefault="00846ED3" w:rsidP="00846ED3">
      <w:pPr>
        <w:pStyle w:val="ListParagraph"/>
        <w:numPr>
          <w:ilvl w:val="0"/>
          <w:numId w:val="62"/>
        </w:numPr>
        <w:spacing w:after="0" w:line="276" w:lineRule="auto"/>
        <w:rPr>
          <w:rFonts w:ascii="Gill Sans MT" w:hAnsi="Gill Sans MT" w:cs="Arial"/>
        </w:rPr>
      </w:pPr>
      <w:r w:rsidRPr="00846ED3">
        <w:rPr>
          <w:rFonts w:ascii="Gill Sans MT" w:hAnsi="Gill Sans MT" w:cs="Arial"/>
        </w:rPr>
        <w:t xml:space="preserve">Clarification questions should be sent to </w:t>
      </w:r>
      <w:hyperlink r:id="rId13" w:history="1">
        <w:r w:rsidR="00142B2C" w:rsidRPr="000B15B8">
          <w:rPr>
            <w:rStyle w:val="Hyperlink"/>
            <w:rFonts w:asciiTheme="minorHAnsi" w:hAnsiTheme="minorHAnsi" w:cs="Arial"/>
          </w:rPr>
          <w:t>Juba.Procurement@savethechildren.org</w:t>
        </w:r>
      </w:hyperlink>
      <w:r w:rsidRPr="00846ED3">
        <w:rPr>
          <w:rFonts w:ascii="Gill Sans MT" w:hAnsi="Gill Sans MT" w:cs="Arial"/>
        </w:rPr>
        <w:t xml:space="preserve"> whereupon you will receive an automatic e-mail confirming receipt</w:t>
      </w:r>
    </w:p>
    <w:p w14:paraId="601542A8" w14:textId="6C0C93EF" w:rsidR="00846ED3" w:rsidRPr="00846ED3" w:rsidRDefault="00846ED3" w:rsidP="00846ED3">
      <w:pPr>
        <w:pStyle w:val="ListParagraph"/>
        <w:numPr>
          <w:ilvl w:val="0"/>
          <w:numId w:val="62"/>
        </w:numPr>
        <w:spacing w:after="0" w:line="276" w:lineRule="auto"/>
        <w:rPr>
          <w:rFonts w:ascii="Gill Sans MT" w:hAnsi="Gill Sans MT" w:cs="Arial"/>
          <w:b/>
        </w:rPr>
      </w:pPr>
      <w:r w:rsidRPr="00846ED3">
        <w:rPr>
          <w:rFonts w:ascii="Gill Sans MT" w:hAnsi="Gill Sans MT" w:cs="Arial"/>
        </w:rPr>
        <w:t>A</w:t>
      </w:r>
      <w:r>
        <w:rPr>
          <w:rFonts w:ascii="Gill Sans MT" w:hAnsi="Gill Sans MT" w:cs="Arial"/>
        </w:rPr>
        <w:t>ll suppliers who submit a question</w:t>
      </w:r>
      <w:r w:rsidRPr="00846ED3">
        <w:rPr>
          <w:rFonts w:ascii="Gill Sans MT" w:hAnsi="Gill Sans MT" w:cs="Arial"/>
        </w:rPr>
        <w:t xml:space="preserve"> will receive a response no later than </w:t>
      </w:r>
      <w:r w:rsidR="008808D7">
        <w:rPr>
          <w:rFonts w:ascii="Gill Sans MT" w:hAnsi="Gill Sans MT" w:cs="Arial"/>
          <w:b/>
        </w:rPr>
        <w:t xml:space="preserve">20th April 2020 at 5:00pm </w:t>
      </w:r>
    </w:p>
    <w:p w14:paraId="475E0E80" w14:textId="46054563" w:rsidR="00846ED3" w:rsidRPr="00846ED3" w:rsidRDefault="00846ED3" w:rsidP="00846ED3">
      <w:pPr>
        <w:pStyle w:val="ListParagraph"/>
        <w:numPr>
          <w:ilvl w:val="0"/>
          <w:numId w:val="62"/>
        </w:numPr>
        <w:spacing w:after="0" w:line="276" w:lineRule="auto"/>
        <w:rPr>
          <w:rFonts w:ascii="Gill Sans MT" w:hAnsi="Gill Sans MT" w:cs="Arial"/>
        </w:rPr>
      </w:pPr>
      <w:r w:rsidRPr="00846ED3">
        <w:rPr>
          <w:rFonts w:ascii="Gill Sans MT" w:hAnsi="Gill Sans MT" w:cs="Arial"/>
        </w:rPr>
        <w:t>The responses to all questions will be shared with all suppliers simultaneously</w:t>
      </w:r>
    </w:p>
    <w:p w14:paraId="0DEEC6EC" w14:textId="77777777" w:rsidR="00846ED3" w:rsidRPr="00846ED3" w:rsidRDefault="00846ED3" w:rsidP="00846ED3">
      <w:pPr>
        <w:pStyle w:val="ListParagraph"/>
        <w:spacing w:after="0" w:line="276" w:lineRule="auto"/>
        <w:ind w:left="360"/>
        <w:rPr>
          <w:rFonts w:ascii="Gill Sans MT" w:hAnsi="Gill Sans MT"/>
          <w:b/>
          <w:sz w:val="22"/>
          <w:szCs w:val="22"/>
        </w:rPr>
      </w:pPr>
    </w:p>
    <w:p w14:paraId="08C33198" w14:textId="2BB5E460" w:rsidR="00C81C3E" w:rsidRPr="00846ED3" w:rsidRDefault="00681375" w:rsidP="00846ED3">
      <w:pPr>
        <w:pStyle w:val="ListParagraph"/>
        <w:numPr>
          <w:ilvl w:val="1"/>
          <w:numId w:val="30"/>
        </w:numPr>
        <w:spacing w:after="0" w:line="276" w:lineRule="auto"/>
        <w:rPr>
          <w:rFonts w:ascii="Gill Sans MT" w:hAnsi="Gill Sans MT"/>
          <w:b/>
          <w:sz w:val="22"/>
          <w:szCs w:val="22"/>
        </w:rPr>
      </w:pPr>
      <w:r w:rsidRPr="00846ED3">
        <w:rPr>
          <w:rFonts w:ascii="Gill Sans MT" w:hAnsi="Gill Sans MT"/>
          <w:b/>
          <w:sz w:val="22"/>
          <w:szCs w:val="22"/>
        </w:rPr>
        <w:t>CLOSING DATE FOR BID SUBMISSION</w:t>
      </w:r>
    </w:p>
    <w:p w14:paraId="4352527C" w14:textId="77777777" w:rsidR="00AA3D36" w:rsidRPr="00AA3D36" w:rsidRDefault="00AA3D36" w:rsidP="00B2292B">
      <w:pPr>
        <w:spacing w:after="0"/>
        <w:ind w:left="1"/>
      </w:pPr>
    </w:p>
    <w:p w14:paraId="483336B6" w14:textId="68248980" w:rsidR="00681375" w:rsidRPr="00A10490" w:rsidRDefault="00C81C3E" w:rsidP="00B2292B">
      <w:pPr>
        <w:spacing w:after="0" w:line="276" w:lineRule="auto"/>
        <w:rPr>
          <w:rFonts w:ascii="Gill Sans MT" w:hAnsi="Gill Sans MT" w:cs="Arial"/>
        </w:rPr>
      </w:pPr>
      <w:r w:rsidRPr="00A10490">
        <w:rPr>
          <w:rFonts w:ascii="Gill Sans MT" w:hAnsi="Gill Sans MT" w:cs="Arial"/>
        </w:rPr>
        <w:t xml:space="preserve">Your </w:t>
      </w:r>
      <w:r w:rsidR="008216A5">
        <w:rPr>
          <w:rFonts w:ascii="Gill Sans MT" w:hAnsi="Gill Sans MT" w:cs="Arial"/>
        </w:rPr>
        <w:t xml:space="preserve">bid </w:t>
      </w:r>
      <w:r w:rsidR="00140ACA">
        <w:rPr>
          <w:rFonts w:ascii="Gill Sans MT" w:hAnsi="Gill Sans MT" w:cs="Arial"/>
        </w:rPr>
        <w:t xml:space="preserve">must be received, </w:t>
      </w:r>
      <w:r w:rsidRPr="00A10490">
        <w:rPr>
          <w:rFonts w:ascii="Gill Sans MT" w:hAnsi="Gill Sans MT" w:cs="Arial"/>
        </w:rPr>
        <w:t xml:space="preserve">at the </w:t>
      </w:r>
      <w:r w:rsidR="00140ACA" w:rsidRPr="00A10490">
        <w:rPr>
          <w:rFonts w:ascii="Gill Sans MT" w:hAnsi="Gill Sans MT" w:cs="Arial"/>
        </w:rPr>
        <w:t>specifie</w:t>
      </w:r>
      <w:r w:rsidR="00140ACA">
        <w:rPr>
          <w:rFonts w:ascii="Gill Sans MT" w:hAnsi="Gill Sans MT" w:cs="Arial"/>
        </w:rPr>
        <w:t>d</w:t>
      </w:r>
      <w:r w:rsidR="00D454E2" w:rsidRPr="00A10490">
        <w:rPr>
          <w:rFonts w:ascii="Gill Sans MT" w:hAnsi="Gill Sans MT" w:cs="Arial"/>
        </w:rPr>
        <w:t xml:space="preserve"> email address</w:t>
      </w:r>
      <w:r w:rsidRPr="00A10490">
        <w:rPr>
          <w:rFonts w:ascii="Gill Sans MT" w:hAnsi="Gill Sans MT" w:cs="Arial"/>
        </w:rPr>
        <w:t xml:space="preserve">, no later than </w:t>
      </w:r>
      <w:r w:rsidR="0074050C">
        <w:rPr>
          <w:rFonts w:ascii="Gill Sans MT" w:hAnsi="Gill Sans MT" w:cs="Arial"/>
          <w:b/>
        </w:rPr>
        <w:t>5:00pm on 25</w:t>
      </w:r>
      <w:r w:rsidR="001D5319" w:rsidRPr="00BB53DB">
        <w:rPr>
          <w:rFonts w:ascii="Gill Sans MT" w:hAnsi="Gill Sans MT" w:cs="Arial"/>
          <w:b/>
          <w:vertAlign w:val="superscript"/>
        </w:rPr>
        <w:t>th</w:t>
      </w:r>
      <w:r w:rsidR="0074050C">
        <w:rPr>
          <w:rFonts w:ascii="Gill Sans MT" w:hAnsi="Gill Sans MT" w:cs="Arial"/>
          <w:b/>
        </w:rPr>
        <w:t xml:space="preserve"> April</w:t>
      </w:r>
      <w:r w:rsidRPr="00BB53DB">
        <w:rPr>
          <w:rFonts w:ascii="Gill Sans MT" w:hAnsi="Gill Sans MT" w:cs="Arial"/>
          <w:b/>
        </w:rPr>
        <w:t>.</w:t>
      </w:r>
      <w:r w:rsidR="00943010" w:rsidRPr="00A10490">
        <w:rPr>
          <w:rFonts w:ascii="Gill Sans MT" w:hAnsi="Gill Sans MT" w:cs="Arial"/>
        </w:rPr>
        <w:t xml:space="preserve"> </w:t>
      </w:r>
      <w:r w:rsidR="00681375" w:rsidRPr="00A10490">
        <w:rPr>
          <w:rFonts w:ascii="Gill Sans MT" w:hAnsi="Gill Sans MT" w:cs="Arial"/>
        </w:rPr>
        <w:t xml:space="preserve"> </w:t>
      </w:r>
      <w:r w:rsidR="00943010" w:rsidRPr="00A10490">
        <w:rPr>
          <w:rFonts w:ascii="Gill Sans MT" w:hAnsi="Gill Sans MT" w:cs="Arial"/>
        </w:rPr>
        <w:t xml:space="preserve">Failure to submit your bid prior to the Closing Date may result in your </w:t>
      </w:r>
      <w:r w:rsidR="00790501" w:rsidRPr="00A10490">
        <w:rPr>
          <w:rFonts w:ascii="Gill Sans MT" w:hAnsi="Gill Sans MT" w:cs="Arial"/>
        </w:rPr>
        <w:t>quote</w:t>
      </w:r>
      <w:r w:rsidR="00943010" w:rsidRPr="00A10490">
        <w:rPr>
          <w:rFonts w:ascii="Gill Sans MT" w:hAnsi="Gill Sans MT" w:cs="Arial"/>
        </w:rPr>
        <w:t xml:space="preserve"> being void. </w:t>
      </w:r>
    </w:p>
    <w:p w14:paraId="6FC6D1E2" w14:textId="77777777" w:rsidR="00681375" w:rsidRPr="00A10490" w:rsidRDefault="00681375" w:rsidP="00B2292B">
      <w:pPr>
        <w:spacing w:after="0" w:line="276" w:lineRule="auto"/>
        <w:rPr>
          <w:rFonts w:ascii="Gill Sans MT" w:hAnsi="Gill Sans MT" w:cs="Arial"/>
        </w:rPr>
      </w:pPr>
    </w:p>
    <w:p w14:paraId="396ECF47" w14:textId="77777777" w:rsidR="00943010" w:rsidRPr="00A10490" w:rsidRDefault="00681375" w:rsidP="00B2292B">
      <w:pPr>
        <w:spacing w:after="0" w:line="276" w:lineRule="auto"/>
        <w:rPr>
          <w:rFonts w:ascii="Gill Sans MT" w:hAnsi="Gill Sans MT" w:cs="Arial"/>
        </w:rPr>
      </w:pPr>
      <w:r w:rsidRPr="00A10490">
        <w:rPr>
          <w:rFonts w:ascii="Gill Sans MT" w:hAnsi="Gill Sans MT" w:cs="Arial"/>
        </w:rPr>
        <w:t>All Bids</w:t>
      </w:r>
      <w:r w:rsidR="00B17A8D" w:rsidRPr="00A10490">
        <w:rPr>
          <w:rFonts w:ascii="Gill Sans MT" w:hAnsi="Gill Sans MT" w:cs="Arial"/>
        </w:rPr>
        <w:t xml:space="preserve"> must remain</w:t>
      </w:r>
      <w:r w:rsidRPr="00A10490">
        <w:rPr>
          <w:rFonts w:ascii="Gill Sans MT" w:hAnsi="Gill Sans MT" w:cs="Arial"/>
        </w:rPr>
        <w:t xml:space="preserve"> valid and</w:t>
      </w:r>
      <w:r w:rsidR="00B17A8D" w:rsidRPr="00A10490">
        <w:rPr>
          <w:rFonts w:ascii="Gill Sans MT" w:hAnsi="Gill Sans MT" w:cs="Arial"/>
        </w:rPr>
        <w:t xml:space="preserve"> open for consideration for a period of not less</w:t>
      </w:r>
      <w:r w:rsidR="00DE35B6" w:rsidRPr="00A10490">
        <w:rPr>
          <w:rFonts w:ascii="Gill Sans MT" w:hAnsi="Gill Sans MT" w:cs="Arial"/>
        </w:rPr>
        <w:t xml:space="preserve"> than 60 days from the Closing D</w:t>
      </w:r>
      <w:r w:rsidR="00B17A8D" w:rsidRPr="00A10490">
        <w:rPr>
          <w:rFonts w:ascii="Gill Sans MT" w:hAnsi="Gill Sans MT" w:cs="Arial"/>
        </w:rPr>
        <w:t>ate.</w:t>
      </w:r>
    </w:p>
    <w:p w14:paraId="6B129A27" w14:textId="77777777" w:rsidR="00943010" w:rsidRDefault="00943010" w:rsidP="00B2292B">
      <w:pPr>
        <w:spacing w:after="0" w:line="276" w:lineRule="auto"/>
        <w:rPr>
          <w:rFonts w:ascii="Gill Sans MT" w:hAnsi="Gill Sans MT" w:cs="Arial"/>
        </w:rPr>
      </w:pPr>
    </w:p>
    <w:p w14:paraId="43B0AF52" w14:textId="77777777" w:rsidR="00AA3D36" w:rsidRPr="00A10490" w:rsidRDefault="00AA3D36" w:rsidP="00B2292B">
      <w:pPr>
        <w:spacing w:after="0" w:line="276" w:lineRule="auto"/>
        <w:rPr>
          <w:rFonts w:ascii="Gill Sans MT" w:hAnsi="Gill Sans MT" w:cs="Arial"/>
        </w:rPr>
      </w:pPr>
    </w:p>
    <w:p w14:paraId="6C42BF05" w14:textId="42814826" w:rsidR="00D454E2"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6.5 </w:t>
      </w:r>
      <w:r w:rsidR="00D454E2" w:rsidRPr="00AA3D36">
        <w:rPr>
          <w:rFonts w:ascii="Gill Sans MT" w:hAnsi="Gill Sans MT"/>
          <w:b/>
          <w:color w:val="auto"/>
          <w:sz w:val="22"/>
          <w:szCs w:val="22"/>
        </w:rPr>
        <w:t>KEY CONTACTS</w:t>
      </w:r>
    </w:p>
    <w:p w14:paraId="57A701AD" w14:textId="77777777" w:rsidR="00AA3D36" w:rsidRPr="00AA3D36" w:rsidRDefault="00AA3D36" w:rsidP="00AA3D36">
      <w:pPr>
        <w:spacing w:after="0"/>
        <w:ind w:left="1"/>
      </w:pPr>
    </w:p>
    <w:p w14:paraId="3CF82230" w14:textId="77777777" w:rsidR="00943010" w:rsidRPr="00A10490" w:rsidRDefault="00943010" w:rsidP="00A10490">
      <w:pPr>
        <w:spacing w:after="0" w:line="276" w:lineRule="auto"/>
        <w:rPr>
          <w:rFonts w:ascii="Gill Sans MT" w:hAnsi="Gill Sans MT" w:cs="Arial"/>
        </w:rPr>
      </w:pPr>
      <w:r w:rsidRPr="00A10490">
        <w:rPr>
          <w:rFonts w:ascii="Gill Sans MT" w:hAnsi="Gill Sans MT" w:cs="Arial"/>
        </w:rPr>
        <w:t xml:space="preserve">Should you have any questions about Save the Children, this </w:t>
      </w:r>
      <w:r w:rsidR="00F77A77" w:rsidRPr="00A10490">
        <w:rPr>
          <w:rFonts w:ascii="Gill Sans MT" w:hAnsi="Gill Sans MT" w:cs="Arial"/>
        </w:rPr>
        <w:t>invitation to tender</w:t>
      </w:r>
      <w:r w:rsidRPr="00A10490">
        <w:rPr>
          <w:rFonts w:ascii="Gill Sans MT" w:hAnsi="Gill Sans MT" w:cs="Arial"/>
        </w:rPr>
        <w:t xml:space="preserve"> or anything related to this document, please contact the Save the Children contact detailed below. Enquiries should be submitted in writing via email / mail. </w:t>
      </w:r>
    </w:p>
    <w:p w14:paraId="16446B33" w14:textId="5387EC7E" w:rsidR="00943010" w:rsidRDefault="00943010" w:rsidP="00A10490">
      <w:pPr>
        <w:spacing w:after="0" w:line="276" w:lineRule="auto"/>
        <w:rPr>
          <w:rFonts w:ascii="Gill Sans MT" w:hAnsi="Gill Sans MT" w:cs="Arial"/>
        </w:rPr>
      </w:pPr>
    </w:p>
    <w:p w14:paraId="3AD03057" w14:textId="55F9275E" w:rsidR="00934858" w:rsidRPr="00F77884" w:rsidRDefault="00934858" w:rsidP="00934858">
      <w:pPr>
        <w:spacing w:after="0" w:line="276" w:lineRule="auto"/>
        <w:ind w:left="2160"/>
        <w:rPr>
          <w:rFonts w:ascii="Gill Sans MT" w:hAnsi="Gill Sans MT" w:cs="Arial"/>
          <w:b/>
          <w:sz w:val="22"/>
          <w:szCs w:val="22"/>
        </w:rPr>
      </w:pPr>
      <w:r w:rsidRPr="00F77884">
        <w:rPr>
          <w:rFonts w:ascii="Gill Sans MT" w:hAnsi="Gill Sans MT" w:cs="Arial"/>
          <w:b/>
          <w:sz w:val="22"/>
          <w:szCs w:val="22"/>
        </w:rPr>
        <w:t>Negash Wondi</w:t>
      </w:r>
      <w:r w:rsidR="00DE08A8">
        <w:rPr>
          <w:rFonts w:ascii="Gill Sans MT" w:hAnsi="Gill Sans MT" w:cs="Arial"/>
          <w:b/>
          <w:sz w:val="22"/>
          <w:szCs w:val="22"/>
        </w:rPr>
        <w:t>ma</w:t>
      </w:r>
      <w:r w:rsidRPr="00F77884">
        <w:rPr>
          <w:rFonts w:ascii="Gill Sans MT" w:hAnsi="Gill Sans MT" w:cs="Arial"/>
          <w:b/>
          <w:sz w:val="22"/>
          <w:szCs w:val="22"/>
        </w:rPr>
        <w:t>gegn</w:t>
      </w:r>
    </w:p>
    <w:p w14:paraId="5FDB4DF9" w14:textId="77777777" w:rsidR="00934858" w:rsidRPr="00F77884" w:rsidRDefault="00934858" w:rsidP="00934858">
      <w:pPr>
        <w:spacing w:after="0" w:line="276" w:lineRule="auto"/>
        <w:ind w:left="2160"/>
        <w:rPr>
          <w:rFonts w:ascii="Gill Sans MT" w:hAnsi="Gill Sans MT" w:cs="Arial"/>
          <w:b/>
          <w:sz w:val="22"/>
          <w:szCs w:val="22"/>
        </w:rPr>
      </w:pPr>
      <w:r w:rsidRPr="00F77884">
        <w:rPr>
          <w:rFonts w:ascii="Gill Sans MT" w:hAnsi="Gill Sans MT" w:cs="Arial"/>
          <w:b/>
          <w:sz w:val="22"/>
          <w:szCs w:val="22"/>
        </w:rPr>
        <w:t>Procurement Manager</w:t>
      </w:r>
    </w:p>
    <w:p w14:paraId="7B4B4563" w14:textId="77777777" w:rsidR="00934858" w:rsidRPr="00A10490" w:rsidRDefault="00934858" w:rsidP="00934858">
      <w:pPr>
        <w:spacing w:after="0" w:line="276" w:lineRule="auto"/>
        <w:ind w:left="2160"/>
        <w:rPr>
          <w:rFonts w:ascii="Gill Sans MT" w:hAnsi="Gill Sans MT" w:cs="Arial"/>
          <w:b/>
          <w:color w:val="C00000"/>
        </w:rPr>
      </w:pPr>
      <w:r w:rsidRPr="00A10490">
        <w:rPr>
          <w:rFonts w:ascii="Gill Sans MT" w:hAnsi="Gill Sans MT" w:cs="Arial"/>
          <w:b/>
          <w:color w:val="C00000"/>
        </w:rPr>
        <w:t>Save the Children</w:t>
      </w:r>
    </w:p>
    <w:p w14:paraId="11B1D171" w14:textId="77777777" w:rsidR="00934858" w:rsidRPr="00F77884" w:rsidRDefault="00934858" w:rsidP="00934858">
      <w:pPr>
        <w:spacing w:after="0" w:line="276" w:lineRule="auto"/>
        <w:ind w:left="2160"/>
        <w:rPr>
          <w:rFonts w:ascii="Gill Sans MT" w:hAnsi="Gill Sans MT" w:cs="Arial"/>
          <w:b/>
          <w:sz w:val="22"/>
          <w:szCs w:val="22"/>
        </w:rPr>
      </w:pPr>
      <w:r w:rsidRPr="00F77884">
        <w:rPr>
          <w:rFonts w:ascii="Gill Sans MT" w:hAnsi="Gill Sans MT" w:cs="Arial"/>
          <w:b/>
          <w:sz w:val="22"/>
          <w:szCs w:val="22"/>
        </w:rPr>
        <w:t>Juba, South Sudan</w:t>
      </w:r>
    </w:p>
    <w:p w14:paraId="6DBC93DF" w14:textId="7E861C17" w:rsidR="00934858" w:rsidRPr="00F77884" w:rsidRDefault="00934858" w:rsidP="00934858">
      <w:pPr>
        <w:spacing w:after="0" w:line="276" w:lineRule="auto"/>
        <w:ind w:left="2160"/>
        <w:rPr>
          <w:rFonts w:ascii="Gill Sans MT" w:hAnsi="Gill Sans MT" w:cs="Arial"/>
          <w:b/>
          <w:sz w:val="22"/>
          <w:szCs w:val="22"/>
        </w:rPr>
      </w:pPr>
      <w:r w:rsidRPr="00F77884">
        <w:rPr>
          <w:rFonts w:ascii="Gill Sans MT" w:hAnsi="Gill Sans MT" w:cs="Arial"/>
          <w:b/>
          <w:sz w:val="22"/>
          <w:szCs w:val="22"/>
        </w:rPr>
        <w:t>Juba.</w:t>
      </w:r>
      <w:r w:rsidR="00142B2C">
        <w:rPr>
          <w:rFonts w:ascii="Gill Sans MT" w:hAnsi="Gill Sans MT" w:cs="Arial"/>
          <w:b/>
          <w:sz w:val="22"/>
          <w:szCs w:val="22"/>
        </w:rPr>
        <w:t>procurement@savethechildren.org</w:t>
      </w:r>
    </w:p>
    <w:p w14:paraId="20887285" w14:textId="77777777" w:rsidR="00934858" w:rsidRPr="00A10490" w:rsidRDefault="00934858" w:rsidP="00A10490">
      <w:pPr>
        <w:spacing w:after="0" w:line="276" w:lineRule="auto"/>
        <w:rPr>
          <w:rFonts w:ascii="Gill Sans MT" w:hAnsi="Gill Sans MT" w:cs="Arial"/>
        </w:rPr>
      </w:pPr>
    </w:p>
    <w:p w14:paraId="7523C227" w14:textId="7CE8470B" w:rsidR="00E24A7F" w:rsidRPr="00A10490" w:rsidRDefault="00E24A7F" w:rsidP="00A10490">
      <w:pPr>
        <w:spacing w:after="0" w:line="276" w:lineRule="auto"/>
        <w:rPr>
          <w:rFonts w:ascii="Gill Sans MT" w:hAnsi="Gill Sans MT" w:cs="Arial"/>
        </w:rPr>
      </w:pPr>
      <w:r w:rsidRPr="00A10490">
        <w:rPr>
          <w:rFonts w:ascii="Gill Sans MT" w:hAnsi="Gill Sans MT" w:cs="Arial"/>
        </w:rPr>
        <w:t xml:space="preserve">Please be advised local working hours are </w:t>
      </w:r>
      <w:r w:rsidR="002D086A" w:rsidRPr="00B15D1F">
        <w:rPr>
          <w:rFonts w:ascii="Gill Sans MT" w:hAnsi="Gill Sans MT" w:cs="Arial"/>
          <w:b/>
        </w:rPr>
        <w:t>9.00</w:t>
      </w:r>
      <w:r w:rsidR="00B15D1F">
        <w:rPr>
          <w:rFonts w:ascii="Gill Sans MT" w:hAnsi="Gill Sans MT" w:cs="Arial"/>
          <w:b/>
        </w:rPr>
        <w:t>am</w:t>
      </w:r>
      <w:r w:rsidR="002D086A" w:rsidRPr="00B15D1F">
        <w:rPr>
          <w:rFonts w:ascii="Gill Sans MT" w:hAnsi="Gill Sans MT" w:cs="Arial"/>
          <w:b/>
        </w:rPr>
        <w:t xml:space="preserve"> – 5.00 pm</w:t>
      </w:r>
      <w:r w:rsidR="00176E5F" w:rsidRPr="00B15D1F">
        <w:rPr>
          <w:rFonts w:ascii="Gill Sans MT" w:hAnsi="Gill Sans MT" w:cs="Arial"/>
          <w:b/>
        </w:rPr>
        <w:t>.</w:t>
      </w:r>
    </w:p>
    <w:p w14:paraId="77DC481A" w14:textId="77777777" w:rsidR="00E24A7F" w:rsidRPr="00A10490" w:rsidRDefault="00E24A7F" w:rsidP="00A10490">
      <w:pPr>
        <w:spacing w:after="0" w:line="276" w:lineRule="auto"/>
        <w:rPr>
          <w:rFonts w:ascii="Gill Sans MT" w:hAnsi="Gill Sans MT" w:cs="Arial"/>
        </w:rPr>
      </w:pPr>
    </w:p>
    <w:p w14:paraId="58C70A0D" w14:textId="262468FE" w:rsidR="00943010" w:rsidRPr="00A10490" w:rsidRDefault="00943010" w:rsidP="00A10490">
      <w:pPr>
        <w:spacing w:after="0" w:line="276" w:lineRule="auto"/>
        <w:rPr>
          <w:rFonts w:ascii="Gill Sans MT" w:hAnsi="Gill Sans MT" w:cs="Arial"/>
        </w:rPr>
      </w:pPr>
      <w:r w:rsidRPr="00A10490">
        <w:rPr>
          <w:rFonts w:ascii="Gill Sans MT" w:hAnsi="Gill Sans MT" w:cs="Arial"/>
        </w:rPr>
        <w:t xml:space="preserve">Please allow up to </w:t>
      </w:r>
      <w:r w:rsidR="00176E5F">
        <w:rPr>
          <w:rFonts w:ascii="Gill Sans MT" w:hAnsi="Gill Sans MT" w:cs="Arial"/>
        </w:rPr>
        <w:t>three</w:t>
      </w:r>
      <w:r w:rsidRPr="00A10490">
        <w:rPr>
          <w:rFonts w:ascii="Gill Sans MT" w:hAnsi="Gill Sans MT" w:cs="Arial"/>
        </w:rPr>
        <w:t xml:space="preserve"> </w:t>
      </w:r>
      <w:r w:rsidR="00176E5F">
        <w:rPr>
          <w:rFonts w:ascii="Gill Sans MT" w:hAnsi="Gill Sans MT" w:cs="Arial"/>
        </w:rPr>
        <w:t xml:space="preserve">working </w:t>
      </w:r>
      <w:r w:rsidR="001A714C" w:rsidRPr="00A10490">
        <w:rPr>
          <w:rFonts w:ascii="Gill Sans MT" w:hAnsi="Gill Sans MT" w:cs="Arial"/>
        </w:rPr>
        <w:t>days for a response.</w:t>
      </w:r>
    </w:p>
    <w:p w14:paraId="66D97142" w14:textId="77777777" w:rsidR="00943010" w:rsidRPr="00A10490" w:rsidRDefault="00943010" w:rsidP="00A10490">
      <w:pPr>
        <w:spacing w:after="0" w:line="276" w:lineRule="auto"/>
        <w:rPr>
          <w:rFonts w:ascii="Gill Sans MT" w:hAnsi="Gill Sans MT" w:cs="Arial"/>
        </w:rPr>
      </w:pPr>
    </w:p>
    <w:p w14:paraId="3EDAD754" w14:textId="77777777" w:rsidR="00DB30D4" w:rsidRDefault="00943010" w:rsidP="00A10490">
      <w:pPr>
        <w:spacing w:after="0" w:line="276" w:lineRule="auto"/>
        <w:rPr>
          <w:rFonts w:ascii="Gill Sans MT" w:hAnsi="Gill Sans MT" w:cs="Arial"/>
        </w:rPr>
      </w:pPr>
      <w:r w:rsidRPr="00A10490">
        <w:rPr>
          <w:rFonts w:ascii="Gill Sans MT" w:hAnsi="Gill Sans MT" w:cs="Arial"/>
        </w:rPr>
        <w:t xml:space="preserve">Where the enquiry may have an impact on other parties within the process, Save the Children will notify all other </w:t>
      </w:r>
      <w:r w:rsidR="00681375" w:rsidRPr="00A10490">
        <w:rPr>
          <w:rFonts w:ascii="Gill Sans MT" w:hAnsi="Gill Sans MT" w:cs="Arial"/>
        </w:rPr>
        <w:t>Bidders</w:t>
      </w:r>
      <w:r w:rsidRPr="00A10490">
        <w:rPr>
          <w:rFonts w:ascii="Gill Sans MT" w:hAnsi="Gill Sans MT" w:cs="Arial"/>
        </w:rPr>
        <w:t xml:space="preserve"> to maintain a fair and transparent process.</w:t>
      </w:r>
    </w:p>
    <w:p w14:paraId="6C838FFF" w14:textId="77777777" w:rsidR="0029360F" w:rsidRDefault="0029360F" w:rsidP="00A10490">
      <w:pPr>
        <w:spacing w:after="0" w:line="276" w:lineRule="auto"/>
        <w:rPr>
          <w:rFonts w:ascii="Gill Sans MT" w:hAnsi="Gill Sans MT" w:cs="Arial"/>
        </w:rPr>
      </w:pPr>
    </w:p>
    <w:p w14:paraId="0E382BB7" w14:textId="77777777" w:rsidR="0029360F" w:rsidRPr="00A10490" w:rsidRDefault="0029360F" w:rsidP="00A10490">
      <w:pPr>
        <w:spacing w:after="0" w:line="276" w:lineRule="auto"/>
        <w:rPr>
          <w:rFonts w:ascii="Gill Sans MT" w:hAnsi="Gill Sans MT" w:cs="Arial"/>
        </w:rPr>
      </w:pPr>
      <w:r>
        <w:rPr>
          <w:rFonts w:ascii="Gill Sans MT" w:hAnsi="Gill Sans MT" w:cs="Arial"/>
        </w:rPr>
        <w:t xml:space="preserve">Please do not submit any questions to the email address used for </w:t>
      </w:r>
      <w:r w:rsidR="008216A5">
        <w:rPr>
          <w:rFonts w:ascii="Gill Sans MT" w:hAnsi="Gill Sans MT" w:cs="Arial"/>
        </w:rPr>
        <w:t xml:space="preserve">tender </w:t>
      </w:r>
      <w:r>
        <w:rPr>
          <w:rFonts w:ascii="Gill Sans MT" w:hAnsi="Gill Sans MT" w:cs="Arial"/>
        </w:rPr>
        <w:t>submissions – this is a sealed mailbox and questions will not be read or responded to.</w:t>
      </w:r>
    </w:p>
    <w:p w14:paraId="1BF1CB8C" w14:textId="77777777" w:rsidR="003D01D0" w:rsidRPr="00A10490" w:rsidRDefault="003D01D0" w:rsidP="00A10490">
      <w:pPr>
        <w:spacing w:after="0" w:line="276" w:lineRule="auto"/>
        <w:rPr>
          <w:rFonts w:ascii="Gill Sans MT" w:hAnsi="Gill Sans MT" w:cs="Arial"/>
        </w:rPr>
      </w:pPr>
    </w:p>
    <w:p w14:paraId="261A78F3" w14:textId="77777777" w:rsidR="003D01D0" w:rsidRPr="00A10490" w:rsidRDefault="003D01D0" w:rsidP="00A10490">
      <w:pPr>
        <w:spacing w:after="0" w:line="276" w:lineRule="auto"/>
        <w:rPr>
          <w:rFonts w:ascii="Gill Sans MT" w:hAnsi="Gill Sans MT" w:cs="Arial"/>
        </w:rPr>
      </w:pPr>
    </w:p>
    <w:p w14:paraId="609ED9DE" w14:textId="77777777" w:rsidR="00D454E2" w:rsidRPr="00A10490" w:rsidRDefault="00D454E2" w:rsidP="00A10490">
      <w:pPr>
        <w:spacing w:after="0" w:line="276" w:lineRule="auto"/>
        <w:rPr>
          <w:rFonts w:ascii="Gill Sans MT" w:hAnsi="Gill Sans MT"/>
          <w:b/>
          <w:color w:val="FF0000"/>
        </w:rPr>
      </w:pPr>
      <w:r w:rsidRPr="00A10490">
        <w:rPr>
          <w:rFonts w:ascii="Gill Sans MT" w:hAnsi="Gill Sans MT"/>
          <w:color w:val="FF0000"/>
        </w:rPr>
        <w:br w:type="page"/>
      </w:r>
    </w:p>
    <w:p w14:paraId="0C37CFE9" w14:textId="19E75EB4" w:rsidR="00B2292B" w:rsidRPr="00142B2C" w:rsidRDefault="00B2292B" w:rsidP="00B2292B">
      <w:pPr>
        <w:pStyle w:val="Heading1"/>
        <w:jc w:val="center"/>
        <w:rPr>
          <w:rFonts w:ascii="Gill Sans MT" w:hAnsi="Gill Sans MT"/>
          <w:b/>
          <w:color w:val="auto"/>
          <w:sz w:val="28"/>
        </w:rPr>
      </w:pPr>
      <w:r w:rsidRPr="00142B2C">
        <w:rPr>
          <w:rFonts w:ascii="Gill Sans MT" w:hAnsi="Gill Sans MT"/>
          <w:b/>
          <w:color w:val="auto"/>
          <w:sz w:val="28"/>
        </w:rPr>
        <w:lastRenderedPageBreak/>
        <w:t>PART 2 – CORE REQUIREMENTS &amp; SPECIFICATIONS</w:t>
      </w:r>
    </w:p>
    <w:p w14:paraId="4F0197D8" w14:textId="2925065F" w:rsidR="00B2292B" w:rsidRPr="00142B2C" w:rsidRDefault="00B2292B" w:rsidP="00B2292B"/>
    <w:p w14:paraId="07FC5AB0" w14:textId="3C3936B7" w:rsidR="00633203" w:rsidRPr="00142B2C" w:rsidRDefault="00FA656A" w:rsidP="00633203">
      <w:pPr>
        <w:pStyle w:val="ListParagraph"/>
        <w:numPr>
          <w:ilvl w:val="0"/>
          <w:numId w:val="27"/>
        </w:numPr>
        <w:spacing w:before="100" w:beforeAutospacing="1" w:line="276" w:lineRule="auto"/>
        <w:rPr>
          <w:rFonts w:ascii="Gill Sans MT" w:hAnsi="Gill Sans MT" w:cs="Arial"/>
          <w:b/>
          <w:color w:val="FF0000"/>
        </w:rPr>
      </w:pPr>
      <w:r w:rsidRPr="00142B2C">
        <w:rPr>
          <w:rFonts w:ascii="Gill Sans MT" w:hAnsi="Gill Sans MT" w:cs="Arial"/>
          <w:b/>
          <w:color w:val="FF0000"/>
        </w:rPr>
        <w:t xml:space="preserve">BRIEF </w:t>
      </w:r>
      <w:r w:rsidR="00B2292B" w:rsidRPr="00142B2C">
        <w:rPr>
          <w:rFonts w:ascii="Gill Sans MT" w:hAnsi="Gill Sans MT" w:cs="Arial"/>
          <w:b/>
          <w:color w:val="FF0000"/>
        </w:rPr>
        <w:t xml:space="preserve">INTRODUCTION TO </w:t>
      </w:r>
      <w:r w:rsidR="00633203" w:rsidRPr="00142B2C">
        <w:rPr>
          <w:rFonts w:ascii="Gill Sans MT" w:hAnsi="Gill Sans MT" w:cs="Arial"/>
          <w:b/>
          <w:color w:val="FF0000"/>
        </w:rPr>
        <w:t xml:space="preserve">SCI OPERATION AND PROGRAMMING ACTIVITIES </w:t>
      </w:r>
      <w:r w:rsidR="00B2292B" w:rsidRPr="00142B2C">
        <w:rPr>
          <w:rFonts w:ascii="Gill Sans MT" w:hAnsi="Gill Sans MT" w:cs="Arial"/>
          <w:b/>
          <w:color w:val="FF0000"/>
        </w:rPr>
        <w:t>AT SAVE THE CHILDREN</w:t>
      </w:r>
      <w:r w:rsidR="00595060" w:rsidRPr="00142B2C">
        <w:rPr>
          <w:rFonts w:ascii="Gill Sans MT" w:hAnsi="Gill Sans MT" w:cs="Arial"/>
          <w:b/>
          <w:color w:val="FF0000"/>
        </w:rPr>
        <w:t xml:space="preserve"> SOUTH SUDAN</w:t>
      </w:r>
    </w:p>
    <w:p w14:paraId="3EAF5BCF" w14:textId="77777777" w:rsidR="00D0295C" w:rsidRPr="00142B2C" w:rsidRDefault="00D0295C" w:rsidP="00D0295C">
      <w:pPr>
        <w:spacing w:line="360" w:lineRule="auto"/>
        <w:jc w:val="both"/>
        <w:rPr>
          <w:rFonts w:ascii="Gill Sans MT" w:hAnsi="Gill Sans MT" w:cs="Arial"/>
          <w:b/>
          <w:color w:val="FF0000"/>
        </w:rPr>
      </w:pPr>
    </w:p>
    <w:p w14:paraId="61876431" w14:textId="4CC1B7A7" w:rsidR="00633203" w:rsidRPr="00142B2C" w:rsidRDefault="00F33813" w:rsidP="00D0295C">
      <w:pPr>
        <w:spacing w:line="360" w:lineRule="auto"/>
        <w:jc w:val="both"/>
        <w:rPr>
          <w:rFonts w:cstheme="minorHAnsi"/>
        </w:rPr>
      </w:pPr>
      <w:r w:rsidRPr="00142B2C">
        <w:rPr>
          <w:rFonts w:cstheme="minorHAnsi"/>
        </w:rPr>
        <w:t xml:space="preserve"> </w:t>
      </w:r>
      <w:r w:rsidR="00633203" w:rsidRPr="00142B2C">
        <w:rPr>
          <w:rFonts w:cstheme="minorHAnsi"/>
        </w:rPr>
        <w:t>Save the Children believes every child deserves a future. In South Sudan and aroun</w:t>
      </w:r>
      <w:r w:rsidR="00011B56" w:rsidRPr="00142B2C">
        <w:rPr>
          <w:rFonts w:cstheme="minorHAnsi"/>
        </w:rPr>
        <w:t>d the world, we give children a</w:t>
      </w:r>
      <w:r w:rsidR="00633203" w:rsidRPr="00142B2C">
        <w:rPr>
          <w:rFonts w:cstheme="minorHAnsi"/>
        </w:rPr>
        <w:t xml:space="preserve"> healthy start in life, the opportunity to learn and protection from harm. We do w</w:t>
      </w:r>
      <w:r w:rsidRPr="00142B2C">
        <w:rPr>
          <w:rFonts w:cstheme="minorHAnsi"/>
        </w:rPr>
        <w:t xml:space="preserve">hatever it takes for children </w:t>
      </w:r>
      <w:r w:rsidR="00633203" w:rsidRPr="00142B2C">
        <w:rPr>
          <w:rFonts w:cstheme="minorHAnsi"/>
        </w:rPr>
        <w:t>every day and in times of crisis – transforming their lives and the future we share.</w:t>
      </w:r>
    </w:p>
    <w:p w14:paraId="5EE478B2" w14:textId="2160EFED" w:rsidR="00F33813" w:rsidRPr="00142B2C" w:rsidRDefault="00633203" w:rsidP="00D0295C">
      <w:pPr>
        <w:spacing w:line="360" w:lineRule="auto"/>
        <w:jc w:val="both"/>
        <w:rPr>
          <w:rFonts w:cstheme="minorHAnsi"/>
        </w:rPr>
      </w:pPr>
      <w:r w:rsidRPr="00142B2C">
        <w:rPr>
          <w:rFonts w:cstheme="minorHAnsi"/>
        </w:rPr>
        <w:t>Save the Children operates in all the 10 states in South Sudan</w:t>
      </w:r>
      <w:r w:rsidR="00CE0E41" w:rsidRPr="00142B2C">
        <w:rPr>
          <w:rFonts w:cstheme="minorHAnsi"/>
        </w:rPr>
        <w:t xml:space="preserve"> running different projects under different </w:t>
      </w:r>
      <w:r w:rsidRPr="00142B2C">
        <w:rPr>
          <w:rFonts w:cstheme="minorHAnsi"/>
        </w:rPr>
        <w:t>awards</w:t>
      </w:r>
      <w:r w:rsidR="00CE0E41" w:rsidRPr="00142B2C">
        <w:rPr>
          <w:rFonts w:cstheme="minorHAnsi"/>
        </w:rPr>
        <w:t xml:space="preserve"> </w:t>
      </w:r>
      <w:r w:rsidR="00F33813" w:rsidRPr="00142B2C">
        <w:rPr>
          <w:rFonts w:cstheme="minorHAnsi"/>
        </w:rPr>
        <w:t xml:space="preserve">   </w:t>
      </w:r>
      <w:r w:rsidR="00CE0E41" w:rsidRPr="00142B2C">
        <w:rPr>
          <w:rFonts w:cstheme="minorHAnsi"/>
        </w:rPr>
        <w:t xml:space="preserve">implementing different projects such as Education, Health and Nutrition, Child and youth protection, Food </w:t>
      </w:r>
      <w:r w:rsidR="00F33813" w:rsidRPr="00142B2C">
        <w:rPr>
          <w:rFonts w:cstheme="minorHAnsi"/>
        </w:rPr>
        <w:t xml:space="preserve">  </w:t>
      </w:r>
      <w:r w:rsidR="00CE0E41" w:rsidRPr="00142B2C">
        <w:rPr>
          <w:rFonts w:cstheme="minorHAnsi"/>
        </w:rPr>
        <w:t>Security and Livelihood etc.</w:t>
      </w:r>
    </w:p>
    <w:p w14:paraId="546B6C56" w14:textId="25634754" w:rsidR="00987225" w:rsidRPr="00142B2C" w:rsidRDefault="00F33813" w:rsidP="00D0295C">
      <w:pPr>
        <w:shd w:val="clear" w:color="auto" w:fill="FFFFFF"/>
        <w:spacing w:before="100" w:beforeAutospacing="1" w:after="100" w:afterAutospacing="1" w:line="350" w:lineRule="atLeast"/>
        <w:jc w:val="both"/>
        <w:rPr>
          <w:rFonts w:ascii="Arial" w:eastAsia="Times New Roman" w:hAnsi="Arial" w:cs="Arial"/>
          <w:b/>
          <w:color w:val="333333"/>
          <w:lang w:val="en"/>
        </w:rPr>
      </w:pPr>
      <w:r w:rsidRPr="00142B2C">
        <w:rPr>
          <w:rFonts w:ascii="Arial" w:eastAsia="Times New Roman" w:hAnsi="Arial" w:cs="Arial"/>
          <w:b/>
          <w:color w:val="333333"/>
          <w:lang w:val="en"/>
        </w:rPr>
        <w:t xml:space="preserve">       </w:t>
      </w:r>
      <w:r w:rsidR="00987225" w:rsidRPr="00142B2C">
        <w:rPr>
          <w:rFonts w:ascii="Arial" w:eastAsia="Times New Roman" w:hAnsi="Arial" w:cs="Arial"/>
          <w:b/>
          <w:color w:val="333333"/>
          <w:lang w:val="en"/>
        </w:rPr>
        <w:t>OVERVIEW OF REQUIREMENTS FOR SAVE THE CHILDREN SOUTH SUDAN</w:t>
      </w:r>
    </w:p>
    <w:p w14:paraId="72CA7379" w14:textId="11158D9A" w:rsidR="003415F3" w:rsidRPr="00142B2C" w:rsidRDefault="003415F3" w:rsidP="00D0295C">
      <w:pPr>
        <w:spacing w:line="360" w:lineRule="auto"/>
        <w:ind w:left="357"/>
        <w:jc w:val="both"/>
        <w:rPr>
          <w:iCs/>
        </w:rPr>
      </w:pPr>
      <w:r w:rsidRPr="00142B2C">
        <w:rPr>
          <w:iCs/>
        </w:rPr>
        <w:t xml:space="preserve">The </w:t>
      </w:r>
      <w:r w:rsidRPr="00142B2C">
        <w:rPr>
          <w:iCs/>
          <w:color w:val="000000" w:themeColor="text1"/>
        </w:rPr>
        <w:t>South</w:t>
      </w:r>
      <w:r w:rsidRPr="00142B2C">
        <w:rPr>
          <w:iCs/>
        </w:rPr>
        <w:t xml:space="preserve"> Sudan office has a req</w:t>
      </w:r>
      <w:r w:rsidR="00CE0E41" w:rsidRPr="00142B2C">
        <w:rPr>
          <w:iCs/>
        </w:rPr>
        <w:t xml:space="preserve">uirement for the Visibility materials </w:t>
      </w:r>
      <w:r w:rsidRPr="00142B2C">
        <w:rPr>
          <w:iCs/>
        </w:rPr>
        <w:t>mentioned within this IT</w:t>
      </w:r>
      <w:r w:rsidR="00CE0E41" w:rsidRPr="00142B2C">
        <w:rPr>
          <w:iCs/>
        </w:rPr>
        <w:t xml:space="preserve">T </w:t>
      </w:r>
      <w:r w:rsidR="00F33813" w:rsidRPr="00142B2C">
        <w:rPr>
          <w:iCs/>
        </w:rPr>
        <w:t xml:space="preserve">that </w:t>
      </w:r>
      <w:r w:rsidR="00CE0E41" w:rsidRPr="00142B2C">
        <w:rPr>
          <w:iCs/>
        </w:rPr>
        <w:t xml:space="preserve">helps in creating awareness to south Sudanese children </w:t>
      </w:r>
      <w:r w:rsidR="00F33813" w:rsidRPr="00142B2C">
        <w:rPr>
          <w:iCs/>
        </w:rPr>
        <w:t>and community stake holders for the various projects that is being implemented.</w:t>
      </w:r>
    </w:p>
    <w:p w14:paraId="5A0CCF9E" w14:textId="28B92FB5" w:rsidR="00CE0E41" w:rsidRPr="00142B2C" w:rsidRDefault="003848E6" w:rsidP="00D0295C">
      <w:pPr>
        <w:spacing w:line="360" w:lineRule="auto"/>
        <w:ind w:left="357"/>
        <w:jc w:val="both"/>
      </w:pPr>
      <w:r w:rsidRPr="00142B2C">
        <w:rPr>
          <w:iCs/>
        </w:rPr>
        <w:t xml:space="preserve">This </w:t>
      </w:r>
      <w:r w:rsidR="00CE0E41" w:rsidRPr="00142B2C">
        <w:rPr>
          <w:iCs/>
        </w:rPr>
        <w:t xml:space="preserve">also helps in accounting to the various Donors that </w:t>
      </w:r>
      <w:r w:rsidR="00F33813" w:rsidRPr="00142B2C">
        <w:rPr>
          <w:iCs/>
        </w:rPr>
        <w:t>fun</w:t>
      </w:r>
      <w:r w:rsidRPr="00142B2C">
        <w:rPr>
          <w:iCs/>
        </w:rPr>
        <w:t xml:space="preserve">ds the various projects </w:t>
      </w:r>
      <w:r w:rsidR="00F33813" w:rsidRPr="00142B2C">
        <w:rPr>
          <w:iCs/>
        </w:rPr>
        <w:t>being implemented.</w:t>
      </w:r>
    </w:p>
    <w:p w14:paraId="5BBCE15E" w14:textId="77777777" w:rsidR="003415F3" w:rsidRPr="00142B2C" w:rsidRDefault="003415F3" w:rsidP="00D0295C">
      <w:pPr>
        <w:jc w:val="both"/>
        <w:rPr>
          <w:rFonts w:ascii="Gill Sans MT" w:hAnsi="Gill Sans MT" w:cs="Arial"/>
        </w:rPr>
      </w:pPr>
    </w:p>
    <w:p w14:paraId="30514ACB" w14:textId="15B13B1D" w:rsidR="003415F3" w:rsidRPr="00142B2C" w:rsidRDefault="003415F3" w:rsidP="00D0295C">
      <w:pPr>
        <w:pStyle w:val="Tabletext"/>
        <w:spacing w:line="360" w:lineRule="auto"/>
        <w:ind w:left="357"/>
        <w:jc w:val="both"/>
        <w:rPr>
          <w:rFonts w:ascii="Gill Sans MT" w:eastAsiaTheme="minorEastAsia" w:hAnsi="Gill Sans MT" w:cs="Arial"/>
          <w:color w:val="auto"/>
          <w:sz w:val="20"/>
          <w:szCs w:val="20"/>
        </w:rPr>
      </w:pPr>
      <w:r w:rsidRPr="00142B2C">
        <w:rPr>
          <w:rFonts w:ascii="Gill Sans MT" w:eastAsiaTheme="minorEastAsia" w:hAnsi="Gill Sans MT" w:cs="Arial"/>
          <w:color w:val="auto"/>
          <w:sz w:val="20"/>
          <w:szCs w:val="20"/>
        </w:rPr>
        <w:t>Through this proposed intervention, Save the Children will strive to provide continued access to protective, quality a</w:t>
      </w:r>
      <w:r w:rsidR="002E3252" w:rsidRPr="00142B2C">
        <w:rPr>
          <w:rFonts w:ascii="Gill Sans MT" w:eastAsiaTheme="minorEastAsia" w:hAnsi="Gill Sans MT" w:cs="Arial"/>
          <w:color w:val="auto"/>
          <w:sz w:val="20"/>
          <w:szCs w:val="20"/>
        </w:rPr>
        <w:t xml:space="preserve">nd equitable project implementation </w:t>
      </w:r>
      <w:r w:rsidRPr="00142B2C">
        <w:rPr>
          <w:rFonts w:ascii="Gill Sans MT" w:eastAsiaTheme="minorEastAsia" w:hAnsi="Gill Sans MT" w:cs="Arial"/>
          <w:color w:val="auto"/>
          <w:sz w:val="20"/>
          <w:szCs w:val="20"/>
        </w:rPr>
        <w:t>f</w:t>
      </w:r>
      <w:r w:rsidR="003848E6" w:rsidRPr="00142B2C">
        <w:rPr>
          <w:rFonts w:ascii="Gill Sans MT" w:eastAsiaTheme="minorEastAsia" w:hAnsi="Gill Sans MT" w:cs="Arial"/>
          <w:color w:val="auto"/>
          <w:sz w:val="20"/>
          <w:szCs w:val="20"/>
        </w:rPr>
        <w:t>or South Sudanese children</w:t>
      </w:r>
      <w:r w:rsidRPr="00142B2C">
        <w:rPr>
          <w:rFonts w:ascii="Gill Sans MT" w:eastAsiaTheme="minorEastAsia" w:hAnsi="Gill Sans MT" w:cs="Arial"/>
          <w:color w:val="auto"/>
          <w:sz w:val="20"/>
          <w:szCs w:val="20"/>
        </w:rPr>
        <w:t>. This will be achieved through:</w:t>
      </w:r>
    </w:p>
    <w:p w14:paraId="6FF2BD4D" w14:textId="77777777" w:rsidR="003415F3" w:rsidRPr="00142B2C" w:rsidRDefault="003415F3" w:rsidP="003415F3">
      <w:pPr>
        <w:pStyle w:val="Tabletext"/>
        <w:spacing w:line="360" w:lineRule="auto"/>
        <w:ind w:left="357"/>
        <w:jc w:val="both"/>
        <w:rPr>
          <w:rFonts w:ascii="Gill Sans MT" w:eastAsiaTheme="minorEastAsia" w:hAnsi="Gill Sans MT" w:cs="Arial"/>
          <w:color w:val="auto"/>
          <w:sz w:val="20"/>
          <w:szCs w:val="20"/>
        </w:rPr>
      </w:pPr>
    </w:p>
    <w:p w14:paraId="4B68964E" w14:textId="77777777" w:rsidR="00B2292B" w:rsidRPr="00142B2C" w:rsidRDefault="00B2292B" w:rsidP="000815A1">
      <w:pPr>
        <w:pStyle w:val="ListParagraph"/>
        <w:numPr>
          <w:ilvl w:val="0"/>
          <w:numId w:val="27"/>
        </w:numPr>
        <w:spacing w:before="100" w:beforeAutospacing="1" w:line="276" w:lineRule="auto"/>
        <w:rPr>
          <w:rFonts w:ascii="Gill Sans MT" w:hAnsi="Gill Sans MT" w:cs="Arial"/>
          <w:b/>
          <w:bCs/>
          <w:color w:val="FF0000"/>
        </w:rPr>
      </w:pPr>
      <w:r w:rsidRPr="00142B2C">
        <w:rPr>
          <w:rFonts w:ascii="Gill Sans MT" w:hAnsi="Gill Sans MT" w:cs="Arial"/>
          <w:b/>
          <w:bCs/>
          <w:color w:val="FF0000"/>
        </w:rPr>
        <w:t>SPECIFIC REQUIREMENTS</w:t>
      </w:r>
    </w:p>
    <w:p w14:paraId="51A0AA19" w14:textId="77777777" w:rsidR="00013A4D" w:rsidRPr="00142B2C" w:rsidRDefault="00013A4D" w:rsidP="00013A4D">
      <w:pPr>
        <w:pStyle w:val="ListParagraph"/>
        <w:shd w:val="clear" w:color="auto" w:fill="FFFFFF"/>
        <w:spacing w:before="100" w:beforeAutospacing="1" w:after="100" w:afterAutospacing="1" w:line="350" w:lineRule="atLeast"/>
        <w:ind w:left="360"/>
        <w:rPr>
          <w:rFonts w:ascii="Gill Sans MT" w:hAnsi="Gill Sans MT" w:cs="Arial"/>
        </w:rPr>
      </w:pPr>
    </w:p>
    <w:p w14:paraId="2B81B156" w14:textId="6A68C1BE" w:rsidR="00AC6981" w:rsidRPr="00142B2C" w:rsidRDefault="00013A4D" w:rsidP="00013A4D">
      <w:pPr>
        <w:pStyle w:val="ListParagraph"/>
        <w:shd w:val="clear" w:color="auto" w:fill="FFFFFF"/>
        <w:spacing w:before="100" w:beforeAutospacing="1" w:after="100" w:afterAutospacing="1" w:line="350" w:lineRule="atLeast"/>
        <w:ind w:left="360"/>
        <w:rPr>
          <w:rFonts w:ascii="Gill Sans MT" w:hAnsi="Gill Sans MT" w:cs="Arial"/>
        </w:rPr>
      </w:pPr>
      <w:r w:rsidRPr="00142B2C">
        <w:rPr>
          <w:rFonts w:ascii="Gill Sans MT" w:hAnsi="Gill Sans MT" w:cs="Arial"/>
        </w:rPr>
        <w:t>Save the Children South Sudan has a requirement for</w:t>
      </w:r>
      <w:r w:rsidR="00F33813" w:rsidRPr="00142B2C">
        <w:rPr>
          <w:rFonts w:ascii="Gill Sans MT" w:hAnsi="Gill Sans MT" w:cs="Arial"/>
        </w:rPr>
        <w:t xml:space="preserve"> the provision of Visibility Materials for its different </w:t>
      </w:r>
      <w:r w:rsidRPr="00142B2C">
        <w:rPr>
          <w:rFonts w:ascii="Gill Sans MT" w:hAnsi="Gill Sans MT" w:cs="Arial"/>
        </w:rPr>
        <w:t>programming</w:t>
      </w:r>
      <w:r w:rsidR="00C0479F" w:rsidRPr="00142B2C">
        <w:rPr>
          <w:rFonts w:ascii="Gill Sans MT" w:hAnsi="Gill Sans MT" w:cs="Arial"/>
        </w:rPr>
        <w:t xml:space="preserve"> activities</w:t>
      </w:r>
      <w:r w:rsidR="009362F9" w:rsidRPr="00142B2C">
        <w:rPr>
          <w:rFonts w:ascii="Gill Sans MT" w:hAnsi="Gill Sans MT" w:cs="Arial"/>
        </w:rPr>
        <w:t>,</w:t>
      </w:r>
      <w:r w:rsidRPr="00142B2C">
        <w:rPr>
          <w:rFonts w:ascii="Gill Sans MT" w:hAnsi="Gill Sans MT" w:cs="Arial"/>
        </w:rPr>
        <w:t xml:space="preserve"> </w:t>
      </w:r>
      <w:r w:rsidR="00F33813" w:rsidRPr="00142B2C">
        <w:rPr>
          <w:rFonts w:ascii="Gill Sans MT" w:hAnsi="Gill Sans MT" w:cs="Arial"/>
        </w:rPr>
        <w:t>to be</w:t>
      </w:r>
      <w:r w:rsidR="00F33813" w:rsidRPr="00142B2C">
        <w:rPr>
          <w:rFonts w:ascii="Gill Sans MT" w:hAnsi="Gill Sans MT" w:cs="Arial"/>
          <w:b/>
        </w:rPr>
        <w:t xml:space="preserve"> </w:t>
      </w:r>
      <w:r w:rsidR="00F33813" w:rsidRPr="00142B2C">
        <w:rPr>
          <w:rFonts w:ascii="Gill Sans MT" w:hAnsi="Gill Sans MT" w:cs="Arial"/>
        </w:rPr>
        <w:t>delivered to</w:t>
      </w:r>
      <w:r w:rsidR="00F33813" w:rsidRPr="00142B2C">
        <w:rPr>
          <w:rFonts w:ascii="Gill Sans MT" w:hAnsi="Gill Sans MT" w:cs="Arial"/>
          <w:b/>
        </w:rPr>
        <w:t xml:space="preserve"> SCI-Warehouse in Gumbo within Juba</w:t>
      </w:r>
      <w:r w:rsidR="00C0479F" w:rsidRPr="00142B2C">
        <w:rPr>
          <w:rFonts w:ascii="Gill Sans MT" w:hAnsi="Gill Sans MT" w:cs="Arial"/>
          <w:b/>
        </w:rPr>
        <w:t>.</w:t>
      </w:r>
    </w:p>
    <w:p w14:paraId="3A1CD43D" w14:textId="1D342B18" w:rsidR="00AC6981" w:rsidRPr="008C4773" w:rsidRDefault="00AC6981" w:rsidP="00013A4D">
      <w:pPr>
        <w:pStyle w:val="ListParagraph"/>
        <w:shd w:val="clear" w:color="auto" w:fill="FFFFFF"/>
        <w:spacing w:before="100" w:beforeAutospacing="1" w:after="100" w:afterAutospacing="1" w:line="350" w:lineRule="atLeast"/>
        <w:ind w:left="360"/>
        <w:rPr>
          <w:rFonts w:ascii="Gill Sans MT" w:hAnsi="Gill Sans MT" w:cs="Arial"/>
          <w:highlight w:val="yellow"/>
        </w:rPr>
      </w:pPr>
    </w:p>
    <w:tbl>
      <w:tblPr>
        <w:tblStyle w:val="TableGrid"/>
        <w:tblW w:w="0" w:type="auto"/>
        <w:tblInd w:w="360" w:type="dxa"/>
        <w:tblLook w:val="04A0" w:firstRow="1" w:lastRow="0" w:firstColumn="1" w:lastColumn="0" w:noHBand="0" w:noVBand="1"/>
      </w:tblPr>
      <w:tblGrid>
        <w:gridCol w:w="4313"/>
        <w:gridCol w:w="4317"/>
      </w:tblGrid>
      <w:tr w:rsidR="00AC6981" w:rsidRPr="008C4773" w14:paraId="738F34E5" w14:textId="77777777" w:rsidTr="00D05174">
        <w:trPr>
          <w:trHeight w:val="612"/>
        </w:trPr>
        <w:tc>
          <w:tcPr>
            <w:tcW w:w="8630" w:type="dxa"/>
            <w:gridSpan w:val="2"/>
            <w:shd w:val="clear" w:color="auto" w:fill="FF0000"/>
          </w:tcPr>
          <w:p w14:paraId="2B22DD44" w14:textId="4FAB9FC3" w:rsidR="00AC6981" w:rsidRPr="008C4773" w:rsidRDefault="00F33813" w:rsidP="00AC6981">
            <w:pPr>
              <w:pStyle w:val="ListParagraph"/>
              <w:spacing w:before="100" w:beforeAutospacing="1" w:after="100" w:afterAutospacing="1" w:line="350" w:lineRule="atLeast"/>
              <w:ind w:left="0"/>
              <w:jc w:val="center"/>
              <w:rPr>
                <w:rFonts w:ascii="Gill Sans MT" w:hAnsi="Gill Sans MT" w:cs="Arial"/>
                <w:b/>
                <w:color w:val="FFFFFF" w:themeColor="background1"/>
                <w:highlight w:val="yellow"/>
              </w:rPr>
            </w:pPr>
            <w:r w:rsidRPr="00142B2C">
              <w:rPr>
                <w:rFonts w:ascii="Gill Sans MT" w:hAnsi="Gill Sans MT" w:cs="Arial"/>
                <w:b/>
                <w:color w:val="FFFFFF" w:themeColor="background1"/>
              </w:rPr>
              <w:t>Visibility Materials</w:t>
            </w:r>
          </w:p>
        </w:tc>
      </w:tr>
      <w:tr w:rsidR="00AC6981" w:rsidRPr="002E3252" w14:paraId="2BE63241" w14:textId="77777777" w:rsidTr="00142B2C">
        <w:trPr>
          <w:trHeight w:val="419"/>
        </w:trPr>
        <w:tc>
          <w:tcPr>
            <w:tcW w:w="4313" w:type="dxa"/>
          </w:tcPr>
          <w:p w14:paraId="57ED2210" w14:textId="6CA82D9A" w:rsidR="00AC6981" w:rsidRPr="000B15B8" w:rsidRDefault="00C0479F" w:rsidP="00AC6981">
            <w:pPr>
              <w:spacing w:after="0" w:line="240" w:lineRule="auto"/>
              <w:rPr>
                <w:sz w:val="22"/>
                <w:szCs w:val="22"/>
              </w:rPr>
            </w:pPr>
            <w:r w:rsidRPr="000B15B8">
              <w:rPr>
                <w:sz w:val="22"/>
                <w:szCs w:val="22"/>
              </w:rPr>
              <w:t>Branding Materials</w:t>
            </w:r>
          </w:p>
        </w:tc>
        <w:tc>
          <w:tcPr>
            <w:tcW w:w="4317" w:type="dxa"/>
          </w:tcPr>
          <w:p w14:paraId="3F4096CE" w14:textId="7B4B75C3" w:rsidR="00AC6981" w:rsidRPr="000B15B8" w:rsidRDefault="00C0479F" w:rsidP="00AC6981">
            <w:pPr>
              <w:spacing w:after="0" w:line="240" w:lineRule="auto"/>
            </w:pPr>
            <w:r w:rsidRPr="000B15B8">
              <w:t>T-Shirts,Caps,Banners,Jackets,Rain coats, Umbrellas etc. as detailed in the specification section below.</w:t>
            </w:r>
          </w:p>
        </w:tc>
      </w:tr>
      <w:tr w:rsidR="00AC6981" w:rsidRPr="002E3252" w14:paraId="7663F903" w14:textId="77777777" w:rsidTr="00142B2C">
        <w:trPr>
          <w:trHeight w:val="437"/>
        </w:trPr>
        <w:tc>
          <w:tcPr>
            <w:tcW w:w="4313" w:type="dxa"/>
          </w:tcPr>
          <w:p w14:paraId="3922C427" w14:textId="3A985BED" w:rsidR="00AC6981" w:rsidRPr="002E3252" w:rsidRDefault="00142B2C" w:rsidP="00AC6981">
            <w:pPr>
              <w:spacing w:after="0" w:line="240" w:lineRule="auto"/>
            </w:pPr>
            <w:r>
              <w:t>Printing Material</w:t>
            </w:r>
          </w:p>
        </w:tc>
        <w:tc>
          <w:tcPr>
            <w:tcW w:w="4317" w:type="dxa"/>
          </w:tcPr>
          <w:p w14:paraId="05CBCC29" w14:textId="4AC58A45" w:rsidR="00AC6981" w:rsidRPr="002E3252" w:rsidRDefault="00142B2C" w:rsidP="00AC6981">
            <w:pPr>
              <w:spacing w:after="0" w:line="240" w:lineRule="auto"/>
            </w:pPr>
            <w:r>
              <w:t>Banners, Research Booklets Etc</w:t>
            </w:r>
          </w:p>
        </w:tc>
      </w:tr>
    </w:tbl>
    <w:p w14:paraId="48C9A7F1" w14:textId="0A3CD1AE" w:rsidR="00AC6981" w:rsidRPr="002E3252" w:rsidRDefault="00AC6981" w:rsidP="006469BE">
      <w:pPr>
        <w:shd w:val="clear" w:color="auto" w:fill="FFFFFF"/>
        <w:spacing w:before="100" w:beforeAutospacing="1" w:after="100" w:afterAutospacing="1" w:line="350" w:lineRule="atLeast"/>
        <w:rPr>
          <w:rFonts w:ascii="Gill Sans MT" w:hAnsi="Gill Sans MT" w:cs="Arial"/>
        </w:rPr>
      </w:pPr>
    </w:p>
    <w:p w14:paraId="633B42F7" w14:textId="53AA569D" w:rsidR="00013A4D" w:rsidRPr="002E3252" w:rsidRDefault="009362F9" w:rsidP="00013A4D">
      <w:pPr>
        <w:pStyle w:val="ListParagraph"/>
        <w:shd w:val="clear" w:color="auto" w:fill="FFFFFF"/>
        <w:spacing w:before="100" w:beforeAutospacing="1" w:after="100" w:afterAutospacing="1" w:line="350" w:lineRule="atLeast"/>
        <w:ind w:left="360"/>
        <w:rPr>
          <w:rFonts w:ascii="Gill Sans MT" w:hAnsi="Gill Sans MT" w:cs="Arial"/>
        </w:rPr>
      </w:pPr>
      <w:r w:rsidRPr="002E3252">
        <w:rPr>
          <w:rFonts w:ascii="Gill Sans MT" w:hAnsi="Gill Sans MT" w:cs="Arial"/>
        </w:rPr>
        <w:lastRenderedPageBreak/>
        <w:t>We intend</w:t>
      </w:r>
      <w:r w:rsidR="00013A4D" w:rsidRPr="002E3252">
        <w:rPr>
          <w:rFonts w:ascii="Gill Sans MT" w:hAnsi="Gill Sans MT" w:cs="Arial"/>
        </w:rPr>
        <w:t xml:space="preserve"> to enter into a two (2) year Framework Agreement</w:t>
      </w:r>
      <w:r w:rsidRPr="002E3252">
        <w:rPr>
          <w:rFonts w:ascii="Gill Sans MT" w:hAnsi="Gill Sans MT" w:cs="Arial"/>
        </w:rPr>
        <w:t xml:space="preserve"> with the successful bidder and</w:t>
      </w:r>
      <w:r w:rsidR="00013A4D" w:rsidRPr="002E3252">
        <w:rPr>
          <w:rFonts w:ascii="Gill Sans MT" w:hAnsi="Gill Sans MT" w:cs="Arial"/>
        </w:rPr>
        <w:t xml:space="preserve"> therefore invite your submission for this Invitation to Tender, in accordance with the conditions detailed in the attached documents.</w:t>
      </w:r>
    </w:p>
    <w:p w14:paraId="6B0798DD" w14:textId="77777777" w:rsidR="00013A4D" w:rsidRPr="002E3252" w:rsidRDefault="00013A4D" w:rsidP="00013A4D">
      <w:pPr>
        <w:pStyle w:val="ListParagraph"/>
        <w:shd w:val="clear" w:color="auto" w:fill="FFFFFF"/>
        <w:spacing w:before="100" w:beforeAutospacing="1" w:after="100" w:afterAutospacing="1" w:line="350" w:lineRule="atLeast"/>
        <w:ind w:left="360"/>
        <w:rPr>
          <w:rFonts w:ascii="Gill Sans MT" w:hAnsi="Gill Sans MT" w:cs="Arial"/>
        </w:rPr>
      </w:pPr>
    </w:p>
    <w:p w14:paraId="73FD5195" w14:textId="77777777" w:rsidR="000B15B8" w:rsidRDefault="00013A4D" w:rsidP="000B15B8">
      <w:pPr>
        <w:pStyle w:val="ListParagraph"/>
        <w:shd w:val="clear" w:color="auto" w:fill="FFFFFF"/>
        <w:spacing w:before="100" w:beforeAutospacing="1" w:after="100" w:afterAutospacing="1" w:line="350" w:lineRule="atLeast"/>
        <w:ind w:left="360"/>
        <w:rPr>
          <w:rFonts w:ascii="Gill Sans MT" w:hAnsi="Gill Sans MT" w:cs="Arial"/>
        </w:rPr>
      </w:pPr>
      <w:r w:rsidRPr="002E3252">
        <w:rPr>
          <w:rFonts w:ascii="Gill Sans MT" w:hAnsi="Gill Sans MT" w:cs="Arial"/>
        </w:rPr>
        <w:t xml:space="preserve">Indicative spend, calculated based on current and historical </w:t>
      </w:r>
      <w:r w:rsidR="002E3252">
        <w:rPr>
          <w:rFonts w:ascii="Gill Sans MT" w:hAnsi="Gill Sans MT" w:cs="Arial"/>
        </w:rPr>
        <w:t>spend is $25</w:t>
      </w:r>
      <w:r w:rsidR="00522CA9" w:rsidRPr="002E3252">
        <w:rPr>
          <w:rFonts w:ascii="Gill Sans MT" w:hAnsi="Gill Sans MT" w:cs="Arial"/>
        </w:rPr>
        <w:t>0,000</w:t>
      </w:r>
      <w:r w:rsidRPr="002E3252">
        <w:rPr>
          <w:rFonts w:ascii="Gill Sans MT" w:hAnsi="Gill Sans MT" w:cs="Arial"/>
        </w:rPr>
        <w:t xml:space="preserve"> (USD)</w:t>
      </w:r>
      <w:r w:rsidR="00522CA9" w:rsidRPr="002E3252">
        <w:rPr>
          <w:rFonts w:ascii="Gill Sans MT" w:hAnsi="Gill Sans MT" w:cs="Arial"/>
        </w:rPr>
        <w:t xml:space="preserve"> for all the visibility materials </w:t>
      </w:r>
      <w:r w:rsidR="003340EB" w:rsidRPr="002E3252">
        <w:rPr>
          <w:rFonts w:ascii="Gill Sans MT" w:hAnsi="Gill Sans MT" w:cs="Arial"/>
        </w:rPr>
        <w:t>described within this Invitation to Tender</w:t>
      </w:r>
      <w:r w:rsidRPr="002E3252">
        <w:rPr>
          <w:rFonts w:ascii="Gill Sans MT" w:hAnsi="Gill Sans MT" w:cs="Arial"/>
        </w:rPr>
        <w:t xml:space="preserve">. </w:t>
      </w:r>
      <w:r w:rsidR="000B15B8">
        <w:rPr>
          <w:rFonts w:ascii="Gill Sans MT" w:hAnsi="Gill Sans MT" w:cs="Arial"/>
        </w:rPr>
        <w:t xml:space="preserve"> </w:t>
      </w:r>
    </w:p>
    <w:p w14:paraId="256A3D92" w14:textId="77777777" w:rsidR="000B15B8" w:rsidRDefault="000B15B8" w:rsidP="000B15B8">
      <w:pPr>
        <w:pStyle w:val="ListParagraph"/>
        <w:shd w:val="clear" w:color="auto" w:fill="FFFFFF"/>
        <w:spacing w:before="100" w:beforeAutospacing="1" w:after="100" w:afterAutospacing="1" w:line="350" w:lineRule="atLeast"/>
        <w:ind w:left="360"/>
        <w:rPr>
          <w:rFonts w:ascii="Gill Sans MT" w:hAnsi="Gill Sans MT" w:cs="Arial"/>
        </w:rPr>
      </w:pPr>
    </w:p>
    <w:p w14:paraId="7384F46A" w14:textId="7A8397FA" w:rsidR="00013A4D" w:rsidRPr="002E3252" w:rsidRDefault="00013A4D" w:rsidP="000B15B8">
      <w:pPr>
        <w:pStyle w:val="ListParagraph"/>
        <w:shd w:val="clear" w:color="auto" w:fill="FFFFFF"/>
        <w:spacing w:before="100" w:beforeAutospacing="1" w:after="100" w:afterAutospacing="1" w:line="350" w:lineRule="atLeast"/>
        <w:ind w:left="360"/>
        <w:rPr>
          <w:rFonts w:ascii="Gill Sans MT" w:hAnsi="Gill Sans MT" w:cs="Arial"/>
        </w:rPr>
      </w:pPr>
      <w:r w:rsidRPr="002E3252">
        <w:rPr>
          <w:rFonts w:ascii="Gill Sans MT" w:hAnsi="Gill Sans MT" w:cs="Arial"/>
          <w:u w:val="single"/>
        </w:rPr>
        <w:t xml:space="preserve">This is for information purposes only and it should be noted that annual spend </w:t>
      </w:r>
      <w:r w:rsidR="005A50ED" w:rsidRPr="002E3252">
        <w:rPr>
          <w:rFonts w:ascii="Gill Sans MT" w:hAnsi="Gill Sans MT" w:cs="Arial"/>
          <w:u w:val="single"/>
        </w:rPr>
        <w:t xml:space="preserve">and volumes </w:t>
      </w:r>
      <w:r w:rsidRPr="002E3252">
        <w:rPr>
          <w:rFonts w:ascii="Gill Sans MT" w:hAnsi="Gill Sans MT" w:cs="Arial"/>
          <w:u w:val="single"/>
        </w:rPr>
        <w:t>m</w:t>
      </w:r>
      <w:r w:rsidR="005A50ED" w:rsidRPr="002E3252">
        <w:rPr>
          <w:rFonts w:ascii="Gill Sans MT" w:hAnsi="Gill Sans MT" w:cs="Arial"/>
          <w:u w:val="single"/>
        </w:rPr>
        <w:t>a</w:t>
      </w:r>
      <w:r w:rsidRPr="002E3252">
        <w:rPr>
          <w:rFonts w:ascii="Gill Sans MT" w:hAnsi="Gill Sans MT" w:cs="Arial"/>
          <w:u w:val="single"/>
        </w:rPr>
        <w:t>y increase or decrease for the duration of the Framework Agreement offered under this Tender</w:t>
      </w:r>
      <w:r w:rsidRPr="002E3252">
        <w:rPr>
          <w:rFonts w:ascii="Gill Sans MT" w:hAnsi="Gill Sans MT" w:cs="Arial"/>
        </w:rPr>
        <w:t>.</w:t>
      </w:r>
    </w:p>
    <w:p w14:paraId="108897DC" w14:textId="4DAC7202" w:rsidR="00085315" w:rsidRPr="00C2639D" w:rsidRDefault="00013A4D" w:rsidP="000B15B8">
      <w:pPr>
        <w:shd w:val="clear" w:color="auto" w:fill="FFFFFF"/>
        <w:spacing w:before="100" w:beforeAutospacing="1" w:after="100" w:afterAutospacing="1" w:line="350" w:lineRule="atLeast"/>
        <w:ind w:left="360"/>
        <w:rPr>
          <w:rFonts w:ascii="Gill Sans MT" w:hAnsi="Gill Sans MT" w:cs="Arial"/>
          <w:b/>
          <w:bCs/>
        </w:rPr>
      </w:pPr>
      <w:r w:rsidRPr="002E3252">
        <w:rPr>
          <w:rFonts w:ascii="Gill Sans MT" w:hAnsi="Gill Sans MT" w:cs="Arial"/>
        </w:rPr>
        <w:t>Save the Children are not obliged to award Framework Agreements as part of this Tender process and any Framework Agreements will be non-exclusive with no commitment to predetermined volumes and/or spend.</w:t>
      </w:r>
    </w:p>
    <w:p w14:paraId="6CD13DF7" w14:textId="77777777" w:rsidR="00B2292B" w:rsidRPr="003B4C90" w:rsidRDefault="00B2292B" w:rsidP="000815A1">
      <w:pPr>
        <w:pStyle w:val="ListParagraph"/>
        <w:numPr>
          <w:ilvl w:val="0"/>
          <w:numId w:val="27"/>
        </w:numPr>
        <w:spacing w:before="100" w:beforeAutospacing="1" w:line="276" w:lineRule="auto"/>
        <w:rPr>
          <w:rFonts w:ascii="Gill Sans MT" w:hAnsi="Gill Sans MT" w:cs="Arial"/>
          <w:b/>
          <w:bCs/>
          <w:color w:val="FF0000"/>
        </w:rPr>
      </w:pPr>
      <w:r w:rsidRPr="003B4C90">
        <w:rPr>
          <w:rFonts w:ascii="Gill Sans MT" w:hAnsi="Gill Sans MT" w:cs="Arial"/>
          <w:b/>
          <w:bCs/>
          <w:color w:val="FF0000"/>
        </w:rPr>
        <w:t>SPECIFICATIONS</w:t>
      </w:r>
    </w:p>
    <w:p w14:paraId="7381AF15" w14:textId="4C9A7473" w:rsidR="00B125A4" w:rsidRDefault="00B125A4" w:rsidP="00B125A4">
      <w:pPr>
        <w:spacing w:before="100" w:beforeAutospacing="1" w:after="0" w:line="276" w:lineRule="auto"/>
        <w:ind w:left="360"/>
        <w:rPr>
          <w:rFonts w:ascii="Gill Sans MT" w:hAnsi="Gill Sans MT" w:cs="Arial"/>
          <w:bCs/>
        </w:rPr>
      </w:pPr>
      <w:r>
        <w:rPr>
          <w:rFonts w:ascii="Gill Sans MT" w:hAnsi="Gill Sans MT" w:cs="Arial"/>
          <w:bCs/>
        </w:rPr>
        <w:t xml:space="preserve">Please find </w:t>
      </w:r>
      <w:r w:rsidR="00C657D6">
        <w:rPr>
          <w:rFonts w:ascii="Gill Sans MT" w:hAnsi="Gill Sans MT" w:cs="Arial"/>
          <w:bCs/>
        </w:rPr>
        <w:t>table</w:t>
      </w:r>
      <w:r>
        <w:rPr>
          <w:rFonts w:ascii="Gill Sans MT" w:hAnsi="Gill Sans MT" w:cs="Arial"/>
          <w:bCs/>
        </w:rPr>
        <w:t>s</w:t>
      </w:r>
      <w:r w:rsidR="00C657D6">
        <w:rPr>
          <w:rFonts w:ascii="Gill Sans MT" w:hAnsi="Gill Sans MT" w:cs="Arial"/>
          <w:bCs/>
        </w:rPr>
        <w:t xml:space="preserve"> below which provides details on the components of each kit. The requirement by Save the Children are that these kits are to be provided fully</w:t>
      </w:r>
      <w:r>
        <w:rPr>
          <w:rFonts w:ascii="Gill Sans MT" w:hAnsi="Gill Sans MT" w:cs="Arial"/>
          <w:bCs/>
        </w:rPr>
        <w:t xml:space="preserve"> assembled </w:t>
      </w:r>
      <w:r w:rsidRPr="00B125A4">
        <w:rPr>
          <w:rFonts w:ascii="Gill Sans MT" w:hAnsi="Gill Sans MT" w:cs="Arial"/>
          <w:bCs/>
          <w:sz w:val="18"/>
          <w:szCs w:val="18"/>
        </w:rPr>
        <w:t>at</w:t>
      </w:r>
      <w:r>
        <w:rPr>
          <w:rFonts w:ascii="Gill Sans MT" w:hAnsi="Gill Sans MT" w:cs="Arial"/>
          <w:bCs/>
        </w:rPr>
        <w:t xml:space="preserve"> point of delivery:</w:t>
      </w:r>
    </w:p>
    <w:p w14:paraId="1630CD3F" w14:textId="607A0984" w:rsidR="00BA48AD" w:rsidRDefault="00CB24B4" w:rsidP="00B2292B">
      <w:r>
        <w:rPr>
          <w:rFonts w:eastAsiaTheme="majorEastAsia"/>
        </w:rPr>
        <w:fldChar w:fldCharType="begin"/>
      </w:r>
      <w:r>
        <w:rPr>
          <w:rFonts w:eastAsiaTheme="majorEastAsia"/>
        </w:rPr>
        <w:instrText xml:space="preserve"> LINK </w:instrText>
      </w:r>
      <w:r w:rsidR="00BA48AD">
        <w:rPr>
          <w:rFonts w:eastAsiaTheme="majorEastAsia"/>
        </w:rPr>
        <w:instrText xml:space="preserve">Excel.Sheet.12 "C:\\Users\\j.amadrio\\OneDrive - Save the Children International\\2020-ORDERS\\TENDER FOR PRINTING-2020\\Revised-List.xlsx" Sheet1!R1C1:R125C2 </w:instrText>
      </w:r>
      <w:r>
        <w:rPr>
          <w:rFonts w:eastAsiaTheme="majorEastAsia"/>
        </w:rPr>
        <w:instrText xml:space="preserve">\a \f 4 \h  \* MERGEFORMAT </w:instrText>
      </w:r>
      <w:r>
        <w:rPr>
          <w:rFonts w:eastAsiaTheme="majorEastAsia"/>
        </w:rPr>
        <w:fldChar w:fldCharType="separate"/>
      </w:r>
    </w:p>
    <w:tbl>
      <w:tblPr>
        <w:tblW w:w="8905" w:type="dxa"/>
        <w:tblLook w:val="04A0" w:firstRow="1" w:lastRow="0" w:firstColumn="1" w:lastColumn="0" w:noHBand="0" w:noVBand="1"/>
      </w:tblPr>
      <w:tblGrid>
        <w:gridCol w:w="960"/>
        <w:gridCol w:w="7945"/>
      </w:tblGrid>
      <w:tr w:rsidR="00BA48AD" w:rsidRPr="00BA48AD" w14:paraId="4E05733D" w14:textId="77777777" w:rsidTr="00BA48AD">
        <w:trPr>
          <w:divId w:val="340739317"/>
          <w:trHeight w:val="690"/>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9708C1" w14:textId="3D5F9054"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PR line item</w:t>
            </w:r>
          </w:p>
        </w:tc>
        <w:tc>
          <w:tcPr>
            <w:tcW w:w="7945" w:type="dxa"/>
            <w:tcBorders>
              <w:top w:val="single" w:sz="4" w:space="0" w:color="auto"/>
              <w:left w:val="nil"/>
              <w:bottom w:val="single" w:sz="4" w:space="0" w:color="auto"/>
              <w:right w:val="single" w:sz="4" w:space="0" w:color="auto"/>
            </w:tcBorders>
            <w:shd w:val="clear" w:color="000000" w:fill="D9D9D9"/>
            <w:vAlign w:val="center"/>
            <w:hideMark/>
          </w:tcPr>
          <w:p w14:paraId="0137A018" w14:textId="77777777" w:rsidR="00BA48AD" w:rsidRPr="00BA48AD" w:rsidRDefault="00BA48AD" w:rsidP="00BA48AD">
            <w:pPr>
              <w:spacing w:after="0" w:line="240" w:lineRule="auto"/>
              <w:jc w:val="center"/>
              <w:rPr>
                <w:rFonts w:ascii="Arial" w:eastAsia="Times New Roman" w:hAnsi="Arial" w:cs="Arial"/>
                <w:b/>
                <w:bCs/>
                <w:color w:val="000000"/>
                <w:lang w:val="en-US" w:eastAsia="en-US"/>
              </w:rPr>
            </w:pPr>
            <w:r w:rsidRPr="00BA48AD">
              <w:rPr>
                <w:rFonts w:ascii="Arial" w:eastAsia="Times New Roman" w:hAnsi="Arial" w:cs="Arial"/>
                <w:b/>
                <w:bCs/>
                <w:color w:val="000000"/>
                <w:lang w:val="en-US" w:eastAsia="en-US"/>
              </w:rPr>
              <w:t>Description of Goods / Services</w:t>
            </w:r>
          </w:p>
        </w:tc>
      </w:tr>
      <w:tr w:rsidR="00BA48AD" w:rsidRPr="00BA48AD" w14:paraId="55C2A7D9" w14:textId="77777777" w:rsidTr="00BA48AD">
        <w:trPr>
          <w:divId w:val="340739317"/>
          <w:trHeight w:val="5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22BFAE"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1</w:t>
            </w:r>
          </w:p>
        </w:tc>
        <w:tc>
          <w:tcPr>
            <w:tcW w:w="7945" w:type="dxa"/>
            <w:tcBorders>
              <w:top w:val="nil"/>
              <w:left w:val="nil"/>
              <w:bottom w:val="single" w:sz="4" w:space="0" w:color="auto"/>
              <w:right w:val="single" w:sz="4" w:space="0" w:color="auto"/>
            </w:tcBorders>
            <w:shd w:val="clear" w:color="000000" w:fill="FFFFFF"/>
            <w:vAlign w:val="center"/>
            <w:hideMark/>
          </w:tcPr>
          <w:p w14:paraId="4A205751"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of Round Neck T shirts with SCI &amp; Donor </w:t>
            </w:r>
            <w:proofErr w:type="spellStart"/>
            <w:r w:rsidRPr="00BA48AD">
              <w:rPr>
                <w:rFonts w:ascii="Arial" w:eastAsia="Times New Roman" w:hAnsi="Arial" w:cs="Arial"/>
                <w:color w:val="000000"/>
                <w:sz w:val="18"/>
                <w:szCs w:val="18"/>
                <w:lang w:val="en-US" w:eastAsia="en-US"/>
              </w:rPr>
              <w:t>LogosSizes</w:t>
            </w:r>
            <w:proofErr w:type="spellEnd"/>
            <w:r w:rsidRPr="00BA48AD">
              <w:rPr>
                <w:rFonts w:ascii="Arial" w:eastAsia="Times New Roman" w:hAnsi="Arial" w:cs="Arial"/>
                <w:color w:val="000000"/>
                <w:sz w:val="18"/>
                <w:szCs w:val="18"/>
                <w:lang w:val="en-US" w:eastAsia="en-US"/>
              </w:rPr>
              <w:t xml:space="preserve"> </w:t>
            </w:r>
            <w:proofErr w:type="gramStart"/>
            <w:r w:rsidRPr="00BA48AD">
              <w:rPr>
                <w:rFonts w:ascii="Arial" w:eastAsia="Times New Roman" w:hAnsi="Arial" w:cs="Arial"/>
                <w:color w:val="000000"/>
                <w:sz w:val="18"/>
                <w:szCs w:val="18"/>
                <w:lang w:val="en-US" w:eastAsia="en-US"/>
              </w:rPr>
              <w:t>S,M</w:t>
            </w:r>
            <w:proofErr w:type="gramEnd"/>
            <w:r w:rsidRPr="00BA48AD">
              <w:rPr>
                <w:rFonts w:ascii="Arial" w:eastAsia="Times New Roman" w:hAnsi="Arial" w:cs="Arial"/>
                <w:color w:val="000000"/>
                <w:sz w:val="18"/>
                <w:szCs w:val="18"/>
                <w:lang w:val="en-US" w:eastAsia="en-US"/>
              </w:rPr>
              <w:t>,L,XL,XXL(With different colors, sizes&amp; Messages)</w:t>
            </w:r>
          </w:p>
        </w:tc>
      </w:tr>
      <w:tr w:rsidR="00BA48AD" w:rsidRPr="00BA48AD" w14:paraId="67FC7F1A" w14:textId="77777777" w:rsidTr="00BA48AD">
        <w:trPr>
          <w:divId w:val="340739317"/>
          <w:trHeight w:val="46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AE1F7A"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2</w:t>
            </w:r>
          </w:p>
        </w:tc>
        <w:tc>
          <w:tcPr>
            <w:tcW w:w="7945" w:type="dxa"/>
            <w:tcBorders>
              <w:top w:val="nil"/>
              <w:left w:val="nil"/>
              <w:bottom w:val="single" w:sz="4" w:space="0" w:color="auto"/>
              <w:right w:val="single" w:sz="4" w:space="0" w:color="auto"/>
            </w:tcBorders>
            <w:shd w:val="clear" w:color="000000" w:fill="FFFFFF"/>
            <w:vAlign w:val="center"/>
            <w:hideMark/>
          </w:tcPr>
          <w:p w14:paraId="5DFA5785"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of V Neck T shirts with SCI &amp; Donor Logos Sizes </w:t>
            </w:r>
            <w:proofErr w:type="gramStart"/>
            <w:r w:rsidRPr="00BA48AD">
              <w:rPr>
                <w:rFonts w:ascii="Arial" w:eastAsia="Times New Roman" w:hAnsi="Arial" w:cs="Arial"/>
                <w:color w:val="000000"/>
                <w:sz w:val="18"/>
                <w:szCs w:val="18"/>
                <w:lang w:val="en-US" w:eastAsia="en-US"/>
              </w:rPr>
              <w:t>S,M</w:t>
            </w:r>
            <w:proofErr w:type="gramEnd"/>
            <w:r w:rsidRPr="00BA48AD">
              <w:rPr>
                <w:rFonts w:ascii="Arial" w:eastAsia="Times New Roman" w:hAnsi="Arial" w:cs="Arial"/>
                <w:color w:val="000000"/>
                <w:sz w:val="18"/>
                <w:szCs w:val="18"/>
                <w:lang w:val="en-US" w:eastAsia="en-US"/>
              </w:rPr>
              <w:t>,L,XL,XXL(With different colors ,sizes &amp; Messages)</w:t>
            </w:r>
          </w:p>
        </w:tc>
      </w:tr>
      <w:tr w:rsidR="00BA48AD" w:rsidRPr="00BA48AD" w14:paraId="73BB4703" w14:textId="77777777" w:rsidTr="00BA48AD">
        <w:trPr>
          <w:divId w:val="340739317"/>
          <w:trHeight w:val="50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A4F6F7"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3</w:t>
            </w:r>
          </w:p>
        </w:tc>
        <w:tc>
          <w:tcPr>
            <w:tcW w:w="7945" w:type="dxa"/>
            <w:tcBorders>
              <w:top w:val="nil"/>
              <w:left w:val="nil"/>
              <w:bottom w:val="single" w:sz="4" w:space="0" w:color="auto"/>
              <w:right w:val="single" w:sz="4" w:space="0" w:color="auto"/>
            </w:tcBorders>
            <w:shd w:val="clear" w:color="000000" w:fill="FFFFFF"/>
            <w:vAlign w:val="center"/>
            <w:hideMark/>
          </w:tcPr>
          <w:p w14:paraId="3FA3387F"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proofErr w:type="gramStart"/>
            <w:r w:rsidRPr="00BA48AD">
              <w:rPr>
                <w:rFonts w:ascii="Arial" w:eastAsia="Times New Roman" w:hAnsi="Arial" w:cs="Arial"/>
                <w:color w:val="000000"/>
                <w:sz w:val="18"/>
                <w:szCs w:val="18"/>
                <w:lang w:val="en-US" w:eastAsia="en-US"/>
              </w:rPr>
              <w:t>Embroidering  Round</w:t>
            </w:r>
            <w:proofErr w:type="gramEnd"/>
            <w:r w:rsidRPr="00BA48AD">
              <w:rPr>
                <w:rFonts w:ascii="Arial" w:eastAsia="Times New Roman" w:hAnsi="Arial" w:cs="Arial"/>
                <w:color w:val="000000"/>
                <w:sz w:val="18"/>
                <w:szCs w:val="18"/>
                <w:lang w:val="en-US" w:eastAsia="en-US"/>
              </w:rPr>
              <w:t xml:space="preserve"> Neck T shirts with SCI &amp; Donor(s) Logos Sizes S,M,L,XL,XXL(With different colors, sizes&amp; Messages)</w:t>
            </w:r>
          </w:p>
        </w:tc>
      </w:tr>
      <w:tr w:rsidR="00BA48AD" w:rsidRPr="00BA48AD" w14:paraId="1D0D30D7" w14:textId="77777777" w:rsidTr="00BA48AD">
        <w:trPr>
          <w:divId w:val="340739317"/>
          <w:trHeight w:val="53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A026FD"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4</w:t>
            </w:r>
          </w:p>
        </w:tc>
        <w:tc>
          <w:tcPr>
            <w:tcW w:w="7945" w:type="dxa"/>
            <w:tcBorders>
              <w:top w:val="nil"/>
              <w:left w:val="nil"/>
              <w:bottom w:val="single" w:sz="4" w:space="0" w:color="auto"/>
              <w:right w:val="single" w:sz="4" w:space="0" w:color="auto"/>
            </w:tcBorders>
            <w:shd w:val="clear" w:color="000000" w:fill="FFFFFF"/>
            <w:vAlign w:val="center"/>
            <w:hideMark/>
          </w:tcPr>
          <w:p w14:paraId="05049D24"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proofErr w:type="gramStart"/>
            <w:r w:rsidRPr="00BA48AD">
              <w:rPr>
                <w:rFonts w:ascii="Arial" w:eastAsia="Times New Roman" w:hAnsi="Arial" w:cs="Arial"/>
                <w:color w:val="000000"/>
                <w:sz w:val="18"/>
                <w:szCs w:val="18"/>
                <w:lang w:val="en-US" w:eastAsia="en-US"/>
              </w:rPr>
              <w:t>Embroidering  V</w:t>
            </w:r>
            <w:proofErr w:type="gramEnd"/>
            <w:r w:rsidRPr="00BA48AD">
              <w:rPr>
                <w:rFonts w:ascii="Arial" w:eastAsia="Times New Roman" w:hAnsi="Arial" w:cs="Arial"/>
                <w:color w:val="000000"/>
                <w:sz w:val="18"/>
                <w:szCs w:val="18"/>
                <w:lang w:val="en-US" w:eastAsia="en-US"/>
              </w:rPr>
              <w:t xml:space="preserve"> Neck T shirts with SCI &amp; Donor(s) Logos Sizes S,M,L,XL,XXL(With different colors, sizes&amp; Messages)</w:t>
            </w:r>
          </w:p>
        </w:tc>
      </w:tr>
      <w:tr w:rsidR="00BA48AD" w:rsidRPr="00BA48AD" w14:paraId="1A7FBCBE" w14:textId="77777777" w:rsidTr="00BA48AD">
        <w:trPr>
          <w:divId w:val="340739317"/>
          <w:trHeight w:val="35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177BE1"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5</w:t>
            </w:r>
          </w:p>
        </w:tc>
        <w:tc>
          <w:tcPr>
            <w:tcW w:w="7945" w:type="dxa"/>
            <w:tcBorders>
              <w:top w:val="nil"/>
              <w:left w:val="nil"/>
              <w:bottom w:val="single" w:sz="4" w:space="0" w:color="auto"/>
              <w:right w:val="single" w:sz="4" w:space="0" w:color="auto"/>
            </w:tcBorders>
            <w:shd w:val="clear" w:color="000000" w:fill="FFFFFF"/>
            <w:vAlign w:val="center"/>
            <w:hideMark/>
          </w:tcPr>
          <w:p w14:paraId="05F81D11"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Printing of Base Ball Caps with SCI &amp; Donor(s) Logos Canvas Material with Embroidery</w:t>
            </w:r>
          </w:p>
        </w:tc>
      </w:tr>
      <w:tr w:rsidR="00BA48AD" w:rsidRPr="00BA48AD" w14:paraId="58ADCE9F" w14:textId="77777777" w:rsidTr="00BA48AD">
        <w:trPr>
          <w:divId w:val="340739317"/>
          <w:trHeight w:val="334"/>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7874E7"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6</w:t>
            </w:r>
          </w:p>
        </w:tc>
        <w:tc>
          <w:tcPr>
            <w:tcW w:w="7945" w:type="dxa"/>
            <w:tcBorders>
              <w:top w:val="nil"/>
              <w:left w:val="nil"/>
              <w:bottom w:val="single" w:sz="4" w:space="0" w:color="auto"/>
              <w:right w:val="single" w:sz="4" w:space="0" w:color="auto"/>
            </w:tcBorders>
            <w:shd w:val="clear" w:color="000000" w:fill="FFFFFF"/>
            <w:vAlign w:val="center"/>
            <w:hideMark/>
          </w:tcPr>
          <w:p w14:paraId="75299E60"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Printing of Base Ball Caps with SCI &amp; Donor(s) Logo Canvas Material with Printing</w:t>
            </w:r>
          </w:p>
        </w:tc>
      </w:tr>
      <w:tr w:rsidR="00BA48AD" w:rsidRPr="00BA48AD" w14:paraId="647B61E2" w14:textId="77777777" w:rsidTr="00BA48AD">
        <w:trPr>
          <w:divId w:val="340739317"/>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DC8C72"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7</w:t>
            </w:r>
          </w:p>
        </w:tc>
        <w:tc>
          <w:tcPr>
            <w:tcW w:w="7945" w:type="dxa"/>
            <w:tcBorders>
              <w:top w:val="nil"/>
              <w:left w:val="nil"/>
              <w:bottom w:val="single" w:sz="4" w:space="0" w:color="auto"/>
              <w:right w:val="single" w:sz="4" w:space="0" w:color="auto"/>
            </w:tcBorders>
            <w:shd w:val="clear" w:color="000000" w:fill="FFFFFF"/>
            <w:vAlign w:val="center"/>
            <w:hideMark/>
          </w:tcPr>
          <w:p w14:paraId="0E04AD5C"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Printing of Paper Caps with SCI &amp; Donor(s) Logos Manilla paper</w:t>
            </w:r>
          </w:p>
        </w:tc>
      </w:tr>
      <w:tr w:rsidR="00BA48AD" w:rsidRPr="00BA48AD" w14:paraId="4BF5B99C" w14:textId="77777777" w:rsidTr="00BA48AD">
        <w:trPr>
          <w:divId w:val="340739317"/>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671588"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8</w:t>
            </w:r>
          </w:p>
        </w:tc>
        <w:tc>
          <w:tcPr>
            <w:tcW w:w="7945" w:type="dxa"/>
            <w:tcBorders>
              <w:top w:val="nil"/>
              <w:left w:val="nil"/>
              <w:bottom w:val="single" w:sz="4" w:space="0" w:color="auto"/>
              <w:right w:val="single" w:sz="4" w:space="0" w:color="auto"/>
            </w:tcBorders>
            <w:shd w:val="clear" w:color="000000" w:fill="FFFFFF"/>
            <w:vAlign w:val="center"/>
            <w:hideMark/>
          </w:tcPr>
          <w:p w14:paraId="49B1FAF7"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Printing of Hat with SCI &amp; Donor(s) Logos Canvas/Khaki Material with Printing (100% Cotton)</w:t>
            </w:r>
          </w:p>
        </w:tc>
      </w:tr>
      <w:tr w:rsidR="00BA48AD" w:rsidRPr="00BA48AD" w14:paraId="0A6BB4A0"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DE7462"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9</w:t>
            </w:r>
          </w:p>
        </w:tc>
        <w:tc>
          <w:tcPr>
            <w:tcW w:w="7945" w:type="dxa"/>
            <w:tcBorders>
              <w:top w:val="nil"/>
              <w:left w:val="nil"/>
              <w:bottom w:val="single" w:sz="4" w:space="0" w:color="auto"/>
              <w:right w:val="single" w:sz="4" w:space="0" w:color="auto"/>
            </w:tcBorders>
            <w:shd w:val="clear" w:color="000000" w:fill="FFFFFF"/>
            <w:vAlign w:val="center"/>
            <w:hideMark/>
          </w:tcPr>
          <w:p w14:paraId="6D239DDA"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Printing of Flags 18''X29"</w:t>
            </w:r>
            <w:proofErr w:type="gramStart"/>
            <w:r w:rsidRPr="00BA48AD">
              <w:rPr>
                <w:rFonts w:ascii="Arial" w:eastAsia="Times New Roman" w:hAnsi="Arial" w:cs="Arial"/>
                <w:color w:val="000000"/>
                <w:sz w:val="18"/>
                <w:szCs w:val="18"/>
                <w:lang w:val="en-US" w:eastAsia="en-US"/>
              </w:rPr>
              <w:t>material :</w:t>
            </w:r>
            <w:proofErr w:type="gramEnd"/>
            <w:r w:rsidRPr="00BA48AD">
              <w:rPr>
                <w:rFonts w:ascii="Arial" w:eastAsia="Times New Roman" w:hAnsi="Arial" w:cs="Arial"/>
                <w:color w:val="000000"/>
                <w:sz w:val="18"/>
                <w:szCs w:val="18"/>
                <w:lang w:val="en-US" w:eastAsia="en-US"/>
              </w:rPr>
              <w:t xml:space="preserve"> Red Nylon with white logo printing</w:t>
            </w:r>
          </w:p>
        </w:tc>
      </w:tr>
      <w:tr w:rsidR="00BA48AD" w:rsidRPr="00BA48AD" w14:paraId="0DBB35FC"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FD1E7D"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10</w:t>
            </w:r>
          </w:p>
        </w:tc>
        <w:tc>
          <w:tcPr>
            <w:tcW w:w="7945" w:type="dxa"/>
            <w:tcBorders>
              <w:top w:val="nil"/>
              <w:left w:val="nil"/>
              <w:bottom w:val="single" w:sz="4" w:space="0" w:color="auto"/>
              <w:right w:val="single" w:sz="4" w:space="0" w:color="auto"/>
            </w:tcBorders>
            <w:shd w:val="clear" w:color="000000" w:fill="FFFFFF"/>
            <w:vAlign w:val="center"/>
            <w:hideMark/>
          </w:tcPr>
          <w:p w14:paraId="69877C5F"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Printing of Flags 34"X58"</w:t>
            </w:r>
            <w:proofErr w:type="gramStart"/>
            <w:r w:rsidRPr="00BA48AD">
              <w:rPr>
                <w:rFonts w:ascii="Arial" w:eastAsia="Times New Roman" w:hAnsi="Arial" w:cs="Arial"/>
                <w:color w:val="000000"/>
                <w:sz w:val="18"/>
                <w:szCs w:val="18"/>
                <w:lang w:val="en-US" w:eastAsia="en-US"/>
              </w:rPr>
              <w:t>material :</w:t>
            </w:r>
            <w:proofErr w:type="gramEnd"/>
            <w:r w:rsidRPr="00BA48AD">
              <w:rPr>
                <w:rFonts w:ascii="Arial" w:eastAsia="Times New Roman" w:hAnsi="Arial" w:cs="Arial"/>
                <w:color w:val="000000"/>
                <w:sz w:val="18"/>
                <w:szCs w:val="18"/>
                <w:lang w:val="en-US" w:eastAsia="en-US"/>
              </w:rPr>
              <w:t xml:space="preserve"> White Nylon with Red logo printing</w:t>
            </w:r>
          </w:p>
        </w:tc>
      </w:tr>
      <w:tr w:rsidR="00BA48AD" w:rsidRPr="00BA48AD" w14:paraId="35F34C7C"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12C67B"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11</w:t>
            </w:r>
          </w:p>
        </w:tc>
        <w:tc>
          <w:tcPr>
            <w:tcW w:w="7945" w:type="dxa"/>
            <w:tcBorders>
              <w:top w:val="nil"/>
              <w:left w:val="nil"/>
              <w:bottom w:val="single" w:sz="4" w:space="0" w:color="auto"/>
              <w:right w:val="single" w:sz="4" w:space="0" w:color="auto"/>
            </w:tcBorders>
            <w:shd w:val="clear" w:color="000000" w:fill="FFFFFF"/>
            <w:vAlign w:val="center"/>
            <w:hideMark/>
          </w:tcPr>
          <w:p w14:paraId="055556E5"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Printing of Flags 11.8''X5"</w:t>
            </w:r>
            <w:proofErr w:type="gramStart"/>
            <w:r w:rsidRPr="00BA48AD">
              <w:rPr>
                <w:rFonts w:ascii="Arial" w:eastAsia="Times New Roman" w:hAnsi="Arial" w:cs="Arial"/>
                <w:color w:val="000000"/>
                <w:sz w:val="18"/>
                <w:szCs w:val="18"/>
                <w:lang w:val="en-US" w:eastAsia="en-US"/>
              </w:rPr>
              <w:t>material :</w:t>
            </w:r>
            <w:proofErr w:type="gramEnd"/>
            <w:r w:rsidRPr="00BA48AD">
              <w:rPr>
                <w:rFonts w:ascii="Arial" w:eastAsia="Times New Roman" w:hAnsi="Arial" w:cs="Arial"/>
                <w:color w:val="000000"/>
                <w:sz w:val="18"/>
                <w:szCs w:val="18"/>
                <w:lang w:val="en-US" w:eastAsia="en-US"/>
              </w:rPr>
              <w:t xml:space="preserve"> Red Nylon with white logo printing and vice versa</w:t>
            </w:r>
          </w:p>
        </w:tc>
      </w:tr>
      <w:tr w:rsidR="00BA48AD" w:rsidRPr="00BA48AD" w14:paraId="17012B81"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C9FADA"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12</w:t>
            </w:r>
          </w:p>
        </w:tc>
        <w:tc>
          <w:tcPr>
            <w:tcW w:w="7945" w:type="dxa"/>
            <w:tcBorders>
              <w:top w:val="nil"/>
              <w:left w:val="nil"/>
              <w:bottom w:val="single" w:sz="4" w:space="0" w:color="auto"/>
              <w:right w:val="single" w:sz="4" w:space="0" w:color="auto"/>
            </w:tcBorders>
            <w:shd w:val="clear" w:color="000000" w:fill="FFFFFF"/>
            <w:vAlign w:val="center"/>
            <w:hideMark/>
          </w:tcPr>
          <w:p w14:paraId="4CA953D0"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and supply of ID holders and lanyards </w:t>
            </w:r>
            <w:proofErr w:type="gramStart"/>
            <w:r w:rsidRPr="00BA48AD">
              <w:rPr>
                <w:rFonts w:ascii="Arial" w:eastAsia="Times New Roman" w:hAnsi="Arial" w:cs="Arial"/>
                <w:color w:val="000000"/>
                <w:sz w:val="18"/>
                <w:szCs w:val="18"/>
                <w:lang w:val="en-US" w:eastAsia="en-US"/>
              </w:rPr>
              <w:t>Material :</w:t>
            </w:r>
            <w:proofErr w:type="gramEnd"/>
            <w:r w:rsidRPr="00BA48AD">
              <w:rPr>
                <w:rFonts w:ascii="Arial" w:eastAsia="Times New Roman" w:hAnsi="Arial" w:cs="Arial"/>
                <w:color w:val="000000"/>
                <w:sz w:val="18"/>
                <w:szCs w:val="18"/>
                <w:lang w:val="en-US" w:eastAsia="en-US"/>
              </w:rPr>
              <w:t xml:space="preserve"> Red  Strap</w:t>
            </w:r>
          </w:p>
        </w:tc>
      </w:tr>
      <w:tr w:rsidR="00BA48AD" w:rsidRPr="00BA48AD" w14:paraId="7934CF2D" w14:textId="77777777" w:rsidTr="00BA48AD">
        <w:trPr>
          <w:divId w:val="340739317"/>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EEBEA5"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13</w:t>
            </w:r>
          </w:p>
        </w:tc>
        <w:tc>
          <w:tcPr>
            <w:tcW w:w="7945" w:type="dxa"/>
            <w:tcBorders>
              <w:top w:val="nil"/>
              <w:left w:val="nil"/>
              <w:bottom w:val="single" w:sz="4" w:space="0" w:color="auto"/>
              <w:right w:val="single" w:sz="4" w:space="0" w:color="auto"/>
            </w:tcBorders>
            <w:shd w:val="clear" w:color="000000" w:fill="FFFFFF"/>
            <w:vAlign w:val="center"/>
            <w:hideMark/>
          </w:tcPr>
          <w:p w14:paraId="3C147E0F"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Branding and Supply of </w:t>
            </w:r>
            <w:proofErr w:type="spellStart"/>
            <w:proofErr w:type="gramStart"/>
            <w:r w:rsidRPr="00BA48AD">
              <w:rPr>
                <w:rFonts w:ascii="Arial" w:eastAsia="Times New Roman" w:hAnsi="Arial" w:cs="Arial"/>
                <w:color w:val="000000"/>
                <w:sz w:val="18"/>
                <w:szCs w:val="18"/>
                <w:lang w:val="en-US" w:eastAsia="en-US"/>
              </w:rPr>
              <w:t>of</w:t>
            </w:r>
            <w:proofErr w:type="spellEnd"/>
            <w:r w:rsidRPr="00BA48AD">
              <w:rPr>
                <w:rFonts w:ascii="Arial" w:eastAsia="Times New Roman" w:hAnsi="Arial" w:cs="Arial"/>
                <w:color w:val="000000"/>
                <w:sz w:val="18"/>
                <w:szCs w:val="18"/>
                <w:lang w:val="en-US" w:eastAsia="en-US"/>
              </w:rPr>
              <w:t xml:space="preserve">  Pens</w:t>
            </w:r>
            <w:proofErr w:type="gramEnd"/>
            <w:r w:rsidRPr="00BA48AD">
              <w:rPr>
                <w:rFonts w:ascii="Arial" w:eastAsia="Times New Roman" w:hAnsi="Arial" w:cs="Arial"/>
                <w:color w:val="000000"/>
                <w:sz w:val="18"/>
                <w:szCs w:val="18"/>
                <w:lang w:val="en-US" w:eastAsia="en-US"/>
              </w:rPr>
              <w:t xml:space="preserve"> with SCI and Donor Logo</w:t>
            </w:r>
          </w:p>
        </w:tc>
      </w:tr>
      <w:tr w:rsidR="00BA48AD" w:rsidRPr="00BA48AD" w14:paraId="3F90EC66" w14:textId="77777777" w:rsidTr="00BA48AD">
        <w:trPr>
          <w:divId w:val="340739317"/>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FCE75B"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lastRenderedPageBreak/>
              <w:t>14</w:t>
            </w:r>
          </w:p>
        </w:tc>
        <w:tc>
          <w:tcPr>
            <w:tcW w:w="7945" w:type="dxa"/>
            <w:tcBorders>
              <w:top w:val="nil"/>
              <w:left w:val="nil"/>
              <w:bottom w:val="single" w:sz="4" w:space="0" w:color="auto"/>
              <w:right w:val="single" w:sz="4" w:space="0" w:color="auto"/>
            </w:tcBorders>
            <w:shd w:val="clear" w:color="000000" w:fill="FFFFFF"/>
            <w:vAlign w:val="center"/>
            <w:hideMark/>
          </w:tcPr>
          <w:p w14:paraId="7644918E"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Branding and Supply </w:t>
            </w:r>
            <w:proofErr w:type="gramStart"/>
            <w:r w:rsidRPr="00BA48AD">
              <w:rPr>
                <w:rFonts w:ascii="Arial" w:eastAsia="Times New Roman" w:hAnsi="Arial" w:cs="Arial"/>
                <w:color w:val="000000"/>
                <w:sz w:val="18"/>
                <w:szCs w:val="18"/>
                <w:lang w:val="en-US" w:eastAsia="en-US"/>
              </w:rPr>
              <w:t>of  Water</w:t>
            </w:r>
            <w:proofErr w:type="gramEnd"/>
            <w:r w:rsidRPr="00BA48AD">
              <w:rPr>
                <w:rFonts w:ascii="Arial" w:eastAsia="Times New Roman" w:hAnsi="Arial" w:cs="Arial"/>
                <w:color w:val="000000"/>
                <w:sz w:val="18"/>
                <w:szCs w:val="18"/>
                <w:lang w:val="en-US" w:eastAsia="en-US"/>
              </w:rPr>
              <w:t xml:space="preserve"> Bottles Material : Food grade (Clear) different colors 1.5 </w:t>
            </w:r>
            <w:proofErr w:type="spellStart"/>
            <w:r w:rsidRPr="00BA48AD">
              <w:rPr>
                <w:rFonts w:ascii="Arial" w:eastAsia="Times New Roman" w:hAnsi="Arial" w:cs="Arial"/>
                <w:color w:val="000000"/>
                <w:sz w:val="18"/>
                <w:szCs w:val="18"/>
                <w:lang w:val="en-US" w:eastAsia="en-US"/>
              </w:rPr>
              <w:t>Litre</w:t>
            </w:r>
            <w:proofErr w:type="spellEnd"/>
            <w:r w:rsidRPr="00BA48AD">
              <w:rPr>
                <w:rFonts w:ascii="Arial" w:eastAsia="Times New Roman" w:hAnsi="Arial" w:cs="Arial"/>
                <w:color w:val="000000"/>
                <w:sz w:val="18"/>
                <w:szCs w:val="18"/>
                <w:lang w:val="en-US" w:eastAsia="en-US"/>
              </w:rPr>
              <w:t xml:space="preserve"> (1500ML)Plastic</w:t>
            </w:r>
          </w:p>
        </w:tc>
      </w:tr>
      <w:tr w:rsidR="00BA48AD" w:rsidRPr="00BA48AD" w14:paraId="0AA126BB" w14:textId="77777777" w:rsidTr="00BA48AD">
        <w:trPr>
          <w:divId w:val="340739317"/>
          <w:trHeight w:val="6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C9C99D"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15</w:t>
            </w:r>
          </w:p>
        </w:tc>
        <w:tc>
          <w:tcPr>
            <w:tcW w:w="7945" w:type="dxa"/>
            <w:tcBorders>
              <w:top w:val="nil"/>
              <w:left w:val="nil"/>
              <w:bottom w:val="single" w:sz="4" w:space="0" w:color="auto"/>
              <w:right w:val="single" w:sz="4" w:space="0" w:color="auto"/>
            </w:tcBorders>
            <w:shd w:val="clear" w:color="000000" w:fill="FFFFFF"/>
            <w:vAlign w:val="center"/>
            <w:hideMark/>
          </w:tcPr>
          <w:p w14:paraId="19486D98"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Branding and supply of Water Bottles </w:t>
            </w:r>
            <w:proofErr w:type="gramStart"/>
            <w:r w:rsidRPr="00BA48AD">
              <w:rPr>
                <w:rFonts w:ascii="Arial" w:eastAsia="Times New Roman" w:hAnsi="Arial" w:cs="Arial"/>
                <w:color w:val="000000"/>
                <w:sz w:val="18"/>
                <w:szCs w:val="18"/>
                <w:lang w:val="en-US" w:eastAsia="en-US"/>
              </w:rPr>
              <w:t>Material :</w:t>
            </w:r>
            <w:proofErr w:type="gramEnd"/>
            <w:r w:rsidRPr="00BA48AD">
              <w:rPr>
                <w:rFonts w:ascii="Arial" w:eastAsia="Times New Roman" w:hAnsi="Arial" w:cs="Arial"/>
                <w:color w:val="000000"/>
                <w:sz w:val="18"/>
                <w:szCs w:val="18"/>
                <w:lang w:val="en-US" w:eastAsia="en-US"/>
              </w:rPr>
              <w:t xml:space="preserve"> Food grade (Clear) different colors 1Litre (1,000ML)Plastic</w:t>
            </w:r>
          </w:p>
        </w:tc>
      </w:tr>
      <w:tr w:rsidR="00BA48AD" w:rsidRPr="00BA48AD" w14:paraId="3C234194" w14:textId="77777777" w:rsidTr="00BA48AD">
        <w:trPr>
          <w:divId w:val="340739317"/>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57847C"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16</w:t>
            </w:r>
          </w:p>
        </w:tc>
        <w:tc>
          <w:tcPr>
            <w:tcW w:w="7945" w:type="dxa"/>
            <w:tcBorders>
              <w:top w:val="nil"/>
              <w:left w:val="nil"/>
              <w:bottom w:val="single" w:sz="4" w:space="0" w:color="auto"/>
              <w:right w:val="single" w:sz="4" w:space="0" w:color="auto"/>
            </w:tcBorders>
            <w:shd w:val="clear" w:color="000000" w:fill="FFFFFF"/>
            <w:vAlign w:val="center"/>
            <w:hideMark/>
          </w:tcPr>
          <w:p w14:paraId="2F827DDD"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Branding and Supply </w:t>
            </w:r>
            <w:proofErr w:type="gramStart"/>
            <w:r w:rsidRPr="00BA48AD">
              <w:rPr>
                <w:rFonts w:ascii="Arial" w:eastAsia="Times New Roman" w:hAnsi="Arial" w:cs="Arial"/>
                <w:color w:val="000000"/>
                <w:sz w:val="18"/>
                <w:szCs w:val="18"/>
                <w:lang w:val="en-US" w:eastAsia="en-US"/>
              </w:rPr>
              <w:t>of  Water</w:t>
            </w:r>
            <w:proofErr w:type="gramEnd"/>
            <w:r w:rsidRPr="00BA48AD">
              <w:rPr>
                <w:rFonts w:ascii="Arial" w:eastAsia="Times New Roman" w:hAnsi="Arial" w:cs="Arial"/>
                <w:color w:val="000000"/>
                <w:sz w:val="18"/>
                <w:szCs w:val="18"/>
                <w:lang w:val="en-US" w:eastAsia="en-US"/>
              </w:rPr>
              <w:t xml:space="preserve"> Bottles Material : Food grade (Clear) different colors 2 </w:t>
            </w:r>
            <w:proofErr w:type="spellStart"/>
            <w:r w:rsidRPr="00BA48AD">
              <w:rPr>
                <w:rFonts w:ascii="Arial" w:eastAsia="Times New Roman" w:hAnsi="Arial" w:cs="Arial"/>
                <w:color w:val="000000"/>
                <w:sz w:val="18"/>
                <w:szCs w:val="18"/>
                <w:lang w:val="en-US" w:eastAsia="en-US"/>
              </w:rPr>
              <w:t>Litre</w:t>
            </w:r>
            <w:proofErr w:type="spellEnd"/>
            <w:r w:rsidRPr="00BA48AD">
              <w:rPr>
                <w:rFonts w:ascii="Arial" w:eastAsia="Times New Roman" w:hAnsi="Arial" w:cs="Arial"/>
                <w:color w:val="000000"/>
                <w:sz w:val="18"/>
                <w:szCs w:val="18"/>
                <w:lang w:val="en-US" w:eastAsia="en-US"/>
              </w:rPr>
              <w:t xml:space="preserve"> (2000ML)Plastic</w:t>
            </w:r>
          </w:p>
        </w:tc>
      </w:tr>
      <w:tr w:rsidR="00BA48AD" w:rsidRPr="00BA48AD" w14:paraId="479F3BDC" w14:textId="77777777" w:rsidTr="00BA48AD">
        <w:trPr>
          <w:divId w:val="340739317"/>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97B0BF"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17</w:t>
            </w:r>
          </w:p>
        </w:tc>
        <w:tc>
          <w:tcPr>
            <w:tcW w:w="7945" w:type="dxa"/>
            <w:tcBorders>
              <w:top w:val="nil"/>
              <w:left w:val="nil"/>
              <w:bottom w:val="single" w:sz="4" w:space="0" w:color="auto"/>
              <w:right w:val="single" w:sz="4" w:space="0" w:color="auto"/>
            </w:tcBorders>
            <w:shd w:val="clear" w:color="000000" w:fill="FFFFFF"/>
            <w:vAlign w:val="center"/>
            <w:hideMark/>
          </w:tcPr>
          <w:p w14:paraId="69644B07"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Branding and supply </w:t>
            </w:r>
            <w:proofErr w:type="gramStart"/>
            <w:r w:rsidRPr="00BA48AD">
              <w:rPr>
                <w:rFonts w:ascii="Arial" w:eastAsia="Times New Roman" w:hAnsi="Arial" w:cs="Arial"/>
                <w:color w:val="000000"/>
                <w:sz w:val="18"/>
                <w:szCs w:val="18"/>
                <w:lang w:val="en-US" w:eastAsia="en-US"/>
              </w:rPr>
              <w:t>of  Water</w:t>
            </w:r>
            <w:proofErr w:type="gramEnd"/>
            <w:r w:rsidRPr="00BA48AD">
              <w:rPr>
                <w:rFonts w:ascii="Arial" w:eastAsia="Times New Roman" w:hAnsi="Arial" w:cs="Arial"/>
                <w:color w:val="000000"/>
                <w:sz w:val="18"/>
                <w:szCs w:val="18"/>
                <w:lang w:val="en-US" w:eastAsia="en-US"/>
              </w:rPr>
              <w:t xml:space="preserve"> Bottles Material :water container steel stainless ( 1 liter) </w:t>
            </w:r>
          </w:p>
        </w:tc>
      </w:tr>
      <w:tr w:rsidR="00BA48AD" w:rsidRPr="00BA48AD" w14:paraId="56B18358" w14:textId="77777777" w:rsidTr="00BA48AD">
        <w:trPr>
          <w:divId w:val="340739317"/>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C84B7A"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18</w:t>
            </w:r>
          </w:p>
        </w:tc>
        <w:tc>
          <w:tcPr>
            <w:tcW w:w="7945" w:type="dxa"/>
            <w:tcBorders>
              <w:top w:val="nil"/>
              <w:left w:val="nil"/>
              <w:bottom w:val="single" w:sz="4" w:space="0" w:color="auto"/>
              <w:right w:val="single" w:sz="4" w:space="0" w:color="auto"/>
            </w:tcBorders>
            <w:shd w:val="clear" w:color="000000" w:fill="FFFFFF"/>
            <w:vAlign w:val="center"/>
            <w:hideMark/>
          </w:tcPr>
          <w:p w14:paraId="19045805"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Branding and supply </w:t>
            </w:r>
            <w:proofErr w:type="gramStart"/>
            <w:r w:rsidRPr="00BA48AD">
              <w:rPr>
                <w:rFonts w:ascii="Arial" w:eastAsia="Times New Roman" w:hAnsi="Arial" w:cs="Arial"/>
                <w:color w:val="000000"/>
                <w:sz w:val="18"/>
                <w:szCs w:val="18"/>
                <w:lang w:val="en-US" w:eastAsia="en-US"/>
              </w:rPr>
              <w:t>of  Water</w:t>
            </w:r>
            <w:proofErr w:type="gramEnd"/>
            <w:r w:rsidRPr="00BA48AD">
              <w:rPr>
                <w:rFonts w:ascii="Arial" w:eastAsia="Times New Roman" w:hAnsi="Arial" w:cs="Arial"/>
                <w:color w:val="000000"/>
                <w:sz w:val="18"/>
                <w:szCs w:val="18"/>
                <w:lang w:val="en-US" w:eastAsia="en-US"/>
              </w:rPr>
              <w:t xml:space="preserve"> Bottles Material :water container steel stainless ( 1.5 liter) </w:t>
            </w:r>
          </w:p>
        </w:tc>
      </w:tr>
      <w:tr w:rsidR="00BA48AD" w:rsidRPr="00BA48AD" w14:paraId="38F87D4E" w14:textId="77777777" w:rsidTr="00BA48AD">
        <w:trPr>
          <w:divId w:val="340739317"/>
          <w:trHeight w:val="6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08A467"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19</w:t>
            </w:r>
          </w:p>
        </w:tc>
        <w:tc>
          <w:tcPr>
            <w:tcW w:w="7945" w:type="dxa"/>
            <w:tcBorders>
              <w:top w:val="nil"/>
              <w:left w:val="nil"/>
              <w:bottom w:val="single" w:sz="4" w:space="0" w:color="auto"/>
              <w:right w:val="single" w:sz="4" w:space="0" w:color="auto"/>
            </w:tcBorders>
            <w:shd w:val="clear" w:color="000000" w:fill="FFFFFF"/>
            <w:vAlign w:val="center"/>
            <w:hideMark/>
          </w:tcPr>
          <w:p w14:paraId="2D97F0AA"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proofErr w:type="spellStart"/>
            <w:r w:rsidRPr="00BA48AD">
              <w:rPr>
                <w:rFonts w:ascii="Arial" w:eastAsia="Times New Roman" w:hAnsi="Arial" w:cs="Arial"/>
                <w:color w:val="000000"/>
                <w:sz w:val="18"/>
                <w:szCs w:val="18"/>
                <w:lang w:val="en-US" w:eastAsia="en-US"/>
              </w:rPr>
              <w:t>Brnaing</w:t>
            </w:r>
            <w:proofErr w:type="spellEnd"/>
            <w:r w:rsidRPr="00BA48AD">
              <w:rPr>
                <w:rFonts w:ascii="Arial" w:eastAsia="Times New Roman" w:hAnsi="Arial" w:cs="Arial"/>
                <w:color w:val="000000"/>
                <w:sz w:val="18"/>
                <w:szCs w:val="18"/>
                <w:lang w:val="en-US" w:eastAsia="en-US"/>
              </w:rPr>
              <w:t xml:space="preserve"> and Supply </w:t>
            </w:r>
            <w:proofErr w:type="gramStart"/>
            <w:r w:rsidRPr="00BA48AD">
              <w:rPr>
                <w:rFonts w:ascii="Arial" w:eastAsia="Times New Roman" w:hAnsi="Arial" w:cs="Arial"/>
                <w:color w:val="000000"/>
                <w:sz w:val="18"/>
                <w:szCs w:val="18"/>
                <w:lang w:val="en-US" w:eastAsia="en-US"/>
              </w:rPr>
              <w:t>of  Water</w:t>
            </w:r>
            <w:proofErr w:type="gramEnd"/>
            <w:r w:rsidRPr="00BA48AD">
              <w:rPr>
                <w:rFonts w:ascii="Arial" w:eastAsia="Times New Roman" w:hAnsi="Arial" w:cs="Arial"/>
                <w:color w:val="000000"/>
                <w:sz w:val="18"/>
                <w:szCs w:val="18"/>
                <w:lang w:val="en-US" w:eastAsia="en-US"/>
              </w:rPr>
              <w:t xml:space="preserve"> Bottles Material :water container steel stainless ( 2 liter) </w:t>
            </w:r>
          </w:p>
        </w:tc>
      </w:tr>
      <w:tr w:rsidR="00BA48AD" w:rsidRPr="00BA48AD" w14:paraId="27E8048F" w14:textId="77777777" w:rsidTr="00BA48AD">
        <w:trPr>
          <w:divId w:val="340739317"/>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EBE11E"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20</w:t>
            </w:r>
          </w:p>
        </w:tc>
        <w:tc>
          <w:tcPr>
            <w:tcW w:w="7945" w:type="dxa"/>
            <w:tcBorders>
              <w:top w:val="nil"/>
              <w:left w:val="nil"/>
              <w:bottom w:val="single" w:sz="4" w:space="0" w:color="auto"/>
              <w:right w:val="single" w:sz="4" w:space="0" w:color="auto"/>
            </w:tcBorders>
            <w:shd w:val="clear" w:color="000000" w:fill="FFFFFF"/>
            <w:vAlign w:val="center"/>
            <w:hideMark/>
          </w:tcPr>
          <w:p w14:paraId="07281631"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Branding and supply of tea cups </w:t>
            </w:r>
            <w:proofErr w:type="gramStart"/>
            <w:r w:rsidRPr="00BA48AD">
              <w:rPr>
                <w:rFonts w:ascii="Arial" w:eastAsia="Times New Roman" w:hAnsi="Arial" w:cs="Arial"/>
                <w:color w:val="000000"/>
                <w:sz w:val="18"/>
                <w:szCs w:val="18"/>
                <w:lang w:val="en-US" w:eastAsia="en-US"/>
              </w:rPr>
              <w:t>Material :</w:t>
            </w:r>
            <w:proofErr w:type="gramEnd"/>
            <w:r w:rsidRPr="00BA48AD">
              <w:rPr>
                <w:rFonts w:ascii="Arial" w:eastAsia="Times New Roman" w:hAnsi="Arial" w:cs="Arial"/>
                <w:color w:val="000000"/>
                <w:sz w:val="18"/>
                <w:szCs w:val="18"/>
                <w:lang w:val="en-US" w:eastAsia="en-US"/>
              </w:rPr>
              <w:t xml:space="preserve"> Ceramic With different colors &amp; message</w:t>
            </w:r>
          </w:p>
        </w:tc>
      </w:tr>
      <w:tr w:rsidR="00BA48AD" w:rsidRPr="00BA48AD" w14:paraId="0EB22537"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03A29E"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21</w:t>
            </w:r>
          </w:p>
        </w:tc>
        <w:tc>
          <w:tcPr>
            <w:tcW w:w="7945" w:type="dxa"/>
            <w:tcBorders>
              <w:top w:val="nil"/>
              <w:left w:val="nil"/>
              <w:bottom w:val="single" w:sz="4" w:space="0" w:color="auto"/>
              <w:right w:val="single" w:sz="4" w:space="0" w:color="auto"/>
            </w:tcBorders>
            <w:shd w:val="clear" w:color="000000" w:fill="FFFFFF"/>
            <w:vAlign w:val="center"/>
            <w:hideMark/>
          </w:tcPr>
          <w:p w14:paraId="25823183"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and supply </w:t>
            </w:r>
            <w:proofErr w:type="gramStart"/>
            <w:r w:rsidRPr="00BA48AD">
              <w:rPr>
                <w:rFonts w:ascii="Arial" w:eastAsia="Times New Roman" w:hAnsi="Arial" w:cs="Arial"/>
                <w:color w:val="000000"/>
                <w:sz w:val="18"/>
                <w:szCs w:val="18"/>
                <w:lang w:val="en-US" w:eastAsia="en-US"/>
              </w:rPr>
              <w:t>of  Packing</w:t>
            </w:r>
            <w:proofErr w:type="gramEnd"/>
            <w:r w:rsidRPr="00BA48AD">
              <w:rPr>
                <w:rFonts w:ascii="Arial" w:eastAsia="Times New Roman" w:hAnsi="Arial" w:cs="Arial"/>
                <w:color w:val="000000"/>
                <w:sz w:val="18"/>
                <w:szCs w:val="18"/>
                <w:lang w:val="en-US" w:eastAsia="en-US"/>
              </w:rPr>
              <w:t xml:space="preserve"> Taps Material : Clear Red/White Plastic</w:t>
            </w:r>
          </w:p>
        </w:tc>
      </w:tr>
      <w:tr w:rsidR="00BA48AD" w:rsidRPr="00BA48AD" w14:paraId="34CD5673"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4A726A"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22</w:t>
            </w:r>
          </w:p>
        </w:tc>
        <w:tc>
          <w:tcPr>
            <w:tcW w:w="7945" w:type="dxa"/>
            <w:tcBorders>
              <w:top w:val="nil"/>
              <w:left w:val="nil"/>
              <w:bottom w:val="single" w:sz="4" w:space="0" w:color="auto"/>
              <w:right w:val="single" w:sz="4" w:space="0" w:color="auto"/>
            </w:tcBorders>
            <w:shd w:val="clear" w:color="000000" w:fill="FFFFFF"/>
            <w:vAlign w:val="center"/>
            <w:hideMark/>
          </w:tcPr>
          <w:p w14:paraId="3A1438A1"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and supply Safety Sticker (seat </w:t>
            </w:r>
            <w:proofErr w:type="gramStart"/>
            <w:r w:rsidRPr="00BA48AD">
              <w:rPr>
                <w:rFonts w:ascii="Arial" w:eastAsia="Times New Roman" w:hAnsi="Arial" w:cs="Arial"/>
                <w:color w:val="000000"/>
                <w:sz w:val="18"/>
                <w:szCs w:val="18"/>
                <w:lang w:val="en-US" w:eastAsia="en-US"/>
              </w:rPr>
              <w:t>belt)Size</w:t>
            </w:r>
            <w:proofErr w:type="gramEnd"/>
            <w:r w:rsidRPr="00BA48AD">
              <w:rPr>
                <w:rFonts w:ascii="Arial" w:eastAsia="Times New Roman" w:hAnsi="Arial" w:cs="Arial"/>
                <w:color w:val="000000"/>
                <w:sz w:val="18"/>
                <w:szCs w:val="18"/>
                <w:lang w:val="en-US" w:eastAsia="en-US"/>
              </w:rPr>
              <w:t>: 2"X5" , Material : Vinyl</w:t>
            </w:r>
          </w:p>
        </w:tc>
      </w:tr>
      <w:tr w:rsidR="00BA48AD" w:rsidRPr="00BA48AD" w14:paraId="4722B265"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7A4B13"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23</w:t>
            </w:r>
          </w:p>
        </w:tc>
        <w:tc>
          <w:tcPr>
            <w:tcW w:w="7945" w:type="dxa"/>
            <w:tcBorders>
              <w:top w:val="nil"/>
              <w:left w:val="nil"/>
              <w:bottom w:val="single" w:sz="4" w:space="0" w:color="auto"/>
              <w:right w:val="single" w:sz="4" w:space="0" w:color="auto"/>
            </w:tcBorders>
            <w:shd w:val="clear" w:color="000000" w:fill="FFFFFF"/>
            <w:vAlign w:val="center"/>
            <w:hideMark/>
          </w:tcPr>
          <w:p w14:paraId="229EF4D1"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Printing and supply “No Weapons symbol” Stickers Size: 2"X5</w:t>
            </w:r>
            <w:proofErr w:type="gramStart"/>
            <w:r w:rsidRPr="00BA48AD">
              <w:rPr>
                <w:rFonts w:ascii="Arial" w:eastAsia="Times New Roman" w:hAnsi="Arial" w:cs="Arial"/>
                <w:color w:val="000000"/>
                <w:sz w:val="18"/>
                <w:szCs w:val="18"/>
                <w:lang w:val="en-US" w:eastAsia="en-US"/>
              </w:rPr>
              <w:t>" ,</w:t>
            </w:r>
            <w:proofErr w:type="gramEnd"/>
            <w:r w:rsidRPr="00BA48AD">
              <w:rPr>
                <w:rFonts w:ascii="Arial" w:eastAsia="Times New Roman" w:hAnsi="Arial" w:cs="Arial"/>
                <w:color w:val="000000"/>
                <w:sz w:val="18"/>
                <w:szCs w:val="18"/>
                <w:lang w:val="en-US" w:eastAsia="en-US"/>
              </w:rPr>
              <w:t xml:space="preserve"> Material : Vinyl</w:t>
            </w:r>
          </w:p>
        </w:tc>
      </w:tr>
      <w:tr w:rsidR="00BA48AD" w:rsidRPr="00BA48AD" w14:paraId="4DDD9AF1"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229693"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24</w:t>
            </w:r>
          </w:p>
        </w:tc>
        <w:tc>
          <w:tcPr>
            <w:tcW w:w="7945" w:type="dxa"/>
            <w:tcBorders>
              <w:top w:val="nil"/>
              <w:left w:val="nil"/>
              <w:bottom w:val="single" w:sz="4" w:space="0" w:color="auto"/>
              <w:right w:val="single" w:sz="4" w:space="0" w:color="auto"/>
            </w:tcBorders>
            <w:shd w:val="clear" w:color="000000" w:fill="FFFFFF"/>
            <w:vAlign w:val="center"/>
            <w:hideMark/>
          </w:tcPr>
          <w:p w14:paraId="5EF73C9F"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Magnetic Logo Decal Size: 16” x 18”</w:t>
            </w:r>
          </w:p>
        </w:tc>
      </w:tr>
      <w:tr w:rsidR="00BA48AD" w:rsidRPr="00BA48AD" w14:paraId="101655D8" w14:textId="77777777" w:rsidTr="00BA48AD">
        <w:trPr>
          <w:divId w:val="340739317"/>
          <w:trHeight w:val="23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8E0111"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25</w:t>
            </w:r>
          </w:p>
        </w:tc>
        <w:tc>
          <w:tcPr>
            <w:tcW w:w="7945" w:type="dxa"/>
            <w:tcBorders>
              <w:top w:val="nil"/>
              <w:left w:val="nil"/>
              <w:bottom w:val="single" w:sz="4" w:space="0" w:color="auto"/>
              <w:right w:val="single" w:sz="4" w:space="0" w:color="auto"/>
            </w:tcBorders>
            <w:shd w:val="clear" w:color="000000" w:fill="FFFFFF"/>
            <w:vAlign w:val="center"/>
            <w:hideMark/>
          </w:tcPr>
          <w:p w14:paraId="67CBCA22"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Extra Large Logo Sticker Size: 16” x 18”</w:t>
            </w:r>
          </w:p>
        </w:tc>
      </w:tr>
      <w:tr w:rsidR="00BA48AD" w:rsidRPr="00BA48AD" w14:paraId="11550D05"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E7EAA1"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26</w:t>
            </w:r>
          </w:p>
        </w:tc>
        <w:tc>
          <w:tcPr>
            <w:tcW w:w="7945" w:type="dxa"/>
            <w:tcBorders>
              <w:top w:val="nil"/>
              <w:left w:val="nil"/>
              <w:bottom w:val="single" w:sz="4" w:space="0" w:color="auto"/>
              <w:right w:val="single" w:sz="4" w:space="0" w:color="auto"/>
            </w:tcBorders>
            <w:shd w:val="clear" w:color="000000" w:fill="FFFFFF"/>
            <w:vAlign w:val="center"/>
            <w:hideMark/>
          </w:tcPr>
          <w:p w14:paraId="3320EDF1"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Large Logo Sticker Size: 10.5 x 11.5”</w:t>
            </w:r>
          </w:p>
        </w:tc>
      </w:tr>
      <w:tr w:rsidR="00BA48AD" w:rsidRPr="00BA48AD" w14:paraId="3FA6946E"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E143D3"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27</w:t>
            </w:r>
          </w:p>
        </w:tc>
        <w:tc>
          <w:tcPr>
            <w:tcW w:w="7945" w:type="dxa"/>
            <w:tcBorders>
              <w:top w:val="nil"/>
              <w:left w:val="nil"/>
              <w:bottom w:val="single" w:sz="4" w:space="0" w:color="auto"/>
              <w:right w:val="single" w:sz="4" w:space="0" w:color="auto"/>
            </w:tcBorders>
            <w:shd w:val="clear" w:color="000000" w:fill="FFFFFF"/>
            <w:vAlign w:val="center"/>
            <w:hideMark/>
          </w:tcPr>
          <w:p w14:paraId="0AF3A250"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Medium Logo Sticker Size: 4.5” x 5.5”</w:t>
            </w:r>
          </w:p>
        </w:tc>
      </w:tr>
      <w:tr w:rsidR="00BA48AD" w:rsidRPr="00BA48AD" w14:paraId="0BC11B24"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910BB"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28</w:t>
            </w:r>
          </w:p>
        </w:tc>
        <w:tc>
          <w:tcPr>
            <w:tcW w:w="7945" w:type="dxa"/>
            <w:tcBorders>
              <w:top w:val="nil"/>
              <w:left w:val="nil"/>
              <w:bottom w:val="single" w:sz="4" w:space="0" w:color="auto"/>
              <w:right w:val="single" w:sz="4" w:space="0" w:color="auto"/>
            </w:tcBorders>
            <w:shd w:val="clear" w:color="000000" w:fill="FFFFFF"/>
            <w:vAlign w:val="center"/>
            <w:hideMark/>
          </w:tcPr>
          <w:p w14:paraId="2F23CECB"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Small Logo Sticker Size: 1.5” x 2”</w:t>
            </w:r>
          </w:p>
        </w:tc>
      </w:tr>
      <w:tr w:rsidR="00BA48AD" w:rsidRPr="00BA48AD" w14:paraId="1F581451"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3ADBF2"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29</w:t>
            </w:r>
          </w:p>
        </w:tc>
        <w:tc>
          <w:tcPr>
            <w:tcW w:w="7945" w:type="dxa"/>
            <w:tcBorders>
              <w:top w:val="nil"/>
              <w:left w:val="nil"/>
              <w:bottom w:val="single" w:sz="4" w:space="0" w:color="auto"/>
              <w:right w:val="single" w:sz="4" w:space="0" w:color="auto"/>
            </w:tcBorders>
            <w:shd w:val="clear" w:color="000000" w:fill="FFFFFF"/>
            <w:vAlign w:val="center"/>
            <w:hideMark/>
          </w:tcPr>
          <w:p w14:paraId="0F14784E"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Vehicle stickers to be branded with SCI Logo-A3 size (23.6" x11.8")</w:t>
            </w:r>
          </w:p>
        </w:tc>
      </w:tr>
      <w:tr w:rsidR="00BA48AD" w:rsidRPr="00BA48AD" w14:paraId="328A18F8"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1021F3"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30</w:t>
            </w:r>
          </w:p>
        </w:tc>
        <w:tc>
          <w:tcPr>
            <w:tcW w:w="7945" w:type="dxa"/>
            <w:tcBorders>
              <w:top w:val="nil"/>
              <w:left w:val="nil"/>
              <w:bottom w:val="single" w:sz="4" w:space="0" w:color="auto"/>
              <w:right w:val="single" w:sz="4" w:space="0" w:color="auto"/>
            </w:tcBorders>
            <w:shd w:val="clear" w:color="000000" w:fill="FFFFFF"/>
            <w:vAlign w:val="center"/>
            <w:hideMark/>
          </w:tcPr>
          <w:p w14:paraId="32F3156F"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Vehicle stickers to be branded with SCI Logo-A3 size (23.6"x15.7")</w:t>
            </w:r>
          </w:p>
        </w:tc>
      </w:tr>
      <w:tr w:rsidR="00BA48AD" w:rsidRPr="00BA48AD" w14:paraId="02951225" w14:textId="77777777" w:rsidTr="00BA48AD">
        <w:trPr>
          <w:divId w:val="340739317"/>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ECAD2B"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31</w:t>
            </w:r>
          </w:p>
        </w:tc>
        <w:tc>
          <w:tcPr>
            <w:tcW w:w="7945" w:type="dxa"/>
            <w:tcBorders>
              <w:top w:val="nil"/>
              <w:left w:val="nil"/>
              <w:bottom w:val="single" w:sz="4" w:space="0" w:color="auto"/>
              <w:right w:val="single" w:sz="4" w:space="0" w:color="auto"/>
            </w:tcBorders>
            <w:shd w:val="clear" w:color="000000" w:fill="FFFFFF"/>
            <w:vAlign w:val="center"/>
            <w:hideMark/>
          </w:tcPr>
          <w:p w14:paraId="70BC4AF8"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and </w:t>
            </w:r>
            <w:proofErr w:type="gramStart"/>
            <w:r w:rsidRPr="00BA48AD">
              <w:rPr>
                <w:rFonts w:ascii="Arial" w:eastAsia="Times New Roman" w:hAnsi="Arial" w:cs="Arial"/>
                <w:color w:val="000000"/>
                <w:sz w:val="18"/>
                <w:szCs w:val="18"/>
                <w:lang w:val="en-US" w:eastAsia="en-US"/>
              </w:rPr>
              <w:t>supply  POLO</w:t>
            </w:r>
            <w:proofErr w:type="gramEnd"/>
            <w:r w:rsidRPr="00BA48AD">
              <w:rPr>
                <w:rFonts w:ascii="Arial" w:eastAsia="Times New Roman" w:hAnsi="Arial" w:cs="Arial"/>
                <w:color w:val="000000"/>
                <w:sz w:val="18"/>
                <w:szCs w:val="18"/>
                <w:lang w:val="en-US" w:eastAsia="en-US"/>
              </w:rPr>
              <w:t xml:space="preserve"> T shirts with Printing (Different messages colors &amp; Sizes)</w:t>
            </w:r>
          </w:p>
        </w:tc>
      </w:tr>
      <w:tr w:rsidR="00BA48AD" w:rsidRPr="00BA48AD" w14:paraId="76DCC9CA" w14:textId="77777777" w:rsidTr="00BA48AD">
        <w:trPr>
          <w:divId w:val="340739317"/>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E5C745"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32</w:t>
            </w:r>
          </w:p>
        </w:tc>
        <w:tc>
          <w:tcPr>
            <w:tcW w:w="7945" w:type="dxa"/>
            <w:tcBorders>
              <w:top w:val="nil"/>
              <w:left w:val="nil"/>
              <w:bottom w:val="single" w:sz="4" w:space="0" w:color="auto"/>
              <w:right w:val="single" w:sz="4" w:space="0" w:color="auto"/>
            </w:tcBorders>
            <w:shd w:val="clear" w:color="000000" w:fill="FFFFFF"/>
            <w:vAlign w:val="center"/>
            <w:hideMark/>
          </w:tcPr>
          <w:p w14:paraId="291A73E4"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and </w:t>
            </w:r>
            <w:proofErr w:type="gramStart"/>
            <w:r w:rsidRPr="00BA48AD">
              <w:rPr>
                <w:rFonts w:ascii="Arial" w:eastAsia="Times New Roman" w:hAnsi="Arial" w:cs="Arial"/>
                <w:color w:val="000000"/>
                <w:sz w:val="18"/>
                <w:szCs w:val="18"/>
                <w:lang w:val="en-US" w:eastAsia="en-US"/>
              </w:rPr>
              <w:t>supply  POLO</w:t>
            </w:r>
            <w:proofErr w:type="gramEnd"/>
            <w:r w:rsidRPr="00BA48AD">
              <w:rPr>
                <w:rFonts w:ascii="Arial" w:eastAsia="Times New Roman" w:hAnsi="Arial" w:cs="Arial"/>
                <w:color w:val="000000"/>
                <w:sz w:val="18"/>
                <w:szCs w:val="18"/>
                <w:lang w:val="en-US" w:eastAsia="en-US"/>
              </w:rPr>
              <w:t xml:space="preserve"> T shirts with  Embroidery(Different messages colors &amp; Sizes)</w:t>
            </w:r>
          </w:p>
        </w:tc>
      </w:tr>
      <w:tr w:rsidR="00BA48AD" w:rsidRPr="00BA48AD" w14:paraId="371AD8BE" w14:textId="77777777" w:rsidTr="00BA48AD">
        <w:trPr>
          <w:divId w:val="340739317"/>
          <w:trHeight w:val="70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365408"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33</w:t>
            </w:r>
          </w:p>
        </w:tc>
        <w:tc>
          <w:tcPr>
            <w:tcW w:w="7945" w:type="dxa"/>
            <w:tcBorders>
              <w:top w:val="nil"/>
              <w:left w:val="nil"/>
              <w:bottom w:val="single" w:sz="4" w:space="0" w:color="auto"/>
              <w:right w:val="single" w:sz="4" w:space="0" w:color="auto"/>
            </w:tcBorders>
            <w:shd w:val="clear" w:color="000000" w:fill="FFFFFF"/>
            <w:vAlign w:val="center"/>
            <w:hideMark/>
          </w:tcPr>
          <w:p w14:paraId="32425DF2"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and </w:t>
            </w:r>
            <w:proofErr w:type="gramStart"/>
            <w:r w:rsidRPr="00BA48AD">
              <w:rPr>
                <w:rFonts w:ascii="Arial" w:eastAsia="Times New Roman" w:hAnsi="Arial" w:cs="Arial"/>
                <w:color w:val="000000"/>
                <w:sz w:val="18"/>
                <w:szCs w:val="18"/>
                <w:lang w:val="en-US" w:eastAsia="en-US"/>
              </w:rPr>
              <w:t>supply  POLO</w:t>
            </w:r>
            <w:proofErr w:type="gramEnd"/>
            <w:r w:rsidRPr="00BA48AD">
              <w:rPr>
                <w:rFonts w:ascii="Arial" w:eastAsia="Times New Roman" w:hAnsi="Arial" w:cs="Arial"/>
                <w:color w:val="000000"/>
                <w:sz w:val="18"/>
                <w:szCs w:val="18"/>
                <w:lang w:val="en-US" w:eastAsia="en-US"/>
              </w:rPr>
              <w:t xml:space="preserve"> T shirts with pocket with  Embroidery(Different messages colors &amp; Sizes)</w:t>
            </w:r>
          </w:p>
        </w:tc>
      </w:tr>
      <w:tr w:rsidR="00BA48AD" w:rsidRPr="00BA48AD" w14:paraId="424EEF74" w14:textId="77777777" w:rsidTr="00BA48AD">
        <w:trPr>
          <w:divId w:val="340739317"/>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F9C3F9"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34</w:t>
            </w:r>
          </w:p>
        </w:tc>
        <w:tc>
          <w:tcPr>
            <w:tcW w:w="7945" w:type="dxa"/>
            <w:tcBorders>
              <w:top w:val="nil"/>
              <w:left w:val="nil"/>
              <w:bottom w:val="single" w:sz="4" w:space="0" w:color="auto"/>
              <w:right w:val="single" w:sz="4" w:space="0" w:color="auto"/>
            </w:tcBorders>
            <w:shd w:val="clear" w:color="000000" w:fill="FFFFFF"/>
            <w:vAlign w:val="center"/>
            <w:hideMark/>
          </w:tcPr>
          <w:p w14:paraId="57DFDDDB"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and </w:t>
            </w:r>
            <w:proofErr w:type="gramStart"/>
            <w:r w:rsidRPr="00BA48AD">
              <w:rPr>
                <w:rFonts w:ascii="Arial" w:eastAsia="Times New Roman" w:hAnsi="Arial" w:cs="Arial"/>
                <w:color w:val="000000"/>
                <w:sz w:val="18"/>
                <w:szCs w:val="18"/>
                <w:lang w:val="en-US" w:eastAsia="en-US"/>
              </w:rPr>
              <w:t>supply  Rain</w:t>
            </w:r>
            <w:proofErr w:type="gramEnd"/>
            <w:r w:rsidRPr="00BA48AD">
              <w:rPr>
                <w:rFonts w:ascii="Arial" w:eastAsia="Times New Roman" w:hAnsi="Arial" w:cs="Arial"/>
                <w:color w:val="000000"/>
                <w:sz w:val="18"/>
                <w:szCs w:val="18"/>
                <w:lang w:val="en-US" w:eastAsia="en-US"/>
              </w:rPr>
              <w:t xml:space="preserve"> Coats(One size fits all) With different messages colors &amp; Sizes)</w:t>
            </w:r>
          </w:p>
        </w:tc>
      </w:tr>
      <w:tr w:rsidR="00BA48AD" w:rsidRPr="00BA48AD" w14:paraId="2F0D0436" w14:textId="77777777" w:rsidTr="00BA48AD">
        <w:trPr>
          <w:divId w:val="340739317"/>
          <w:trHeight w:val="73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450743"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35</w:t>
            </w:r>
          </w:p>
        </w:tc>
        <w:tc>
          <w:tcPr>
            <w:tcW w:w="7945" w:type="dxa"/>
            <w:tcBorders>
              <w:top w:val="nil"/>
              <w:left w:val="nil"/>
              <w:bottom w:val="single" w:sz="4" w:space="0" w:color="auto"/>
              <w:right w:val="single" w:sz="4" w:space="0" w:color="auto"/>
            </w:tcBorders>
            <w:shd w:val="clear" w:color="000000" w:fill="FFFFFF"/>
            <w:vAlign w:val="center"/>
            <w:hideMark/>
          </w:tcPr>
          <w:p w14:paraId="1834722E"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and </w:t>
            </w:r>
            <w:proofErr w:type="gramStart"/>
            <w:r w:rsidRPr="00BA48AD">
              <w:rPr>
                <w:rFonts w:ascii="Arial" w:eastAsia="Times New Roman" w:hAnsi="Arial" w:cs="Arial"/>
                <w:color w:val="000000"/>
                <w:sz w:val="18"/>
                <w:szCs w:val="18"/>
                <w:lang w:val="en-US" w:eastAsia="en-US"/>
              </w:rPr>
              <w:t>supply  of</w:t>
            </w:r>
            <w:proofErr w:type="gramEnd"/>
            <w:r w:rsidRPr="00BA48AD">
              <w:rPr>
                <w:rFonts w:ascii="Arial" w:eastAsia="Times New Roman" w:hAnsi="Arial" w:cs="Arial"/>
                <w:color w:val="000000"/>
                <w:sz w:val="18"/>
                <w:szCs w:val="18"/>
                <w:lang w:val="en-US" w:eastAsia="en-US"/>
              </w:rPr>
              <w:t xml:space="preserve"> hand umbrellas with SCI &amp; Donor Logos </w:t>
            </w:r>
            <w:proofErr w:type="spellStart"/>
            <w:r w:rsidRPr="00BA48AD">
              <w:rPr>
                <w:rFonts w:ascii="Arial" w:eastAsia="Times New Roman" w:hAnsi="Arial" w:cs="Arial"/>
                <w:color w:val="000000"/>
                <w:sz w:val="18"/>
                <w:szCs w:val="18"/>
                <w:lang w:val="en-US" w:eastAsia="en-US"/>
              </w:rPr>
              <w:t>ith</w:t>
            </w:r>
            <w:proofErr w:type="spellEnd"/>
            <w:r w:rsidRPr="00BA48AD">
              <w:rPr>
                <w:rFonts w:ascii="Arial" w:eastAsia="Times New Roman" w:hAnsi="Arial" w:cs="Arial"/>
                <w:color w:val="000000"/>
                <w:sz w:val="18"/>
                <w:szCs w:val="18"/>
                <w:lang w:val="en-US" w:eastAsia="en-US"/>
              </w:rPr>
              <w:t xml:space="preserve"> different messages colors &amp; Medium size</w:t>
            </w:r>
          </w:p>
        </w:tc>
      </w:tr>
      <w:tr w:rsidR="00BA48AD" w:rsidRPr="00BA48AD" w14:paraId="51C03C03" w14:textId="77777777" w:rsidTr="00BA48AD">
        <w:trPr>
          <w:divId w:val="340739317"/>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67599F"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36</w:t>
            </w:r>
          </w:p>
        </w:tc>
        <w:tc>
          <w:tcPr>
            <w:tcW w:w="7945" w:type="dxa"/>
            <w:tcBorders>
              <w:top w:val="nil"/>
              <w:left w:val="nil"/>
              <w:bottom w:val="single" w:sz="4" w:space="0" w:color="auto"/>
              <w:right w:val="single" w:sz="4" w:space="0" w:color="auto"/>
            </w:tcBorders>
            <w:shd w:val="clear" w:color="000000" w:fill="FFFFFF"/>
            <w:vAlign w:val="center"/>
            <w:hideMark/>
          </w:tcPr>
          <w:p w14:paraId="14E5DF9D"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and </w:t>
            </w:r>
            <w:proofErr w:type="gramStart"/>
            <w:r w:rsidRPr="00BA48AD">
              <w:rPr>
                <w:rFonts w:ascii="Arial" w:eastAsia="Times New Roman" w:hAnsi="Arial" w:cs="Arial"/>
                <w:color w:val="000000"/>
                <w:sz w:val="18"/>
                <w:szCs w:val="18"/>
                <w:lang w:val="en-US" w:eastAsia="en-US"/>
              </w:rPr>
              <w:t>supply  of</w:t>
            </w:r>
            <w:proofErr w:type="gramEnd"/>
            <w:r w:rsidRPr="00BA48AD">
              <w:rPr>
                <w:rFonts w:ascii="Arial" w:eastAsia="Times New Roman" w:hAnsi="Arial" w:cs="Arial"/>
                <w:color w:val="000000"/>
                <w:sz w:val="18"/>
                <w:szCs w:val="18"/>
                <w:lang w:val="en-US" w:eastAsia="en-US"/>
              </w:rPr>
              <w:t xml:space="preserve"> hand umbrellas with SCI &amp; Donor Logos </w:t>
            </w:r>
            <w:proofErr w:type="spellStart"/>
            <w:r w:rsidRPr="00BA48AD">
              <w:rPr>
                <w:rFonts w:ascii="Arial" w:eastAsia="Times New Roman" w:hAnsi="Arial" w:cs="Arial"/>
                <w:color w:val="000000"/>
                <w:sz w:val="18"/>
                <w:szCs w:val="18"/>
                <w:lang w:val="en-US" w:eastAsia="en-US"/>
              </w:rPr>
              <w:t>ith</w:t>
            </w:r>
            <w:proofErr w:type="spellEnd"/>
            <w:r w:rsidRPr="00BA48AD">
              <w:rPr>
                <w:rFonts w:ascii="Arial" w:eastAsia="Times New Roman" w:hAnsi="Arial" w:cs="Arial"/>
                <w:color w:val="000000"/>
                <w:sz w:val="18"/>
                <w:szCs w:val="18"/>
                <w:lang w:val="en-US" w:eastAsia="en-US"/>
              </w:rPr>
              <w:t xml:space="preserve"> different messages colors &amp; Big size</w:t>
            </w:r>
          </w:p>
        </w:tc>
      </w:tr>
      <w:tr w:rsidR="00BA48AD" w:rsidRPr="00BA48AD" w14:paraId="33FF831B" w14:textId="77777777" w:rsidTr="00BA48AD">
        <w:trPr>
          <w:divId w:val="340739317"/>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CB1ED9"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37</w:t>
            </w:r>
          </w:p>
        </w:tc>
        <w:tc>
          <w:tcPr>
            <w:tcW w:w="7945" w:type="dxa"/>
            <w:tcBorders>
              <w:top w:val="nil"/>
              <w:left w:val="nil"/>
              <w:bottom w:val="single" w:sz="4" w:space="0" w:color="auto"/>
              <w:right w:val="single" w:sz="4" w:space="0" w:color="auto"/>
            </w:tcBorders>
            <w:shd w:val="clear" w:color="000000" w:fill="FFFFFF"/>
            <w:vAlign w:val="center"/>
            <w:hideMark/>
          </w:tcPr>
          <w:p w14:paraId="496B49EA"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and </w:t>
            </w:r>
            <w:proofErr w:type="gramStart"/>
            <w:r w:rsidRPr="00BA48AD">
              <w:rPr>
                <w:rFonts w:ascii="Arial" w:eastAsia="Times New Roman" w:hAnsi="Arial" w:cs="Arial"/>
                <w:color w:val="000000"/>
                <w:sz w:val="18"/>
                <w:szCs w:val="18"/>
                <w:lang w:val="en-US" w:eastAsia="en-US"/>
              </w:rPr>
              <w:t>supply  of</w:t>
            </w:r>
            <w:proofErr w:type="gramEnd"/>
            <w:r w:rsidRPr="00BA48AD">
              <w:rPr>
                <w:rFonts w:ascii="Arial" w:eastAsia="Times New Roman" w:hAnsi="Arial" w:cs="Arial"/>
                <w:color w:val="000000"/>
                <w:sz w:val="18"/>
                <w:szCs w:val="18"/>
                <w:lang w:val="en-US" w:eastAsia="en-US"/>
              </w:rPr>
              <w:t xml:space="preserve"> Table umbrellas big sizer with SCI &amp; Donor Logo With different messages colors &amp; Big size)</w:t>
            </w:r>
          </w:p>
        </w:tc>
      </w:tr>
      <w:tr w:rsidR="00BA48AD" w:rsidRPr="00BA48AD" w14:paraId="1503771A" w14:textId="77777777" w:rsidTr="00BA48AD">
        <w:trPr>
          <w:divId w:val="340739317"/>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556844"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lastRenderedPageBreak/>
              <w:t>38</w:t>
            </w:r>
          </w:p>
        </w:tc>
        <w:tc>
          <w:tcPr>
            <w:tcW w:w="7945" w:type="dxa"/>
            <w:tcBorders>
              <w:top w:val="nil"/>
              <w:left w:val="nil"/>
              <w:bottom w:val="single" w:sz="4" w:space="0" w:color="auto"/>
              <w:right w:val="single" w:sz="4" w:space="0" w:color="auto"/>
            </w:tcBorders>
            <w:shd w:val="clear" w:color="000000" w:fill="FFFFFF"/>
            <w:vAlign w:val="center"/>
            <w:hideMark/>
          </w:tcPr>
          <w:p w14:paraId="238DE128"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and </w:t>
            </w:r>
            <w:proofErr w:type="gramStart"/>
            <w:r w:rsidRPr="00BA48AD">
              <w:rPr>
                <w:rFonts w:ascii="Arial" w:eastAsia="Times New Roman" w:hAnsi="Arial" w:cs="Arial"/>
                <w:color w:val="000000"/>
                <w:sz w:val="18"/>
                <w:szCs w:val="18"/>
                <w:lang w:val="en-US" w:eastAsia="en-US"/>
              </w:rPr>
              <w:t>supply  half</w:t>
            </w:r>
            <w:proofErr w:type="gramEnd"/>
            <w:r w:rsidRPr="00BA48AD">
              <w:rPr>
                <w:rFonts w:ascii="Arial" w:eastAsia="Times New Roman" w:hAnsi="Arial" w:cs="Arial"/>
                <w:color w:val="000000"/>
                <w:sz w:val="18"/>
                <w:szCs w:val="18"/>
                <w:lang w:val="en-US" w:eastAsia="en-US"/>
              </w:rPr>
              <w:t xml:space="preserve"> Jacket with SCI and Donor(s) Logos With different messages colors &amp; Sizes) Khaki 100% Cotton</w:t>
            </w:r>
          </w:p>
        </w:tc>
      </w:tr>
      <w:tr w:rsidR="00BA48AD" w:rsidRPr="00BA48AD" w14:paraId="68CFCC89" w14:textId="77777777" w:rsidTr="00BA48AD">
        <w:trPr>
          <w:divId w:val="340739317"/>
          <w:trHeight w:val="70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FCE36E"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39</w:t>
            </w:r>
          </w:p>
        </w:tc>
        <w:tc>
          <w:tcPr>
            <w:tcW w:w="7945" w:type="dxa"/>
            <w:tcBorders>
              <w:top w:val="nil"/>
              <w:left w:val="nil"/>
              <w:bottom w:val="single" w:sz="4" w:space="0" w:color="auto"/>
              <w:right w:val="single" w:sz="4" w:space="0" w:color="auto"/>
            </w:tcBorders>
            <w:shd w:val="clear" w:color="000000" w:fill="FFFFFF"/>
            <w:vAlign w:val="center"/>
            <w:hideMark/>
          </w:tcPr>
          <w:p w14:paraId="40ADDBA3"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and </w:t>
            </w:r>
            <w:proofErr w:type="gramStart"/>
            <w:r w:rsidRPr="00BA48AD">
              <w:rPr>
                <w:rFonts w:ascii="Arial" w:eastAsia="Times New Roman" w:hAnsi="Arial" w:cs="Arial"/>
                <w:color w:val="000000"/>
                <w:sz w:val="18"/>
                <w:szCs w:val="18"/>
                <w:lang w:val="en-US" w:eastAsia="en-US"/>
              </w:rPr>
              <w:t>supply  Reflective</w:t>
            </w:r>
            <w:proofErr w:type="gramEnd"/>
            <w:r w:rsidRPr="00BA48AD">
              <w:rPr>
                <w:rFonts w:ascii="Arial" w:eastAsia="Times New Roman" w:hAnsi="Arial" w:cs="Arial"/>
                <w:color w:val="000000"/>
                <w:sz w:val="18"/>
                <w:szCs w:val="18"/>
                <w:lang w:val="en-US" w:eastAsia="en-US"/>
              </w:rPr>
              <w:t xml:space="preserve"> jacket with SCI and Donor(s) Logos With different messages colors &amp; Sizes)</w:t>
            </w:r>
          </w:p>
        </w:tc>
      </w:tr>
      <w:tr w:rsidR="00BA48AD" w:rsidRPr="00BA48AD" w14:paraId="34259020" w14:textId="77777777" w:rsidTr="00BA48AD">
        <w:trPr>
          <w:divId w:val="340739317"/>
          <w:trHeight w:val="6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E69930"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40</w:t>
            </w:r>
          </w:p>
        </w:tc>
        <w:tc>
          <w:tcPr>
            <w:tcW w:w="7945" w:type="dxa"/>
            <w:tcBorders>
              <w:top w:val="nil"/>
              <w:left w:val="nil"/>
              <w:bottom w:val="single" w:sz="4" w:space="0" w:color="auto"/>
              <w:right w:val="single" w:sz="4" w:space="0" w:color="auto"/>
            </w:tcBorders>
            <w:shd w:val="clear" w:color="000000" w:fill="FFFFFF"/>
            <w:vAlign w:val="center"/>
            <w:hideMark/>
          </w:tcPr>
          <w:p w14:paraId="578F6BC0"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Branding and supply of School bag for Children </w:t>
            </w:r>
            <w:proofErr w:type="gramStart"/>
            <w:r w:rsidRPr="00BA48AD">
              <w:rPr>
                <w:rFonts w:ascii="Arial" w:eastAsia="Times New Roman" w:hAnsi="Arial" w:cs="Arial"/>
                <w:color w:val="000000"/>
                <w:sz w:val="18"/>
                <w:szCs w:val="18"/>
                <w:lang w:val="en-US" w:eastAsia="en-US"/>
              </w:rPr>
              <w:t>with  SCI</w:t>
            </w:r>
            <w:proofErr w:type="gramEnd"/>
            <w:r w:rsidRPr="00BA48AD">
              <w:rPr>
                <w:rFonts w:ascii="Arial" w:eastAsia="Times New Roman" w:hAnsi="Arial" w:cs="Arial"/>
                <w:color w:val="000000"/>
                <w:sz w:val="18"/>
                <w:szCs w:val="18"/>
                <w:lang w:val="en-US" w:eastAsia="en-US"/>
              </w:rPr>
              <w:t xml:space="preserve"> and Donor Logo (different messages colors &amp; Medium sizes)</w:t>
            </w:r>
          </w:p>
        </w:tc>
      </w:tr>
      <w:tr w:rsidR="00BA48AD" w:rsidRPr="00BA48AD" w14:paraId="1404FC00" w14:textId="77777777" w:rsidTr="00BA48AD">
        <w:trPr>
          <w:divId w:val="340739317"/>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16DA44"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41</w:t>
            </w:r>
          </w:p>
        </w:tc>
        <w:tc>
          <w:tcPr>
            <w:tcW w:w="7945" w:type="dxa"/>
            <w:tcBorders>
              <w:top w:val="nil"/>
              <w:left w:val="nil"/>
              <w:bottom w:val="single" w:sz="4" w:space="0" w:color="auto"/>
              <w:right w:val="single" w:sz="4" w:space="0" w:color="auto"/>
            </w:tcBorders>
            <w:shd w:val="clear" w:color="000000" w:fill="FFFFFF"/>
            <w:vAlign w:val="center"/>
            <w:hideMark/>
          </w:tcPr>
          <w:p w14:paraId="27C036D9"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and supply of Back </w:t>
            </w:r>
            <w:proofErr w:type="gramStart"/>
            <w:r w:rsidRPr="00BA48AD">
              <w:rPr>
                <w:rFonts w:ascii="Arial" w:eastAsia="Times New Roman" w:hAnsi="Arial" w:cs="Arial"/>
                <w:color w:val="000000"/>
                <w:sz w:val="18"/>
                <w:szCs w:val="18"/>
                <w:lang w:val="en-US" w:eastAsia="en-US"/>
              </w:rPr>
              <w:t>packs(</w:t>
            </w:r>
            <w:proofErr w:type="gramEnd"/>
            <w:r w:rsidRPr="00BA48AD">
              <w:rPr>
                <w:rFonts w:ascii="Arial" w:eastAsia="Times New Roman" w:hAnsi="Arial" w:cs="Arial"/>
                <w:color w:val="000000"/>
                <w:sz w:val="18"/>
                <w:szCs w:val="18"/>
                <w:lang w:val="en-US" w:eastAsia="en-US"/>
              </w:rPr>
              <w:t>standard size) with  SCI and Donor Logo (different messages colors &amp; Big sizes)</w:t>
            </w:r>
          </w:p>
        </w:tc>
      </w:tr>
      <w:tr w:rsidR="00BA48AD" w:rsidRPr="00BA48AD" w14:paraId="53C1B922" w14:textId="77777777" w:rsidTr="00BA48AD">
        <w:trPr>
          <w:divId w:val="340739317"/>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444553"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42</w:t>
            </w:r>
          </w:p>
        </w:tc>
        <w:tc>
          <w:tcPr>
            <w:tcW w:w="7945" w:type="dxa"/>
            <w:tcBorders>
              <w:top w:val="nil"/>
              <w:left w:val="nil"/>
              <w:bottom w:val="single" w:sz="4" w:space="0" w:color="auto"/>
              <w:right w:val="single" w:sz="4" w:space="0" w:color="auto"/>
            </w:tcBorders>
            <w:shd w:val="clear" w:color="000000" w:fill="FFFFFF"/>
            <w:vAlign w:val="center"/>
            <w:hideMark/>
          </w:tcPr>
          <w:p w14:paraId="3C2432E8"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Branding and supply of Back packs laptop type the best quality </w:t>
            </w:r>
            <w:proofErr w:type="gramStart"/>
            <w:r w:rsidRPr="00BA48AD">
              <w:rPr>
                <w:rFonts w:ascii="Arial" w:eastAsia="Times New Roman" w:hAnsi="Arial" w:cs="Arial"/>
                <w:color w:val="000000"/>
                <w:sz w:val="18"/>
                <w:szCs w:val="18"/>
                <w:lang w:val="en-US" w:eastAsia="en-US"/>
              </w:rPr>
              <w:t>with  SCI</w:t>
            </w:r>
            <w:proofErr w:type="gramEnd"/>
            <w:r w:rsidRPr="00BA48AD">
              <w:rPr>
                <w:rFonts w:ascii="Arial" w:eastAsia="Times New Roman" w:hAnsi="Arial" w:cs="Arial"/>
                <w:color w:val="000000"/>
                <w:sz w:val="18"/>
                <w:szCs w:val="18"/>
                <w:lang w:val="en-US" w:eastAsia="en-US"/>
              </w:rPr>
              <w:t xml:space="preserve"> Logo (different messages colors &amp; Medium sizes</w:t>
            </w:r>
          </w:p>
        </w:tc>
      </w:tr>
      <w:tr w:rsidR="00BA48AD" w:rsidRPr="00BA48AD" w14:paraId="2F3CB3A7"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E838CC"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43</w:t>
            </w:r>
          </w:p>
        </w:tc>
        <w:tc>
          <w:tcPr>
            <w:tcW w:w="7945" w:type="dxa"/>
            <w:tcBorders>
              <w:top w:val="nil"/>
              <w:left w:val="nil"/>
              <w:bottom w:val="single" w:sz="4" w:space="0" w:color="auto"/>
              <w:right w:val="single" w:sz="4" w:space="0" w:color="auto"/>
            </w:tcBorders>
            <w:shd w:val="clear" w:color="000000" w:fill="FFFFFF"/>
            <w:vAlign w:val="center"/>
            <w:hideMark/>
          </w:tcPr>
          <w:p w14:paraId="6CD7D614"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and supply of Cloth Banner Size 1X1 </w:t>
            </w:r>
            <w:proofErr w:type="spellStart"/>
            <w:r w:rsidRPr="00BA48AD">
              <w:rPr>
                <w:rFonts w:ascii="Arial" w:eastAsia="Times New Roman" w:hAnsi="Arial" w:cs="Arial"/>
                <w:color w:val="000000"/>
                <w:sz w:val="18"/>
                <w:szCs w:val="18"/>
                <w:lang w:val="en-US" w:eastAsia="en-US"/>
              </w:rPr>
              <w:t>sq.mtr</w:t>
            </w:r>
            <w:proofErr w:type="spellEnd"/>
          </w:p>
        </w:tc>
      </w:tr>
      <w:tr w:rsidR="00BA48AD" w:rsidRPr="00BA48AD" w14:paraId="503DA461"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C4E735"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44</w:t>
            </w:r>
          </w:p>
        </w:tc>
        <w:tc>
          <w:tcPr>
            <w:tcW w:w="7945" w:type="dxa"/>
            <w:tcBorders>
              <w:top w:val="nil"/>
              <w:left w:val="nil"/>
              <w:bottom w:val="single" w:sz="4" w:space="0" w:color="auto"/>
              <w:right w:val="single" w:sz="4" w:space="0" w:color="auto"/>
            </w:tcBorders>
            <w:shd w:val="clear" w:color="000000" w:fill="FFFFFF"/>
            <w:vAlign w:val="center"/>
            <w:hideMark/>
          </w:tcPr>
          <w:p w14:paraId="0AE6B86B"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and supply of Cloth Banner Size 2X1 </w:t>
            </w:r>
            <w:proofErr w:type="spellStart"/>
            <w:r w:rsidRPr="00BA48AD">
              <w:rPr>
                <w:rFonts w:ascii="Arial" w:eastAsia="Times New Roman" w:hAnsi="Arial" w:cs="Arial"/>
                <w:color w:val="000000"/>
                <w:sz w:val="18"/>
                <w:szCs w:val="18"/>
                <w:lang w:val="en-US" w:eastAsia="en-US"/>
              </w:rPr>
              <w:t>sq.mtr</w:t>
            </w:r>
            <w:proofErr w:type="spellEnd"/>
          </w:p>
        </w:tc>
      </w:tr>
      <w:tr w:rsidR="00BA48AD" w:rsidRPr="00BA48AD" w14:paraId="366CB4BB"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D81053"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43</w:t>
            </w:r>
          </w:p>
        </w:tc>
        <w:tc>
          <w:tcPr>
            <w:tcW w:w="7945" w:type="dxa"/>
            <w:tcBorders>
              <w:top w:val="nil"/>
              <w:left w:val="nil"/>
              <w:bottom w:val="single" w:sz="4" w:space="0" w:color="auto"/>
              <w:right w:val="single" w:sz="4" w:space="0" w:color="auto"/>
            </w:tcBorders>
            <w:shd w:val="clear" w:color="000000" w:fill="FFFFFF"/>
            <w:vAlign w:val="center"/>
            <w:hideMark/>
          </w:tcPr>
          <w:p w14:paraId="66F7405A"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and supply of Cloth Banner Size 3X1 </w:t>
            </w:r>
            <w:proofErr w:type="spellStart"/>
            <w:r w:rsidRPr="00BA48AD">
              <w:rPr>
                <w:rFonts w:ascii="Arial" w:eastAsia="Times New Roman" w:hAnsi="Arial" w:cs="Arial"/>
                <w:color w:val="000000"/>
                <w:sz w:val="18"/>
                <w:szCs w:val="18"/>
                <w:lang w:val="en-US" w:eastAsia="en-US"/>
              </w:rPr>
              <w:t>sq.mtr</w:t>
            </w:r>
            <w:proofErr w:type="spellEnd"/>
          </w:p>
        </w:tc>
      </w:tr>
      <w:tr w:rsidR="00BA48AD" w:rsidRPr="00BA48AD" w14:paraId="6BF475FD"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5E4354"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44</w:t>
            </w:r>
          </w:p>
        </w:tc>
        <w:tc>
          <w:tcPr>
            <w:tcW w:w="7945" w:type="dxa"/>
            <w:tcBorders>
              <w:top w:val="nil"/>
              <w:left w:val="nil"/>
              <w:bottom w:val="single" w:sz="4" w:space="0" w:color="auto"/>
              <w:right w:val="single" w:sz="4" w:space="0" w:color="auto"/>
            </w:tcBorders>
            <w:shd w:val="clear" w:color="000000" w:fill="FFFFFF"/>
            <w:vAlign w:val="center"/>
            <w:hideMark/>
          </w:tcPr>
          <w:p w14:paraId="52499560"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and supply </w:t>
            </w:r>
            <w:proofErr w:type="gramStart"/>
            <w:r w:rsidRPr="00BA48AD">
              <w:rPr>
                <w:rFonts w:ascii="Arial" w:eastAsia="Times New Roman" w:hAnsi="Arial" w:cs="Arial"/>
                <w:color w:val="000000"/>
                <w:sz w:val="18"/>
                <w:szCs w:val="18"/>
                <w:lang w:val="en-US" w:eastAsia="en-US"/>
              </w:rPr>
              <w:t>of  Flex</w:t>
            </w:r>
            <w:proofErr w:type="gramEnd"/>
            <w:r w:rsidRPr="00BA48AD">
              <w:rPr>
                <w:rFonts w:ascii="Arial" w:eastAsia="Times New Roman" w:hAnsi="Arial" w:cs="Arial"/>
                <w:color w:val="000000"/>
                <w:sz w:val="18"/>
                <w:szCs w:val="18"/>
                <w:lang w:val="en-US" w:eastAsia="en-US"/>
              </w:rPr>
              <w:t xml:space="preserve"> (PVC) Banner 1x0.5mtr</w:t>
            </w:r>
          </w:p>
        </w:tc>
      </w:tr>
      <w:tr w:rsidR="00BA48AD" w:rsidRPr="00BA48AD" w14:paraId="599A499C"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5F5D41"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45</w:t>
            </w:r>
          </w:p>
        </w:tc>
        <w:tc>
          <w:tcPr>
            <w:tcW w:w="7945" w:type="dxa"/>
            <w:tcBorders>
              <w:top w:val="nil"/>
              <w:left w:val="nil"/>
              <w:bottom w:val="single" w:sz="4" w:space="0" w:color="auto"/>
              <w:right w:val="single" w:sz="4" w:space="0" w:color="auto"/>
            </w:tcBorders>
            <w:shd w:val="clear" w:color="000000" w:fill="FFFFFF"/>
            <w:vAlign w:val="center"/>
            <w:hideMark/>
          </w:tcPr>
          <w:p w14:paraId="11894149"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and supply </w:t>
            </w:r>
            <w:proofErr w:type="gramStart"/>
            <w:r w:rsidRPr="00BA48AD">
              <w:rPr>
                <w:rFonts w:ascii="Arial" w:eastAsia="Times New Roman" w:hAnsi="Arial" w:cs="Arial"/>
                <w:color w:val="000000"/>
                <w:sz w:val="18"/>
                <w:szCs w:val="18"/>
                <w:lang w:val="en-US" w:eastAsia="en-US"/>
              </w:rPr>
              <w:t>of  Flex</w:t>
            </w:r>
            <w:proofErr w:type="gramEnd"/>
            <w:r w:rsidRPr="00BA48AD">
              <w:rPr>
                <w:rFonts w:ascii="Arial" w:eastAsia="Times New Roman" w:hAnsi="Arial" w:cs="Arial"/>
                <w:color w:val="000000"/>
                <w:sz w:val="18"/>
                <w:szCs w:val="18"/>
                <w:lang w:val="en-US" w:eastAsia="en-US"/>
              </w:rPr>
              <w:t xml:space="preserve"> (PVC) Banner 1x1mtr</w:t>
            </w:r>
          </w:p>
        </w:tc>
      </w:tr>
      <w:tr w:rsidR="00BA48AD" w:rsidRPr="00BA48AD" w14:paraId="1A6CBFE7"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06D970"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46</w:t>
            </w:r>
          </w:p>
        </w:tc>
        <w:tc>
          <w:tcPr>
            <w:tcW w:w="7945" w:type="dxa"/>
            <w:tcBorders>
              <w:top w:val="nil"/>
              <w:left w:val="nil"/>
              <w:bottom w:val="single" w:sz="4" w:space="0" w:color="auto"/>
              <w:right w:val="single" w:sz="4" w:space="0" w:color="auto"/>
            </w:tcBorders>
            <w:shd w:val="clear" w:color="000000" w:fill="FFFFFF"/>
            <w:vAlign w:val="center"/>
            <w:hideMark/>
          </w:tcPr>
          <w:p w14:paraId="14D06985"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and supply </w:t>
            </w:r>
            <w:proofErr w:type="gramStart"/>
            <w:r w:rsidRPr="00BA48AD">
              <w:rPr>
                <w:rFonts w:ascii="Arial" w:eastAsia="Times New Roman" w:hAnsi="Arial" w:cs="Arial"/>
                <w:color w:val="000000"/>
                <w:sz w:val="18"/>
                <w:szCs w:val="18"/>
                <w:lang w:val="en-US" w:eastAsia="en-US"/>
              </w:rPr>
              <w:t>of  Flex</w:t>
            </w:r>
            <w:proofErr w:type="gramEnd"/>
            <w:r w:rsidRPr="00BA48AD">
              <w:rPr>
                <w:rFonts w:ascii="Arial" w:eastAsia="Times New Roman" w:hAnsi="Arial" w:cs="Arial"/>
                <w:color w:val="000000"/>
                <w:sz w:val="18"/>
                <w:szCs w:val="18"/>
                <w:lang w:val="en-US" w:eastAsia="en-US"/>
              </w:rPr>
              <w:t xml:space="preserve"> (PVC) Banner 1x2 </w:t>
            </w:r>
            <w:proofErr w:type="spellStart"/>
            <w:r w:rsidRPr="00BA48AD">
              <w:rPr>
                <w:rFonts w:ascii="Arial" w:eastAsia="Times New Roman" w:hAnsi="Arial" w:cs="Arial"/>
                <w:color w:val="000000"/>
                <w:sz w:val="18"/>
                <w:szCs w:val="18"/>
                <w:lang w:val="en-US" w:eastAsia="en-US"/>
              </w:rPr>
              <w:t>mtr</w:t>
            </w:r>
            <w:proofErr w:type="spellEnd"/>
          </w:p>
        </w:tc>
      </w:tr>
      <w:tr w:rsidR="00BA48AD" w:rsidRPr="00BA48AD" w14:paraId="037FE2EA"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0AB751"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47</w:t>
            </w:r>
          </w:p>
        </w:tc>
        <w:tc>
          <w:tcPr>
            <w:tcW w:w="7945" w:type="dxa"/>
            <w:tcBorders>
              <w:top w:val="nil"/>
              <w:left w:val="nil"/>
              <w:bottom w:val="single" w:sz="4" w:space="0" w:color="auto"/>
              <w:right w:val="single" w:sz="4" w:space="0" w:color="auto"/>
            </w:tcBorders>
            <w:shd w:val="clear" w:color="000000" w:fill="FFFFFF"/>
            <w:vAlign w:val="center"/>
            <w:hideMark/>
          </w:tcPr>
          <w:p w14:paraId="0B277353"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and supply </w:t>
            </w:r>
            <w:proofErr w:type="gramStart"/>
            <w:r w:rsidRPr="00BA48AD">
              <w:rPr>
                <w:rFonts w:ascii="Arial" w:eastAsia="Times New Roman" w:hAnsi="Arial" w:cs="Arial"/>
                <w:color w:val="000000"/>
                <w:sz w:val="18"/>
                <w:szCs w:val="18"/>
                <w:lang w:val="en-US" w:eastAsia="en-US"/>
              </w:rPr>
              <w:t>of  Flex</w:t>
            </w:r>
            <w:proofErr w:type="gramEnd"/>
            <w:r w:rsidRPr="00BA48AD">
              <w:rPr>
                <w:rFonts w:ascii="Arial" w:eastAsia="Times New Roman" w:hAnsi="Arial" w:cs="Arial"/>
                <w:color w:val="000000"/>
                <w:sz w:val="18"/>
                <w:szCs w:val="18"/>
                <w:lang w:val="en-US" w:eastAsia="en-US"/>
              </w:rPr>
              <w:t xml:space="preserve"> (PVC) Banner 1x3</w:t>
            </w:r>
          </w:p>
        </w:tc>
      </w:tr>
      <w:tr w:rsidR="00BA48AD" w:rsidRPr="00BA48AD" w14:paraId="71F953DB"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30E17B"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48</w:t>
            </w:r>
          </w:p>
        </w:tc>
        <w:tc>
          <w:tcPr>
            <w:tcW w:w="7945" w:type="dxa"/>
            <w:tcBorders>
              <w:top w:val="nil"/>
              <w:left w:val="nil"/>
              <w:bottom w:val="single" w:sz="4" w:space="0" w:color="auto"/>
              <w:right w:val="single" w:sz="4" w:space="0" w:color="auto"/>
            </w:tcBorders>
            <w:shd w:val="clear" w:color="000000" w:fill="FFFFFF"/>
            <w:vAlign w:val="center"/>
            <w:hideMark/>
          </w:tcPr>
          <w:p w14:paraId="5A47078B"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and supply </w:t>
            </w:r>
            <w:proofErr w:type="gramStart"/>
            <w:r w:rsidRPr="00BA48AD">
              <w:rPr>
                <w:rFonts w:ascii="Arial" w:eastAsia="Times New Roman" w:hAnsi="Arial" w:cs="Arial"/>
                <w:color w:val="000000"/>
                <w:sz w:val="18"/>
                <w:szCs w:val="18"/>
                <w:lang w:val="en-US" w:eastAsia="en-US"/>
              </w:rPr>
              <w:t>of  Flex</w:t>
            </w:r>
            <w:proofErr w:type="gramEnd"/>
            <w:r w:rsidRPr="00BA48AD">
              <w:rPr>
                <w:rFonts w:ascii="Arial" w:eastAsia="Times New Roman" w:hAnsi="Arial" w:cs="Arial"/>
                <w:color w:val="000000"/>
                <w:sz w:val="18"/>
                <w:szCs w:val="18"/>
                <w:lang w:val="en-US" w:eastAsia="en-US"/>
              </w:rPr>
              <w:t xml:space="preserve"> (PVC) Banner2x3</w:t>
            </w:r>
          </w:p>
        </w:tc>
      </w:tr>
      <w:tr w:rsidR="00BA48AD" w:rsidRPr="00BA48AD" w14:paraId="1E3F7210"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12FC23"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49</w:t>
            </w:r>
          </w:p>
        </w:tc>
        <w:tc>
          <w:tcPr>
            <w:tcW w:w="7945" w:type="dxa"/>
            <w:tcBorders>
              <w:top w:val="nil"/>
              <w:left w:val="nil"/>
              <w:bottom w:val="single" w:sz="4" w:space="0" w:color="auto"/>
              <w:right w:val="single" w:sz="4" w:space="0" w:color="auto"/>
            </w:tcBorders>
            <w:shd w:val="clear" w:color="000000" w:fill="FFFFFF"/>
            <w:vAlign w:val="center"/>
            <w:hideMark/>
          </w:tcPr>
          <w:p w14:paraId="445F7CB1"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Branding and supply of Diary with SCI &amp; Donor Logo Size A4</w:t>
            </w:r>
          </w:p>
        </w:tc>
      </w:tr>
      <w:tr w:rsidR="00BA48AD" w:rsidRPr="00BA48AD" w14:paraId="501F3853"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07888A"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50</w:t>
            </w:r>
          </w:p>
        </w:tc>
        <w:tc>
          <w:tcPr>
            <w:tcW w:w="7945" w:type="dxa"/>
            <w:tcBorders>
              <w:top w:val="nil"/>
              <w:left w:val="nil"/>
              <w:bottom w:val="single" w:sz="4" w:space="0" w:color="auto"/>
              <w:right w:val="single" w:sz="4" w:space="0" w:color="auto"/>
            </w:tcBorders>
            <w:shd w:val="clear" w:color="000000" w:fill="FFFFFF"/>
            <w:vAlign w:val="center"/>
            <w:hideMark/>
          </w:tcPr>
          <w:p w14:paraId="530DB680"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Branding and supply of Diary with SCI &amp; Donor Logos Size A5</w:t>
            </w:r>
          </w:p>
        </w:tc>
      </w:tr>
      <w:tr w:rsidR="00BA48AD" w:rsidRPr="00BA48AD" w14:paraId="406E2066" w14:textId="77777777" w:rsidTr="00BA48AD">
        <w:trPr>
          <w:divId w:val="340739317"/>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C0A13E"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51</w:t>
            </w:r>
          </w:p>
        </w:tc>
        <w:tc>
          <w:tcPr>
            <w:tcW w:w="7945" w:type="dxa"/>
            <w:tcBorders>
              <w:top w:val="nil"/>
              <w:left w:val="nil"/>
              <w:bottom w:val="single" w:sz="4" w:space="0" w:color="auto"/>
              <w:right w:val="single" w:sz="4" w:space="0" w:color="auto"/>
            </w:tcBorders>
            <w:shd w:val="clear" w:color="000000" w:fill="FFFFFF"/>
            <w:vAlign w:val="center"/>
            <w:hideMark/>
          </w:tcPr>
          <w:p w14:paraId="70F6A03C"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Branding and supply </w:t>
            </w:r>
            <w:proofErr w:type="gramStart"/>
            <w:r w:rsidRPr="00BA48AD">
              <w:rPr>
                <w:rFonts w:ascii="Arial" w:eastAsia="Times New Roman" w:hAnsi="Arial" w:cs="Arial"/>
                <w:color w:val="000000"/>
                <w:sz w:val="18"/>
                <w:szCs w:val="18"/>
                <w:lang w:val="en-US" w:eastAsia="en-US"/>
              </w:rPr>
              <w:t>of  metallic</w:t>
            </w:r>
            <w:proofErr w:type="gramEnd"/>
            <w:r w:rsidRPr="00BA48AD">
              <w:rPr>
                <w:rFonts w:ascii="Arial" w:eastAsia="Times New Roman" w:hAnsi="Arial" w:cs="Arial"/>
                <w:color w:val="000000"/>
                <w:sz w:val="18"/>
                <w:szCs w:val="18"/>
                <w:lang w:val="en-US" w:eastAsia="en-US"/>
              </w:rPr>
              <w:t xml:space="preserve"> sign post with Standard stand size for each size 1x1Mtr</w:t>
            </w:r>
          </w:p>
        </w:tc>
      </w:tr>
      <w:tr w:rsidR="00BA48AD" w:rsidRPr="00BA48AD" w14:paraId="319441FB" w14:textId="77777777" w:rsidTr="00BA48AD">
        <w:trPr>
          <w:divId w:val="340739317"/>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DDB39B"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52</w:t>
            </w:r>
          </w:p>
        </w:tc>
        <w:tc>
          <w:tcPr>
            <w:tcW w:w="7945" w:type="dxa"/>
            <w:tcBorders>
              <w:top w:val="nil"/>
              <w:left w:val="nil"/>
              <w:bottom w:val="single" w:sz="4" w:space="0" w:color="auto"/>
              <w:right w:val="single" w:sz="4" w:space="0" w:color="auto"/>
            </w:tcBorders>
            <w:shd w:val="clear" w:color="000000" w:fill="FFFFFF"/>
            <w:vAlign w:val="center"/>
            <w:hideMark/>
          </w:tcPr>
          <w:p w14:paraId="6340373E"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Branding and supply </w:t>
            </w:r>
            <w:proofErr w:type="gramStart"/>
            <w:r w:rsidRPr="00BA48AD">
              <w:rPr>
                <w:rFonts w:ascii="Arial" w:eastAsia="Times New Roman" w:hAnsi="Arial" w:cs="Arial"/>
                <w:color w:val="000000"/>
                <w:sz w:val="18"/>
                <w:szCs w:val="18"/>
                <w:lang w:val="en-US" w:eastAsia="en-US"/>
              </w:rPr>
              <w:t>of  metallic</w:t>
            </w:r>
            <w:proofErr w:type="gramEnd"/>
            <w:r w:rsidRPr="00BA48AD">
              <w:rPr>
                <w:rFonts w:ascii="Arial" w:eastAsia="Times New Roman" w:hAnsi="Arial" w:cs="Arial"/>
                <w:color w:val="000000"/>
                <w:sz w:val="18"/>
                <w:szCs w:val="18"/>
                <w:lang w:val="en-US" w:eastAsia="en-US"/>
              </w:rPr>
              <w:t xml:space="preserve"> sign post with Standard stand size for each size 1x2mtr</w:t>
            </w:r>
          </w:p>
        </w:tc>
      </w:tr>
      <w:tr w:rsidR="00BA48AD" w:rsidRPr="00BA48AD" w14:paraId="2FF23E19" w14:textId="77777777" w:rsidTr="00BA48AD">
        <w:trPr>
          <w:divId w:val="340739317"/>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B408B6"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53</w:t>
            </w:r>
          </w:p>
        </w:tc>
        <w:tc>
          <w:tcPr>
            <w:tcW w:w="7945" w:type="dxa"/>
            <w:tcBorders>
              <w:top w:val="nil"/>
              <w:left w:val="nil"/>
              <w:bottom w:val="single" w:sz="4" w:space="0" w:color="auto"/>
              <w:right w:val="single" w:sz="4" w:space="0" w:color="auto"/>
            </w:tcBorders>
            <w:shd w:val="clear" w:color="000000" w:fill="FFFFFF"/>
            <w:vAlign w:val="center"/>
            <w:hideMark/>
          </w:tcPr>
          <w:p w14:paraId="58BEEF61"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Branding and supply </w:t>
            </w:r>
            <w:proofErr w:type="gramStart"/>
            <w:r w:rsidRPr="00BA48AD">
              <w:rPr>
                <w:rFonts w:ascii="Arial" w:eastAsia="Times New Roman" w:hAnsi="Arial" w:cs="Arial"/>
                <w:color w:val="000000"/>
                <w:sz w:val="18"/>
                <w:szCs w:val="18"/>
                <w:lang w:val="en-US" w:eastAsia="en-US"/>
              </w:rPr>
              <w:t>of  metallic</w:t>
            </w:r>
            <w:proofErr w:type="gramEnd"/>
            <w:r w:rsidRPr="00BA48AD">
              <w:rPr>
                <w:rFonts w:ascii="Arial" w:eastAsia="Times New Roman" w:hAnsi="Arial" w:cs="Arial"/>
                <w:color w:val="000000"/>
                <w:sz w:val="18"/>
                <w:szCs w:val="18"/>
                <w:lang w:val="en-US" w:eastAsia="en-US"/>
              </w:rPr>
              <w:t xml:space="preserve"> sign post with Standard stand size for each size 1x3mtr</w:t>
            </w:r>
          </w:p>
        </w:tc>
      </w:tr>
      <w:tr w:rsidR="00BA48AD" w:rsidRPr="00BA48AD" w14:paraId="63896FAF" w14:textId="77777777" w:rsidTr="00BA48AD">
        <w:trPr>
          <w:divId w:val="340739317"/>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450119"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54</w:t>
            </w:r>
          </w:p>
        </w:tc>
        <w:tc>
          <w:tcPr>
            <w:tcW w:w="7945" w:type="dxa"/>
            <w:tcBorders>
              <w:top w:val="nil"/>
              <w:left w:val="nil"/>
              <w:bottom w:val="single" w:sz="4" w:space="0" w:color="auto"/>
              <w:right w:val="single" w:sz="4" w:space="0" w:color="auto"/>
            </w:tcBorders>
            <w:shd w:val="clear" w:color="000000" w:fill="FFFFFF"/>
            <w:vAlign w:val="center"/>
            <w:hideMark/>
          </w:tcPr>
          <w:p w14:paraId="214808E1"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Branding and supply </w:t>
            </w:r>
            <w:proofErr w:type="gramStart"/>
            <w:r w:rsidRPr="00BA48AD">
              <w:rPr>
                <w:rFonts w:ascii="Arial" w:eastAsia="Times New Roman" w:hAnsi="Arial" w:cs="Arial"/>
                <w:color w:val="000000"/>
                <w:sz w:val="18"/>
                <w:szCs w:val="18"/>
                <w:lang w:val="en-US" w:eastAsia="en-US"/>
              </w:rPr>
              <w:t>of  metallic</w:t>
            </w:r>
            <w:proofErr w:type="gramEnd"/>
            <w:r w:rsidRPr="00BA48AD">
              <w:rPr>
                <w:rFonts w:ascii="Arial" w:eastAsia="Times New Roman" w:hAnsi="Arial" w:cs="Arial"/>
                <w:color w:val="000000"/>
                <w:sz w:val="18"/>
                <w:szCs w:val="18"/>
                <w:lang w:val="en-US" w:eastAsia="en-US"/>
              </w:rPr>
              <w:t xml:space="preserve"> sign post with Standard stand size for each size 2x2mtr</w:t>
            </w:r>
          </w:p>
        </w:tc>
      </w:tr>
      <w:tr w:rsidR="00BA48AD" w:rsidRPr="00BA48AD" w14:paraId="207AE0BA" w14:textId="77777777" w:rsidTr="00BA48AD">
        <w:trPr>
          <w:divId w:val="340739317"/>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8E8583"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55</w:t>
            </w:r>
          </w:p>
        </w:tc>
        <w:tc>
          <w:tcPr>
            <w:tcW w:w="7945" w:type="dxa"/>
            <w:tcBorders>
              <w:top w:val="nil"/>
              <w:left w:val="nil"/>
              <w:bottom w:val="single" w:sz="4" w:space="0" w:color="auto"/>
              <w:right w:val="single" w:sz="4" w:space="0" w:color="auto"/>
            </w:tcBorders>
            <w:shd w:val="clear" w:color="000000" w:fill="FFFFFF"/>
            <w:vAlign w:val="center"/>
            <w:hideMark/>
          </w:tcPr>
          <w:p w14:paraId="38A4AC83"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Branding and supply </w:t>
            </w:r>
            <w:proofErr w:type="gramStart"/>
            <w:r w:rsidRPr="00BA48AD">
              <w:rPr>
                <w:rFonts w:ascii="Arial" w:eastAsia="Times New Roman" w:hAnsi="Arial" w:cs="Arial"/>
                <w:color w:val="000000"/>
                <w:sz w:val="18"/>
                <w:szCs w:val="18"/>
                <w:lang w:val="en-US" w:eastAsia="en-US"/>
              </w:rPr>
              <w:t>of  metallic</w:t>
            </w:r>
            <w:proofErr w:type="gramEnd"/>
            <w:r w:rsidRPr="00BA48AD">
              <w:rPr>
                <w:rFonts w:ascii="Arial" w:eastAsia="Times New Roman" w:hAnsi="Arial" w:cs="Arial"/>
                <w:color w:val="000000"/>
                <w:sz w:val="18"/>
                <w:szCs w:val="18"/>
                <w:lang w:val="en-US" w:eastAsia="en-US"/>
              </w:rPr>
              <w:t xml:space="preserve"> sign post with Standard stand size for each size 2x3mtr</w:t>
            </w:r>
          </w:p>
        </w:tc>
      </w:tr>
      <w:tr w:rsidR="00BA48AD" w:rsidRPr="00BA48AD" w14:paraId="3A391350" w14:textId="77777777" w:rsidTr="00BA48AD">
        <w:trPr>
          <w:divId w:val="340739317"/>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0C0FD2"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56</w:t>
            </w:r>
          </w:p>
        </w:tc>
        <w:tc>
          <w:tcPr>
            <w:tcW w:w="7945" w:type="dxa"/>
            <w:tcBorders>
              <w:top w:val="nil"/>
              <w:left w:val="nil"/>
              <w:bottom w:val="single" w:sz="4" w:space="0" w:color="auto"/>
              <w:right w:val="single" w:sz="4" w:space="0" w:color="auto"/>
            </w:tcBorders>
            <w:shd w:val="clear" w:color="000000" w:fill="FFFFFF"/>
            <w:vAlign w:val="center"/>
            <w:hideMark/>
          </w:tcPr>
          <w:p w14:paraId="5AC7B35E"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Branding and supply </w:t>
            </w:r>
            <w:proofErr w:type="gramStart"/>
            <w:r w:rsidRPr="00BA48AD">
              <w:rPr>
                <w:rFonts w:ascii="Arial" w:eastAsia="Times New Roman" w:hAnsi="Arial" w:cs="Arial"/>
                <w:color w:val="000000"/>
                <w:sz w:val="18"/>
                <w:szCs w:val="18"/>
                <w:lang w:val="en-US" w:eastAsia="en-US"/>
              </w:rPr>
              <w:t>of  metallic</w:t>
            </w:r>
            <w:proofErr w:type="gramEnd"/>
            <w:r w:rsidRPr="00BA48AD">
              <w:rPr>
                <w:rFonts w:ascii="Arial" w:eastAsia="Times New Roman" w:hAnsi="Arial" w:cs="Arial"/>
                <w:color w:val="000000"/>
                <w:sz w:val="18"/>
                <w:szCs w:val="18"/>
                <w:lang w:val="en-US" w:eastAsia="en-US"/>
              </w:rPr>
              <w:t xml:space="preserve"> sign post with Standard stand size for each size 2x4mtr</w:t>
            </w:r>
          </w:p>
        </w:tc>
      </w:tr>
      <w:tr w:rsidR="00BA48AD" w:rsidRPr="00BA48AD" w14:paraId="47752330" w14:textId="77777777" w:rsidTr="00BA48AD">
        <w:trPr>
          <w:divId w:val="340739317"/>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A6A8B3"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57</w:t>
            </w:r>
          </w:p>
        </w:tc>
        <w:tc>
          <w:tcPr>
            <w:tcW w:w="7945" w:type="dxa"/>
            <w:tcBorders>
              <w:top w:val="nil"/>
              <w:left w:val="nil"/>
              <w:bottom w:val="single" w:sz="4" w:space="0" w:color="auto"/>
              <w:right w:val="single" w:sz="4" w:space="0" w:color="auto"/>
            </w:tcBorders>
            <w:shd w:val="clear" w:color="000000" w:fill="FFFFFF"/>
            <w:vAlign w:val="center"/>
            <w:hideMark/>
          </w:tcPr>
          <w:p w14:paraId="26A29D31"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Branding and supply </w:t>
            </w:r>
            <w:proofErr w:type="gramStart"/>
            <w:r w:rsidRPr="00BA48AD">
              <w:rPr>
                <w:rFonts w:ascii="Arial" w:eastAsia="Times New Roman" w:hAnsi="Arial" w:cs="Arial"/>
                <w:color w:val="000000"/>
                <w:sz w:val="18"/>
                <w:szCs w:val="18"/>
                <w:lang w:val="en-US" w:eastAsia="en-US"/>
              </w:rPr>
              <w:t>of  metallic</w:t>
            </w:r>
            <w:proofErr w:type="gramEnd"/>
            <w:r w:rsidRPr="00BA48AD">
              <w:rPr>
                <w:rFonts w:ascii="Arial" w:eastAsia="Times New Roman" w:hAnsi="Arial" w:cs="Arial"/>
                <w:color w:val="000000"/>
                <w:sz w:val="18"/>
                <w:szCs w:val="18"/>
                <w:lang w:val="en-US" w:eastAsia="en-US"/>
              </w:rPr>
              <w:t xml:space="preserve"> sign post with Standard stand size for each size 50cmx60cm</w:t>
            </w:r>
          </w:p>
        </w:tc>
      </w:tr>
      <w:tr w:rsidR="00BA48AD" w:rsidRPr="00BA48AD" w14:paraId="4E257156" w14:textId="77777777" w:rsidTr="00BA48AD">
        <w:trPr>
          <w:divId w:val="340739317"/>
          <w:trHeight w:val="6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D3BFBA"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58</w:t>
            </w:r>
          </w:p>
        </w:tc>
        <w:tc>
          <w:tcPr>
            <w:tcW w:w="7945" w:type="dxa"/>
            <w:tcBorders>
              <w:top w:val="nil"/>
              <w:left w:val="nil"/>
              <w:bottom w:val="single" w:sz="4" w:space="0" w:color="auto"/>
              <w:right w:val="single" w:sz="4" w:space="0" w:color="auto"/>
            </w:tcBorders>
            <w:shd w:val="clear" w:color="000000" w:fill="FFFFFF"/>
            <w:vAlign w:val="center"/>
            <w:hideMark/>
          </w:tcPr>
          <w:p w14:paraId="1D6F33DD"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Branding and supply </w:t>
            </w:r>
            <w:proofErr w:type="gramStart"/>
            <w:r w:rsidRPr="00BA48AD">
              <w:rPr>
                <w:rFonts w:ascii="Arial" w:eastAsia="Times New Roman" w:hAnsi="Arial" w:cs="Arial"/>
                <w:color w:val="000000"/>
                <w:sz w:val="18"/>
                <w:szCs w:val="18"/>
                <w:lang w:val="en-US" w:eastAsia="en-US"/>
              </w:rPr>
              <w:t>of  metallic</w:t>
            </w:r>
            <w:proofErr w:type="gramEnd"/>
            <w:r w:rsidRPr="00BA48AD">
              <w:rPr>
                <w:rFonts w:ascii="Arial" w:eastAsia="Times New Roman" w:hAnsi="Arial" w:cs="Arial"/>
                <w:color w:val="000000"/>
                <w:sz w:val="18"/>
                <w:szCs w:val="18"/>
                <w:lang w:val="en-US" w:eastAsia="en-US"/>
              </w:rPr>
              <w:t xml:space="preserve"> sign post with Standard stand size for each size 1.5x1.2mtr</w:t>
            </w:r>
          </w:p>
        </w:tc>
      </w:tr>
      <w:tr w:rsidR="00BA48AD" w:rsidRPr="00BA48AD" w14:paraId="10C011EB" w14:textId="77777777" w:rsidTr="00BA48AD">
        <w:trPr>
          <w:divId w:val="340739317"/>
          <w:trHeight w:val="6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79D819"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59</w:t>
            </w:r>
          </w:p>
        </w:tc>
        <w:tc>
          <w:tcPr>
            <w:tcW w:w="7945" w:type="dxa"/>
            <w:tcBorders>
              <w:top w:val="nil"/>
              <w:left w:val="nil"/>
              <w:bottom w:val="single" w:sz="4" w:space="0" w:color="auto"/>
              <w:right w:val="single" w:sz="4" w:space="0" w:color="auto"/>
            </w:tcBorders>
            <w:shd w:val="clear" w:color="000000" w:fill="FFFFFF"/>
            <w:vAlign w:val="center"/>
            <w:hideMark/>
          </w:tcPr>
          <w:p w14:paraId="1663E11F"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and Supply of plastic sheet with SCI and Donor Logos 4X5Meters, 4x6 </w:t>
            </w:r>
            <w:proofErr w:type="spellStart"/>
            <w:r w:rsidRPr="00BA48AD">
              <w:rPr>
                <w:rFonts w:ascii="Arial" w:eastAsia="Times New Roman" w:hAnsi="Arial" w:cs="Arial"/>
                <w:color w:val="000000"/>
                <w:sz w:val="18"/>
                <w:szCs w:val="18"/>
                <w:lang w:val="en-US" w:eastAsia="en-US"/>
              </w:rPr>
              <w:t>Mtr</w:t>
            </w:r>
            <w:proofErr w:type="spellEnd"/>
            <w:r w:rsidRPr="00BA48AD">
              <w:rPr>
                <w:rFonts w:ascii="Arial" w:eastAsia="Times New Roman" w:hAnsi="Arial" w:cs="Arial"/>
                <w:color w:val="000000"/>
                <w:sz w:val="18"/>
                <w:szCs w:val="18"/>
                <w:lang w:val="en-US" w:eastAsia="en-US"/>
              </w:rPr>
              <w:t xml:space="preserve"> Standard (White or blue color)</w:t>
            </w:r>
          </w:p>
        </w:tc>
      </w:tr>
      <w:tr w:rsidR="00BA48AD" w:rsidRPr="00BA48AD" w14:paraId="597C55F3" w14:textId="77777777" w:rsidTr="00BA48AD">
        <w:trPr>
          <w:divId w:val="340739317"/>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7C2BEE"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lastRenderedPageBreak/>
              <w:t>60</w:t>
            </w:r>
          </w:p>
        </w:tc>
        <w:tc>
          <w:tcPr>
            <w:tcW w:w="7945" w:type="dxa"/>
            <w:tcBorders>
              <w:top w:val="nil"/>
              <w:left w:val="nil"/>
              <w:bottom w:val="single" w:sz="4" w:space="0" w:color="auto"/>
              <w:right w:val="single" w:sz="4" w:space="0" w:color="auto"/>
            </w:tcBorders>
            <w:shd w:val="clear" w:color="000000" w:fill="FFFFFF"/>
            <w:vAlign w:val="center"/>
            <w:hideMark/>
          </w:tcPr>
          <w:p w14:paraId="3DAE0ED8"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of plastic sheet with SCI and Donor Logos 4X5Meters, 4x6 </w:t>
            </w:r>
            <w:proofErr w:type="spellStart"/>
            <w:r w:rsidRPr="00BA48AD">
              <w:rPr>
                <w:rFonts w:ascii="Arial" w:eastAsia="Times New Roman" w:hAnsi="Arial" w:cs="Arial"/>
                <w:color w:val="000000"/>
                <w:sz w:val="18"/>
                <w:szCs w:val="18"/>
                <w:lang w:val="en-US" w:eastAsia="en-US"/>
              </w:rPr>
              <w:t>Mtr</w:t>
            </w:r>
            <w:proofErr w:type="spellEnd"/>
            <w:r w:rsidRPr="00BA48AD">
              <w:rPr>
                <w:rFonts w:ascii="Arial" w:eastAsia="Times New Roman" w:hAnsi="Arial" w:cs="Arial"/>
                <w:color w:val="000000"/>
                <w:sz w:val="18"/>
                <w:szCs w:val="18"/>
                <w:lang w:val="en-US" w:eastAsia="en-US"/>
              </w:rPr>
              <w:t xml:space="preserve"> Standard (White or blue color)</w:t>
            </w:r>
          </w:p>
        </w:tc>
      </w:tr>
      <w:tr w:rsidR="00BA48AD" w:rsidRPr="00BA48AD" w14:paraId="424D6FD3" w14:textId="77777777" w:rsidTr="00BA48AD">
        <w:trPr>
          <w:divId w:val="340739317"/>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FA312F"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61</w:t>
            </w:r>
          </w:p>
        </w:tc>
        <w:tc>
          <w:tcPr>
            <w:tcW w:w="7945" w:type="dxa"/>
            <w:tcBorders>
              <w:top w:val="nil"/>
              <w:left w:val="nil"/>
              <w:bottom w:val="single" w:sz="4" w:space="0" w:color="auto"/>
              <w:right w:val="single" w:sz="4" w:space="0" w:color="auto"/>
            </w:tcBorders>
            <w:shd w:val="clear" w:color="000000" w:fill="FFFFFF"/>
            <w:vAlign w:val="center"/>
            <w:hideMark/>
          </w:tcPr>
          <w:p w14:paraId="463D8CC0"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and supply </w:t>
            </w:r>
            <w:proofErr w:type="gramStart"/>
            <w:r w:rsidRPr="00BA48AD">
              <w:rPr>
                <w:rFonts w:ascii="Arial" w:eastAsia="Times New Roman" w:hAnsi="Arial" w:cs="Arial"/>
                <w:color w:val="000000"/>
                <w:sz w:val="18"/>
                <w:szCs w:val="18"/>
                <w:lang w:val="en-US" w:eastAsia="en-US"/>
              </w:rPr>
              <w:t>of  A</w:t>
            </w:r>
            <w:proofErr w:type="gramEnd"/>
            <w:r w:rsidRPr="00BA48AD">
              <w:rPr>
                <w:rFonts w:ascii="Arial" w:eastAsia="Times New Roman" w:hAnsi="Arial" w:cs="Arial"/>
                <w:color w:val="000000"/>
                <w:sz w:val="18"/>
                <w:szCs w:val="18"/>
                <w:lang w:val="en-US" w:eastAsia="en-US"/>
              </w:rPr>
              <w:t xml:space="preserve">4 Certificates on 300 </w:t>
            </w:r>
            <w:proofErr w:type="spellStart"/>
            <w:r w:rsidRPr="00BA48AD">
              <w:rPr>
                <w:rFonts w:ascii="Arial" w:eastAsia="Times New Roman" w:hAnsi="Arial" w:cs="Arial"/>
                <w:color w:val="000000"/>
                <w:sz w:val="18"/>
                <w:szCs w:val="18"/>
                <w:lang w:val="en-US" w:eastAsia="en-US"/>
              </w:rPr>
              <w:t>gsm</w:t>
            </w:r>
            <w:proofErr w:type="spellEnd"/>
            <w:r w:rsidRPr="00BA48AD">
              <w:rPr>
                <w:rFonts w:ascii="Arial" w:eastAsia="Times New Roman" w:hAnsi="Arial" w:cs="Arial"/>
                <w:color w:val="000000"/>
                <w:sz w:val="18"/>
                <w:szCs w:val="18"/>
                <w:lang w:val="en-US" w:eastAsia="en-US"/>
              </w:rPr>
              <w:t xml:space="preserve"> art card, full color Printing</w:t>
            </w:r>
          </w:p>
        </w:tc>
      </w:tr>
      <w:tr w:rsidR="00BA48AD" w:rsidRPr="00BA48AD" w14:paraId="15E66DB8" w14:textId="77777777" w:rsidTr="00BA48AD">
        <w:trPr>
          <w:divId w:val="340739317"/>
          <w:trHeight w:val="43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C7D5D5"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62</w:t>
            </w:r>
          </w:p>
        </w:tc>
        <w:tc>
          <w:tcPr>
            <w:tcW w:w="7945" w:type="dxa"/>
            <w:tcBorders>
              <w:top w:val="nil"/>
              <w:left w:val="nil"/>
              <w:bottom w:val="single" w:sz="4" w:space="0" w:color="auto"/>
              <w:right w:val="single" w:sz="4" w:space="0" w:color="auto"/>
            </w:tcBorders>
            <w:shd w:val="clear" w:color="000000" w:fill="FFFFFF"/>
            <w:vAlign w:val="center"/>
            <w:hideMark/>
          </w:tcPr>
          <w:p w14:paraId="2063209A"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and supply of Business Cards on 300 </w:t>
            </w:r>
            <w:proofErr w:type="spellStart"/>
            <w:r w:rsidRPr="00BA48AD">
              <w:rPr>
                <w:rFonts w:ascii="Arial" w:eastAsia="Times New Roman" w:hAnsi="Arial" w:cs="Arial"/>
                <w:color w:val="000000"/>
                <w:sz w:val="18"/>
                <w:szCs w:val="18"/>
                <w:lang w:val="en-US" w:eastAsia="en-US"/>
              </w:rPr>
              <w:t>gsm</w:t>
            </w:r>
            <w:proofErr w:type="spellEnd"/>
            <w:r w:rsidRPr="00BA48AD">
              <w:rPr>
                <w:rFonts w:ascii="Arial" w:eastAsia="Times New Roman" w:hAnsi="Arial" w:cs="Arial"/>
                <w:color w:val="000000"/>
                <w:sz w:val="18"/>
                <w:szCs w:val="18"/>
                <w:lang w:val="en-US" w:eastAsia="en-US"/>
              </w:rPr>
              <w:t xml:space="preserve"> art card, full color Printing</w:t>
            </w:r>
          </w:p>
        </w:tc>
      </w:tr>
      <w:tr w:rsidR="00BA48AD" w:rsidRPr="00BA48AD" w14:paraId="2787F1BE" w14:textId="77777777" w:rsidTr="00BA48AD">
        <w:trPr>
          <w:divId w:val="340739317"/>
          <w:trHeight w:val="75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0BE10B"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63</w:t>
            </w:r>
          </w:p>
        </w:tc>
        <w:tc>
          <w:tcPr>
            <w:tcW w:w="7945" w:type="dxa"/>
            <w:tcBorders>
              <w:top w:val="nil"/>
              <w:left w:val="nil"/>
              <w:bottom w:val="single" w:sz="4" w:space="0" w:color="auto"/>
              <w:right w:val="single" w:sz="4" w:space="0" w:color="auto"/>
            </w:tcBorders>
            <w:shd w:val="clear" w:color="000000" w:fill="FFFFFF"/>
            <w:vAlign w:val="center"/>
            <w:hideMark/>
          </w:tcPr>
          <w:p w14:paraId="16C53B7D"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w:t>
            </w:r>
            <w:proofErr w:type="gramStart"/>
            <w:r w:rsidRPr="00BA48AD">
              <w:rPr>
                <w:rFonts w:ascii="Arial" w:eastAsia="Times New Roman" w:hAnsi="Arial" w:cs="Arial"/>
                <w:color w:val="000000"/>
                <w:sz w:val="18"/>
                <w:szCs w:val="18"/>
                <w:lang w:val="en-US" w:eastAsia="en-US"/>
              </w:rPr>
              <w:t>of  A</w:t>
            </w:r>
            <w:proofErr w:type="gramEnd"/>
            <w:r w:rsidRPr="00BA48AD">
              <w:rPr>
                <w:rFonts w:ascii="Arial" w:eastAsia="Times New Roman" w:hAnsi="Arial" w:cs="Arial"/>
                <w:color w:val="000000"/>
                <w:sz w:val="18"/>
                <w:szCs w:val="18"/>
                <w:lang w:val="en-US" w:eastAsia="en-US"/>
              </w:rPr>
              <w:t xml:space="preserve">4 size poster / Flyer/Brochure on 130 </w:t>
            </w:r>
            <w:proofErr w:type="spellStart"/>
            <w:r w:rsidRPr="00BA48AD">
              <w:rPr>
                <w:rFonts w:ascii="Arial" w:eastAsia="Times New Roman" w:hAnsi="Arial" w:cs="Arial"/>
                <w:color w:val="000000"/>
                <w:sz w:val="18"/>
                <w:szCs w:val="18"/>
                <w:lang w:val="en-US" w:eastAsia="en-US"/>
              </w:rPr>
              <w:t>gsm</w:t>
            </w:r>
            <w:proofErr w:type="spellEnd"/>
            <w:r w:rsidRPr="00BA48AD">
              <w:rPr>
                <w:rFonts w:ascii="Arial" w:eastAsia="Times New Roman" w:hAnsi="Arial" w:cs="Arial"/>
                <w:color w:val="000000"/>
                <w:sz w:val="18"/>
                <w:szCs w:val="18"/>
                <w:lang w:val="en-US" w:eastAsia="en-US"/>
              </w:rPr>
              <w:t xml:space="preserve"> art paper in full color Front &amp; Back (with Art work)</w:t>
            </w:r>
          </w:p>
        </w:tc>
      </w:tr>
      <w:tr w:rsidR="00BA48AD" w:rsidRPr="00BA48AD" w14:paraId="3145EEC5" w14:textId="77777777" w:rsidTr="00BA48AD">
        <w:trPr>
          <w:divId w:val="340739317"/>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51DCDE"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64</w:t>
            </w:r>
          </w:p>
        </w:tc>
        <w:tc>
          <w:tcPr>
            <w:tcW w:w="7945" w:type="dxa"/>
            <w:tcBorders>
              <w:top w:val="nil"/>
              <w:left w:val="nil"/>
              <w:bottom w:val="single" w:sz="4" w:space="0" w:color="auto"/>
              <w:right w:val="single" w:sz="4" w:space="0" w:color="auto"/>
            </w:tcBorders>
            <w:shd w:val="clear" w:color="000000" w:fill="FFFFFF"/>
            <w:vAlign w:val="center"/>
            <w:hideMark/>
          </w:tcPr>
          <w:p w14:paraId="5092F821"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w:t>
            </w:r>
            <w:proofErr w:type="gramStart"/>
            <w:r w:rsidRPr="00BA48AD">
              <w:rPr>
                <w:rFonts w:ascii="Arial" w:eastAsia="Times New Roman" w:hAnsi="Arial" w:cs="Arial"/>
                <w:color w:val="000000"/>
                <w:sz w:val="18"/>
                <w:szCs w:val="18"/>
                <w:lang w:val="en-US" w:eastAsia="en-US"/>
              </w:rPr>
              <w:t>of  A</w:t>
            </w:r>
            <w:proofErr w:type="gramEnd"/>
            <w:r w:rsidRPr="00BA48AD">
              <w:rPr>
                <w:rFonts w:ascii="Arial" w:eastAsia="Times New Roman" w:hAnsi="Arial" w:cs="Arial"/>
                <w:color w:val="000000"/>
                <w:sz w:val="18"/>
                <w:szCs w:val="18"/>
                <w:lang w:val="en-US" w:eastAsia="en-US"/>
              </w:rPr>
              <w:t xml:space="preserve">4 size poster / Flyer/Brochure on 130 </w:t>
            </w:r>
            <w:proofErr w:type="spellStart"/>
            <w:r w:rsidRPr="00BA48AD">
              <w:rPr>
                <w:rFonts w:ascii="Arial" w:eastAsia="Times New Roman" w:hAnsi="Arial" w:cs="Arial"/>
                <w:color w:val="000000"/>
                <w:sz w:val="18"/>
                <w:szCs w:val="18"/>
                <w:lang w:val="en-US" w:eastAsia="en-US"/>
              </w:rPr>
              <w:t>gsm</w:t>
            </w:r>
            <w:proofErr w:type="spellEnd"/>
            <w:r w:rsidRPr="00BA48AD">
              <w:rPr>
                <w:rFonts w:ascii="Arial" w:eastAsia="Times New Roman" w:hAnsi="Arial" w:cs="Arial"/>
                <w:color w:val="000000"/>
                <w:sz w:val="18"/>
                <w:szCs w:val="18"/>
                <w:lang w:val="en-US" w:eastAsia="en-US"/>
              </w:rPr>
              <w:t xml:space="preserve"> art paper in full color Front &amp; Back (with Art work)</w:t>
            </w:r>
          </w:p>
        </w:tc>
      </w:tr>
      <w:tr w:rsidR="00BA48AD" w:rsidRPr="00BA48AD" w14:paraId="7FCA0C57" w14:textId="77777777" w:rsidTr="00BA48AD">
        <w:trPr>
          <w:divId w:val="340739317"/>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E5BACE"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65</w:t>
            </w:r>
          </w:p>
        </w:tc>
        <w:tc>
          <w:tcPr>
            <w:tcW w:w="7945" w:type="dxa"/>
            <w:tcBorders>
              <w:top w:val="nil"/>
              <w:left w:val="nil"/>
              <w:bottom w:val="single" w:sz="4" w:space="0" w:color="auto"/>
              <w:right w:val="single" w:sz="4" w:space="0" w:color="auto"/>
            </w:tcBorders>
            <w:shd w:val="clear" w:color="000000" w:fill="FFFFFF"/>
            <w:vAlign w:val="center"/>
            <w:hideMark/>
          </w:tcPr>
          <w:p w14:paraId="223C565E"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w:t>
            </w:r>
            <w:proofErr w:type="gramStart"/>
            <w:r w:rsidRPr="00BA48AD">
              <w:rPr>
                <w:rFonts w:ascii="Arial" w:eastAsia="Times New Roman" w:hAnsi="Arial" w:cs="Arial"/>
                <w:color w:val="000000"/>
                <w:sz w:val="18"/>
                <w:szCs w:val="18"/>
                <w:lang w:val="en-US" w:eastAsia="en-US"/>
              </w:rPr>
              <w:t>of  A</w:t>
            </w:r>
            <w:proofErr w:type="gramEnd"/>
            <w:r w:rsidRPr="00BA48AD">
              <w:rPr>
                <w:rFonts w:ascii="Arial" w:eastAsia="Times New Roman" w:hAnsi="Arial" w:cs="Arial"/>
                <w:color w:val="000000"/>
                <w:sz w:val="18"/>
                <w:szCs w:val="18"/>
                <w:lang w:val="en-US" w:eastAsia="en-US"/>
              </w:rPr>
              <w:t xml:space="preserve">4 size poster / Flyer/Brochure on 130 </w:t>
            </w:r>
            <w:proofErr w:type="spellStart"/>
            <w:r w:rsidRPr="00BA48AD">
              <w:rPr>
                <w:rFonts w:ascii="Arial" w:eastAsia="Times New Roman" w:hAnsi="Arial" w:cs="Arial"/>
                <w:color w:val="000000"/>
                <w:sz w:val="18"/>
                <w:szCs w:val="18"/>
                <w:lang w:val="en-US" w:eastAsia="en-US"/>
              </w:rPr>
              <w:t>gsm</w:t>
            </w:r>
            <w:proofErr w:type="spellEnd"/>
            <w:r w:rsidRPr="00BA48AD">
              <w:rPr>
                <w:rFonts w:ascii="Arial" w:eastAsia="Times New Roman" w:hAnsi="Arial" w:cs="Arial"/>
                <w:color w:val="000000"/>
                <w:sz w:val="18"/>
                <w:szCs w:val="18"/>
                <w:lang w:val="en-US" w:eastAsia="en-US"/>
              </w:rPr>
              <w:t xml:space="preserve"> art paper in full color Front &amp; Back (with Art work)</w:t>
            </w:r>
          </w:p>
        </w:tc>
      </w:tr>
      <w:tr w:rsidR="00BA48AD" w:rsidRPr="00BA48AD" w14:paraId="43BEFE5F" w14:textId="77777777" w:rsidTr="00BA48AD">
        <w:trPr>
          <w:divId w:val="340739317"/>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486EA7"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66</w:t>
            </w:r>
          </w:p>
        </w:tc>
        <w:tc>
          <w:tcPr>
            <w:tcW w:w="7945" w:type="dxa"/>
            <w:tcBorders>
              <w:top w:val="nil"/>
              <w:left w:val="nil"/>
              <w:bottom w:val="single" w:sz="4" w:space="0" w:color="auto"/>
              <w:right w:val="single" w:sz="4" w:space="0" w:color="auto"/>
            </w:tcBorders>
            <w:shd w:val="clear" w:color="000000" w:fill="FFFFFF"/>
            <w:vAlign w:val="center"/>
            <w:hideMark/>
          </w:tcPr>
          <w:p w14:paraId="46C9B8AF"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w:t>
            </w:r>
            <w:proofErr w:type="gramStart"/>
            <w:r w:rsidRPr="00BA48AD">
              <w:rPr>
                <w:rFonts w:ascii="Arial" w:eastAsia="Times New Roman" w:hAnsi="Arial" w:cs="Arial"/>
                <w:color w:val="000000"/>
                <w:sz w:val="18"/>
                <w:szCs w:val="18"/>
                <w:lang w:val="en-US" w:eastAsia="en-US"/>
              </w:rPr>
              <w:t>of  A</w:t>
            </w:r>
            <w:proofErr w:type="gramEnd"/>
            <w:r w:rsidRPr="00BA48AD">
              <w:rPr>
                <w:rFonts w:ascii="Arial" w:eastAsia="Times New Roman" w:hAnsi="Arial" w:cs="Arial"/>
                <w:color w:val="000000"/>
                <w:sz w:val="18"/>
                <w:szCs w:val="18"/>
                <w:lang w:val="en-US" w:eastAsia="en-US"/>
              </w:rPr>
              <w:t xml:space="preserve">3 size poster / Flyer/Brochure on 130 </w:t>
            </w:r>
            <w:proofErr w:type="spellStart"/>
            <w:r w:rsidRPr="00BA48AD">
              <w:rPr>
                <w:rFonts w:ascii="Arial" w:eastAsia="Times New Roman" w:hAnsi="Arial" w:cs="Arial"/>
                <w:color w:val="000000"/>
                <w:sz w:val="18"/>
                <w:szCs w:val="18"/>
                <w:lang w:val="en-US" w:eastAsia="en-US"/>
              </w:rPr>
              <w:t>gsm</w:t>
            </w:r>
            <w:proofErr w:type="spellEnd"/>
            <w:r w:rsidRPr="00BA48AD">
              <w:rPr>
                <w:rFonts w:ascii="Arial" w:eastAsia="Times New Roman" w:hAnsi="Arial" w:cs="Arial"/>
                <w:color w:val="000000"/>
                <w:sz w:val="18"/>
                <w:szCs w:val="18"/>
                <w:lang w:val="en-US" w:eastAsia="en-US"/>
              </w:rPr>
              <w:t xml:space="preserve"> art paper in full color one side (with Art work)</w:t>
            </w:r>
          </w:p>
        </w:tc>
      </w:tr>
      <w:tr w:rsidR="00BA48AD" w:rsidRPr="00BA48AD" w14:paraId="139BE7F9" w14:textId="77777777" w:rsidTr="00BA48AD">
        <w:trPr>
          <w:divId w:val="340739317"/>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315277"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67</w:t>
            </w:r>
          </w:p>
        </w:tc>
        <w:tc>
          <w:tcPr>
            <w:tcW w:w="7945" w:type="dxa"/>
            <w:tcBorders>
              <w:top w:val="nil"/>
              <w:left w:val="nil"/>
              <w:bottom w:val="single" w:sz="4" w:space="0" w:color="auto"/>
              <w:right w:val="single" w:sz="4" w:space="0" w:color="auto"/>
            </w:tcBorders>
            <w:shd w:val="clear" w:color="000000" w:fill="FFFFFF"/>
            <w:vAlign w:val="center"/>
            <w:hideMark/>
          </w:tcPr>
          <w:p w14:paraId="2C354B71"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w:t>
            </w:r>
            <w:proofErr w:type="gramStart"/>
            <w:r w:rsidRPr="00BA48AD">
              <w:rPr>
                <w:rFonts w:ascii="Arial" w:eastAsia="Times New Roman" w:hAnsi="Arial" w:cs="Arial"/>
                <w:color w:val="000000"/>
                <w:sz w:val="18"/>
                <w:szCs w:val="18"/>
                <w:lang w:val="en-US" w:eastAsia="en-US"/>
              </w:rPr>
              <w:t>of  A</w:t>
            </w:r>
            <w:proofErr w:type="gramEnd"/>
            <w:r w:rsidRPr="00BA48AD">
              <w:rPr>
                <w:rFonts w:ascii="Arial" w:eastAsia="Times New Roman" w:hAnsi="Arial" w:cs="Arial"/>
                <w:color w:val="000000"/>
                <w:sz w:val="18"/>
                <w:szCs w:val="18"/>
                <w:lang w:val="en-US" w:eastAsia="en-US"/>
              </w:rPr>
              <w:t xml:space="preserve">4 size poster / Flyer/Brochure on 130 </w:t>
            </w:r>
            <w:proofErr w:type="spellStart"/>
            <w:r w:rsidRPr="00BA48AD">
              <w:rPr>
                <w:rFonts w:ascii="Arial" w:eastAsia="Times New Roman" w:hAnsi="Arial" w:cs="Arial"/>
                <w:color w:val="000000"/>
                <w:sz w:val="18"/>
                <w:szCs w:val="18"/>
                <w:lang w:val="en-US" w:eastAsia="en-US"/>
              </w:rPr>
              <w:t>gsm</w:t>
            </w:r>
            <w:proofErr w:type="spellEnd"/>
            <w:r w:rsidRPr="00BA48AD">
              <w:rPr>
                <w:rFonts w:ascii="Arial" w:eastAsia="Times New Roman" w:hAnsi="Arial" w:cs="Arial"/>
                <w:color w:val="000000"/>
                <w:sz w:val="18"/>
                <w:szCs w:val="18"/>
                <w:lang w:val="en-US" w:eastAsia="en-US"/>
              </w:rPr>
              <w:t xml:space="preserve"> art paper in full color one side (with Art work)</w:t>
            </w:r>
          </w:p>
        </w:tc>
      </w:tr>
      <w:tr w:rsidR="00BA48AD" w:rsidRPr="00BA48AD" w14:paraId="52520CAD" w14:textId="77777777" w:rsidTr="00BA48AD">
        <w:trPr>
          <w:divId w:val="340739317"/>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1EFE97"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68</w:t>
            </w:r>
          </w:p>
        </w:tc>
        <w:tc>
          <w:tcPr>
            <w:tcW w:w="7945" w:type="dxa"/>
            <w:tcBorders>
              <w:top w:val="nil"/>
              <w:left w:val="nil"/>
              <w:bottom w:val="single" w:sz="4" w:space="0" w:color="auto"/>
              <w:right w:val="single" w:sz="4" w:space="0" w:color="auto"/>
            </w:tcBorders>
            <w:shd w:val="clear" w:color="000000" w:fill="FFFFFF"/>
            <w:vAlign w:val="center"/>
            <w:hideMark/>
          </w:tcPr>
          <w:p w14:paraId="4319DD78"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w:t>
            </w:r>
            <w:proofErr w:type="gramStart"/>
            <w:r w:rsidRPr="00BA48AD">
              <w:rPr>
                <w:rFonts w:ascii="Arial" w:eastAsia="Times New Roman" w:hAnsi="Arial" w:cs="Arial"/>
                <w:color w:val="000000"/>
                <w:sz w:val="18"/>
                <w:szCs w:val="18"/>
                <w:lang w:val="en-US" w:eastAsia="en-US"/>
              </w:rPr>
              <w:t>of  A</w:t>
            </w:r>
            <w:proofErr w:type="gramEnd"/>
            <w:r w:rsidRPr="00BA48AD">
              <w:rPr>
                <w:rFonts w:ascii="Arial" w:eastAsia="Times New Roman" w:hAnsi="Arial" w:cs="Arial"/>
                <w:color w:val="000000"/>
                <w:sz w:val="18"/>
                <w:szCs w:val="18"/>
                <w:lang w:val="en-US" w:eastAsia="en-US"/>
              </w:rPr>
              <w:t xml:space="preserve">5 size poster / Flyer/Brochure on 130 </w:t>
            </w:r>
            <w:proofErr w:type="spellStart"/>
            <w:r w:rsidRPr="00BA48AD">
              <w:rPr>
                <w:rFonts w:ascii="Arial" w:eastAsia="Times New Roman" w:hAnsi="Arial" w:cs="Arial"/>
                <w:color w:val="000000"/>
                <w:sz w:val="18"/>
                <w:szCs w:val="18"/>
                <w:lang w:val="en-US" w:eastAsia="en-US"/>
              </w:rPr>
              <w:t>gsm</w:t>
            </w:r>
            <w:proofErr w:type="spellEnd"/>
            <w:r w:rsidRPr="00BA48AD">
              <w:rPr>
                <w:rFonts w:ascii="Arial" w:eastAsia="Times New Roman" w:hAnsi="Arial" w:cs="Arial"/>
                <w:color w:val="000000"/>
                <w:sz w:val="18"/>
                <w:szCs w:val="18"/>
                <w:lang w:val="en-US" w:eastAsia="en-US"/>
              </w:rPr>
              <w:t xml:space="preserve"> art paper in full color one side (with Art work)</w:t>
            </w:r>
          </w:p>
        </w:tc>
      </w:tr>
      <w:tr w:rsidR="00BA48AD" w:rsidRPr="00BA48AD" w14:paraId="55654BB6" w14:textId="77777777" w:rsidTr="00BA48AD">
        <w:trPr>
          <w:divId w:val="340739317"/>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BD18A6"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69</w:t>
            </w:r>
          </w:p>
        </w:tc>
        <w:tc>
          <w:tcPr>
            <w:tcW w:w="7945" w:type="dxa"/>
            <w:tcBorders>
              <w:top w:val="nil"/>
              <w:left w:val="nil"/>
              <w:bottom w:val="single" w:sz="4" w:space="0" w:color="auto"/>
              <w:right w:val="single" w:sz="4" w:space="0" w:color="auto"/>
            </w:tcBorders>
            <w:shd w:val="clear" w:color="000000" w:fill="FFFFFF"/>
            <w:vAlign w:val="center"/>
            <w:hideMark/>
          </w:tcPr>
          <w:p w14:paraId="61675CF0"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w:t>
            </w:r>
            <w:proofErr w:type="gramStart"/>
            <w:r w:rsidRPr="00BA48AD">
              <w:rPr>
                <w:rFonts w:ascii="Arial" w:eastAsia="Times New Roman" w:hAnsi="Arial" w:cs="Arial"/>
                <w:color w:val="000000"/>
                <w:sz w:val="18"/>
                <w:szCs w:val="18"/>
                <w:lang w:val="en-US" w:eastAsia="en-US"/>
              </w:rPr>
              <w:t>of  A</w:t>
            </w:r>
            <w:proofErr w:type="gramEnd"/>
            <w:r w:rsidRPr="00BA48AD">
              <w:rPr>
                <w:rFonts w:ascii="Arial" w:eastAsia="Times New Roman" w:hAnsi="Arial" w:cs="Arial"/>
                <w:color w:val="000000"/>
                <w:sz w:val="18"/>
                <w:szCs w:val="18"/>
                <w:lang w:val="en-US" w:eastAsia="en-US"/>
              </w:rPr>
              <w:t xml:space="preserve">4 size poster / Flyer/Brochure on 130 </w:t>
            </w:r>
            <w:proofErr w:type="spellStart"/>
            <w:r w:rsidRPr="00BA48AD">
              <w:rPr>
                <w:rFonts w:ascii="Arial" w:eastAsia="Times New Roman" w:hAnsi="Arial" w:cs="Arial"/>
                <w:color w:val="000000"/>
                <w:sz w:val="18"/>
                <w:szCs w:val="18"/>
                <w:lang w:val="en-US" w:eastAsia="en-US"/>
              </w:rPr>
              <w:t>gsm</w:t>
            </w:r>
            <w:proofErr w:type="spellEnd"/>
            <w:r w:rsidRPr="00BA48AD">
              <w:rPr>
                <w:rFonts w:ascii="Arial" w:eastAsia="Times New Roman" w:hAnsi="Arial" w:cs="Arial"/>
                <w:color w:val="000000"/>
                <w:sz w:val="18"/>
                <w:szCs w:val="18"/>
                <w:lang w:val="en-US" w:eastAsia="en-US"/>
              </w:rPr>
              <w:t xml:space="preserve"> art paper in full color Front &amp; Back (with Art work)</w:t>
            </w:r>
          </w:p>
        </w:tc>
      </w:tr>
      <w:tr w:rsidR="00BA48AD" w:rsidRPr="00BA48AD" w14:paraId="40074C7B" w14:textId="77777777" w:rsidTr="00BA48AD">
        <w:trPr>
          <w:divId w:val="340739317"/>
          <w:trHeight w:val="6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166DDE"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70</w:t>
            </w:r>
          </w:p>
        </w:tc>
        <w:tc>
          <w:tcPr>
            <w:tcW w:w="7945" w:type="dxa"/>
            <w:tcBorders>
              <w:top w:val="nil"/>
              <w:left w:val="nil"/>
              <w:bottom w:val="single" w:sz="4" w:space="0" w:color="auto"/>
              <w:right w:val="single" w:sz="4" w:space="0" w:color="auto"/>
            </w:tcBorders>
            <w:shd w:val="clear" w:color="000000" w:fill="FFFFFF"/>
            <w:vAlign w:val="center"/>
            <w:hideMark/>
          </w:tcPr>
          <w:p w14:paraId="3981B4F1"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w:t>
            </w:r>
            <w:proofErr w:type="gramStart"/>
            <w:r w:rsidRPr="00BA48AD">
              <w:rPr>
                <w:rFonts w:ascii="Arial" w:eastAsia="Times New Roman" w:hAnsi="Arial" w:cs="Arial"/>
                <w:color w:val="000000"/>
                <w:sz w:val="18"/>
                <w:szCs w:val="18"/>
                <w:lang w:val="en-US" w:eastAsia="en-US"/>
              </w:rPr>
              <w:t>of  A</w:t>
            </w:r>
            <w:proofErr w:type="gramEnd"/>
            <w:r w:rsidRPr="00BA48AD">
              <w:rPr>
                <w:rFonts w:ascii="Arial" w:eastAsia="Times New Roman" w:hAnsi="Arial" w:cs="Arial"/>
                <w:color w:val="000000"/>
                <w:sz w:val="18"/>
                <w:szCs w:val="18"/>
                <w:lang w:val="en-US" w:eastAsia="en-US"/>
              </w:rPr>
              <w:t xml:space="preserve">4 size poster / Flyer/Brochure on 130 </w:t>
            </w:r>
            <w:proofErr w:type="spellStart"/>
            <w:r w:rsidRPr="00BA48AD">
              <w:rPr>
                <w:rFonts w:ascii="Arial" w:eastAsia="Times New Roman" w:hAnsi="Arial" w:cs="Arial"/>
                <w:color w:val="000000"/>
                <w:sz w:val="18"/>
                <w:szCs w:val="18"/>
                <w:lang w:val="en-US" w:eastAsia="en-US"/>
              </w:rPr>
              <w:t>gsm</w:t>
            </w:r>
            <w:proofErr w:type="spellEnd"/>
            <w:r w:rsidRPr="00BA48AD">
              <w:rPr>
                <w:rFonts w:ascii="Arial" w:eastAsia="Times New Roman" w:hAnsi="Arial" w:cs="Arial"/>
                <w:color w:val="000000"/>
                <w:sz w:val="18"/>
                <w:szCs w:val="18"/>
                <w:lang w:val="en-US" w:eastAsia="en-US"/>
              </w:rPr>
              <w:t xml:space="preserve"> art paper in full color Front &amp; Back (with Art work)</w:t>
            </w:r>
          </w:p>
        </w:tc>
      </w:tr>
      <w:tr w:rsidR="00BA48AD" w:rsidRPr="00BA48AD" w14:paraId="48D1CC5A" w14:textId="77777777" w:rsidTr="00BA48AD">
        <w:trPr>
          <w:divId w:val="340739317"/>
          <w:trHeight w:val="6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0DD6BC"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71</w:t>
            </w:r>
          </w:p>
        </w:tc>
        <w:tc>
          <w:tcPr>
            <w:tcW w:w="7945" w:type="dxa"/>
            <w:tcBorders>
              <w:top w:val="nil"/>
              <w:left w:val="nil"/>
              <w:bottom w:val="single" w:sz="4" w:space="0" w:color="auto"/>
              <w:right w:val="single" w:sz="4" w:space="0" w:color="auto"/>
            </w:tcBorders>
            <w:shd w:val="clear" w:color="000000" w:fill="FFFFFF"/>
            <w:vAlign w:val="center"/>
            <w:hideMark/>
          </w:tcPr>
          <w:p w14:paraId="74F3D225"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Printing of A5 size (Carbonized) books (SCI Cash Disbursement Vouchers) one color Printing (1+1) W/P 25Pages with three cc each</w:t>
            </w:r>
          </w:p>
        </w:tc>
      </w:tr>
      <w:tr w:rsidR="00BA48AD" w:rsidRPr="00BA48AD" w14:paraId="597DE092" w14:textId="77777777" w:rsidTr="00BA48AD">
        <w:trPr>
          <w:divId w:val="340739317"/>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997CBA"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72</w:t>
            </w:r>
          </w:p>
        </w:tc>
        <w:tc>
          <w:tcPr>
            <w:tcW w:w="7945" w:type="dxa"/>
            <w:tcBorders>
              <w:top w:val="nil"/>
              <w:left w:val="nil"/>
              <w:bottom w:val="single" w:sz="4" w:space="0" w:color="auto"/>
              <w:right w:val="single" w:sz="4" w:space="0" w:color="auto"/>
            </w:tcBorders>
            <w:shd w:val="clear" w:color="000000" w:fill="FFFFFF"/>
            <w:vAlign w:val="center"/>
            <w:hideMark/>
          </w:tcPr>
          <w:p w14:paraId="2252B1DB"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Printing of A5 size (Carbonized) books (SCI Cash Disbursement Vouchers) one color Printing (1+1) W/P 50Pages with three cc each</w:t>
            </w:r>
          </w:p>
        </w:tc>
      </w:tr>
      <w:tr w:rsidR="00BA48AD" w:rsidRPr="00BA48AD" w14:paraId="6AF9251C" w14:textId="77777777" w:rsidTr="00BA48AD">
        <w:trPr>
          <w:divId w:val="340739317"/>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1D1BDA"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73</w:t>
            </w:r>
          </w:p>
        </w:tc>
        <w:tc>
          <w:tcPr>
            <w:tcW w:w="7945" w:type="dxa"/>
            <w:tcBorders>
              <w:top w:val="nil"/>
              <w:left w:val="nil"/>
              <w:bottom w:val="single" w:sz="4" w:space="0" w:color="auto"/>
              <w:right w:val="single" w:sz="4" w:space="0" w:color="auto"/>
            </w:tcBorders>
            <w:shd w:val="clear" w:color="000000" w:fill="FFFFFF"/>
            <w:vAlign w:val="center"/>
            <w:hideMark/>
          </w:tcPr>
          <w:p w14:paraId="70C259BA"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Printing of A4 size (Carbonized) books (SCI Deliver Report, Waybill, Asset Register Books) one color Printing (1+1) W/P 100Pages with three cc each</w:t>
            </w:r>
          </w:p>
        </w:tc>
      </w:tr>
      <w:tr w:rsidR="00BA48AD" w:rsidRPr="00BA48AD" w14:paraId="10BA2CD2" w14:textId="77777777" w:rsidTr="00BA48AD">
        <w:trPr>
          <w:divId w:val="340739317"/>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119CC7"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74</w:t>
            </w:r>
          </w:p>
        </w:tc>
        <w:tc>
          <w:tcPr>
            <w:tcW w:w="7945" w:type="dxa"/>
            <w:tcBorders>
              <w:top w:val="nil"/>
              <w:left w:val="nil"/>
              <w:bottom w:val="single" w:sz="4" w:space="0" w:color="auto"/>
              <w:right w:val="single" w:sz="4" w:space="0" w:color="auto"/>
            </w:tcBorders>
            <w:shd w:val="clear" w:color="000000" w:fill="FFFFFF"/>
            <w:vAlign w:val="center"/>
            <w:hideMark/>
          </w:tcPr>
          <w:p w14:paraId="05B87702"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Printing of A4 size (Carbonized)books one color Printing (1+2) W/P/B</w:t>
            </w:r>
          </w:p>
        </w:tc>
      </w:tr>
      <w:tr w:rsidR="00BA48AD" w:rsidRPr="00BA48AD" w14:paraId="6AB0DCAF"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562464"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75</w:t>
            </w:r>
          </w:p>
        </w:tc>
        <w:tc>
          <w:tcPr>
            <w:tcW w:w="7945" w:type="dxa"/>
            <w:tcBorders>
              <w:top w:val="nil"/>
              <w:left w:val="nil"/>
              <w:bottom w:val="single" w:sz="4" w:space="0" w:color="auto"/>
              <w:right w:val="single" w:sz="4" w:space="0" w:color="auto"/>
            </w:tcBorders>
            <w:shd w:val="clear" w:color="000000" w:fill="FFFFFF"/>
            <w:vAlign w:val="center"/>
            <w:hideMark/>
          </w:tcPr>
          <w:p w14:paraId="70BF01B1"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of A4 </w:t>
            </w:r>
            <w:proofErr w:type="gramStart"/>
            <w:r w:rsidRPr="00BA48AD">
              <w:rPr>
                <w:rFonts w:ascii="Arial" w:eastAsia="Times New Roman" w:hAnsi="Arial" w:cs="Arial"/>
                <w:color w:val="000000"/>
                <w:sz w:val="18"/>
                <w:szCs w:val="18"/>
                <w:lang w:val="en-US" w:eastAsia="en-US"/>
              </w:rPr>
              <w:t>size  (</w:t>
            </w:r>
            <w:proofErr w:type="gramEnd"/>
            <w:r w:rsidRPr="00BA48AD">
              <w:rPr>
                <w:rFonts w:ascii="Arial" w:eastAsia="Times New Roman" w:hAnsi="Arial" w:cs="Arial"/>
                <w:color w:val="000000"/>
                <w:sz w:val="18"/>
                <w:szCs w:val="18"/>
                <w:lang w:val="en-US" w:eastAsia="en-US"/>
              </w:rPr>
              <w:t>Carbonized)  books one color Printing (1+3) W/P/B</w:t>
            </w:r>
          </w:p>
        </w:tc>
      </w:tr>
      <w:tr w:rsidR="00BA48AD" w:rsidRPr="00BA48AD" w14:paraId="0090F2AC"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0F094E"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76</w:t>
            </w:r>
          </w:p>
        </w:tc>
        <w:tc>
          <w:tcPr>
            <w:tcW w:w="7945" w:type="dxa"/>
            <w:tcBorders>
              <w:top w:val="nil"/>
              <w:left w:val="nil"/>
              <w:bottom w:val="single" w:sz="4" w:space="0" w:color="auto"/>
              <w:right w:val="single" w:sz="4" w:space="0" w:color="auto"/>
            </w:tcBorders>
            <w:shd w:val="clear" w:color="000000" w:fill="FFFFFF"/>
            <w:vAlign w:val="center"/>
            <w:hideMark/>
          </w:tcPr>
          <w:p w14:paraId="41E4C61C"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of A2 </w:t>
            </w:r>
            <w:proofErr w:type="gramStart"/>
            <w:r w:rsidRPr="00BA48AD">
              <w:rPr>
                <w:rFonts w:ascii="Arial" w:eastAsia="Times New Roman" w:hAnsi="Arial" w:cs="Arial"/>
                <w:color w:val="000000"/>
                <w:sz w:val="18"/>
                <w:szCs w:val="18"/>
                <w:lang w:val="en-US" w:eastAsia="en-US"/>
              </w:rPr>
              <w:t>size  Poster</w:t>
            </w:r>
            <w:proofErr w:type="gramEnd"/>
            <w:r w:rsidRPr="00BA48AD">
              <w:rPr>
                <w:rFonts w:ascii="Arial" w:eastAsia="Times New Roman" w:hAnsi="Arial" w:cs="Arial"/>
                <w:color w:val="000000"/>
                <w:sz w:val="18"/>
                <w:szCs w:val="18"/>
                <w:lang w:val="en-US" w:eastAsia="en-US"/>
              </w:rPr>
              <w:t xml:space="preserve"> in full color Printing on 130 </w:t>
            </w:r>
            <w:proofErr w:type="spellStart"/>
            <w:r w:rsidRPr="00BA48AD">
              <w:rPr>
                <w:rFonts w:ascii="Arial" w:eastAsia="Times New Roman" w:hAnsi="Arial" w:cs="Arial"/>
                <w:color w:val="000000"/>
                <w:sz w:val="18"/>
                <w:szCs w:val="18"/>
                <w:lang w:val="en-US" w:eastAsia="en-US"/>
              </w:rPr>
              <w:t>gsm</w:t>
            </w:r>
            <w:proofErr w:type="spellEnd"/>
            <w:r w:rsidRPr="00BA48AD">
              <w:rPr>
                <w:rFonts w:ascii="Arial" w:eastAsia="Times New Roman" w:hAnsi="Arial" w:cs="Arial"/>
                <w:color w:val="000000"/>
                <w:sz w:val="18"/>
                <w:szCs w:val="18"/>
                <w:lang w:val="en-US" w:eastAsia="en-US"/>
              </w:rPr>
              <w:t xml:space="preserve"> art paper</w:t>
            </w:r>
          </w:p>
        </w:tc>
      </w:tr>
      <w:tr w:rsidR="00BA48AD" w:rsidRPr="00BA48AD" w14:paraId="0D96CD41"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BA636F"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77</w:t>
            </w:r>
          </w:p>
        </w:tc>
        <w:tc>
          <w:tcPr>
            <w:tcW w:w="7945" w:type="dxa"/>
            <w:tcBorders>
              <w:top w:val="nil"/>
              <w:left w:val="nil"/>
              <w:bottom w:val="single" w:sz="4" w:space="0" w:color="auto"/>
              <w:right w:val="single" w:sz="4" w:space="0" w:color="auto"/>
            </w:tcBorders>
            <w:shd w:val="clear" w:color="000000" w:fill="FFFFFF"/>
            <w:vAlign w:val="center"/>
            <w:hideMark/>
          </w:tcPr>
          <w:p w14:paraId="308586F2"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of A3 </w:t>
            </w:r>
            <w:proofErr w:type="gramStart"/>
            <w:r w:rsidRPr="00BA48AD">
              <w:rPr>
                <w:rFonts w:ascii="Arial" w:eastAsia="Times New Roman" w:hAnsi="Arial" w:cs="Arial"/>
                <w:color w:val="000000"/>
                <w:sz w:val="18"/>
                <w:szCs w:val="18"/>
                <w:lang w:val="en-US" w:eastAsia="en-US"/>
              </w:rPr>
              <w:t>size  Poster</w:t>
            </w:r>
            <w:proofErr w:type="gramEnd"/>
            <w:r w:rsidRPr="00BA48AD">
              <w:rPr>
                <w:rFonts w:ascii="Arial" w:eastAsia="Times New Roman" w:hAnsi="Arial" w:cs="Arial"/>
                <w:color w:val="000000"/>
                <w:sz w:val="18"/>
                <w:szCs w:val="18"/>
                <w:lang w:val="en-US" w:eastAsia="en-US"/>
              </w:rPr>
              <w:t xml:space="preserve"> in full color Printing on 130 </w:t>
            </w:r>
            <w:proofErr w:type="spellStart"/>
            <w:r w:rsidRPr="00BA48AD">
              <w:rPr>
                <w:rFonts w:ascii="Arial" w:eastAsia="Times New Roman" w:hAnsi="Arial" w:cs="Arial"/>
                <w:color w:val="000000"/>
                <w:sz w:val="18"/>
                <w:szCs w:val="18"/>
                <w:lang w:val="en-US" w:eastAsia="en-US"/>
              </w:rPr>
              <w:t>gsm</w:t>
            </w:r>
            <w:proofErr w:type="spellEnd"/>
            <w:r w:rsidRPr="00BA48AD">
              <w:rPr>
                <w:rFonts w:ascii="Arial" w:eastAsia="Times New Roman" w:hAnsi="Arial" w:cs="Arial"/>
                <w:color w:val="000000"/>
                <w:sz w:val="18"/>
                <w:szCs w:val="18"/>
                <w:lang w:val="en-US" w:eastAsia="en-US"/>
              </w:rPr>
              <w:t xml:space="preserve"> art paper</w:t>
            </w:r>
          </w:p>
        </w:tc>
      </w:tr>
      <w:tr w:rsidR="00BA48AD" w:rsidRPr="00BA48AD" w14:paraId="27574280"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4CFA32"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78</w:t>
            </w:r>
          </w:p>
        </w:tc>
        <w:tc>
          <w:tcPr>
            <w:tcW w:w="7945" w:type="dxa"/>
            <w:tcBorders>
              <w:top w:val="nil"/>
              <w:left w:val="nil"/>
              <w:bottom w:val="single" w:sz="4" w:space="0" w:color="auto"/>
              <w:right w:val="single" w:sz="4" w:space="0" w:color="auto"/>
            </w:tcBorders>
            <w:shd w:val="clear" w:color="000000" w:fill="FFFFFF"/>
            <w:vAlign w:val="center"/>
            <w:hideMark/>
          </w:tcPr>
          <w:p w14:paraId="3D274A39"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of A5 </w:t>
            </w:r>
            <w:proofErr w:type="gramStart"/>
            <w:r w:rsidRPr="00BA48AD">
              <w:rPr>
                <w:rFonts w:ascii="Arial" w:eastAsia="Times New Roman" w:hAnsi="Arial" w:cs="Arial"/>
                <w:color w:val="000000"/>
                <w:sz w:val="18"/>
                <w:szCs w:val="18"/>
                <w:lang w:val="en-US" w:eastAsia="en-US"/>
              </w:rPr>
              <w:t>size  Poster</w:t>
            </w:r>
            <w:proofErr w:type="gramEnd"/>
            <w:r w:rsidRPr="00BA48AD">
              <w:rPr>
                <w:rFonts w:ascii="Arial" w:eastAsia="Times New Roman" w:hAnsi="Arial" w:cs="Arial"/>
                <w:color w:val="000000"/>
                <w:sz w:val="18"/>
                <w:szCs w:val="18"/>
                <w:lang w:val="en-US" w:eastAsia="en-US"/>
              </w:rPr>
              <w:t xml:space="preserve"> in full color Printing on 130 </w:t>
            </w:r>
            <w:proofErr w:type="spellStart"/>
            <w:r w:rsidRPr="00BA48AD">
              <w:rPr>
                <w:rFonts w:ascii="Arial" w:eastAsia="Times New Roman" w:hAnsi="Arial" w:cs="Arial"/>
                <w:color w:val="000000"/>
                <w:sz w:val="18"/>
                <w:szCs w:val="18"/>
                <w:lang w:val="en-US" w:eastAsia="en-US"/>
              </w:rPr>
              <w:t>gsm</w:t>
            </w:r>
            <w:proofErr w:type="spellEnd"/>
            <w:r w:rsidRPr="00BA48AD">
              <w:rPr>
                <w:rFonts w:ascii="Arial" w:eastAsia="Times New Roman" w:hAnsi="Arial" w:cs="Arial"/>
                <w:color w:val="000000"/>
                <w:sz w:val="18"/>
                <w:szCs w:val="18"/>
                <w:lang w:val="en-US" w:eastAsia="en-US"/>
              </w:rPr>
              <w:t xml:space="preserve"> art paper</w:t>
            </w:r>
          </w:p>
        </w:tc>
      </w:tr>
      <w:tr w:rsidR="00BA48AD" w:rsidRPr="00BA48AD" w14:paraId="4D4A1162"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9F0183"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79</w:t>
            </w:r>
          </w:p>
        </w:tc>
        <w:tc>
          <w:tcPr>
            <w:tcW w:w="7945" w:type="dxa"/>
            <w:tcBorders>
              <w:top w:val="nil"/>
              <w:left w:val="nil"/>
              <w:bottom w:val="single" w:sz="4" w:space="0" w:color="auto"/>
              <w:right w:val="single" w:sz="4" w:space="0" w:color="auto"/>
            </w:tcBorders>
            <w:shd w:val="clear" w:color="000000" w:fill="FFFFFF"/>
            <w:vAlign w:val="center"/>
            <w:hideMark/>
          </w:tcPr>
          <w:p w14:paraId="4409F6B3"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of A2 </w:t>
            </w:r>
            <w:proofErr w:type="gramStart"/>
            <w:r w:rsidRPr="00BA48AD">
              <w:rPr>
                <w:rFonts w:ascii="Arial" w:eastAsia="Times New Roman" w:hAnsi="Arial" w:cs="Arial"/>
                <w:color w:val="000000"/>
                <w:sz w:val="18"/>
                <w:szCs w:val="18"/>
                <w:lang w:val="en-US" w:eastAsia="en-US"/>
              </w:rPr>
              <w:t>size  Poster</w:t>
            </w:r>
            <w:proofErr w:type="gramEnd"/>
            <w:r w:rsidRPr="00BA48AD">
              <w:rPr>
                <w:rFonts w:ascii="Arial" w:eastAsia="Times New Roman" w:hAnsi="Arial" w:cs="Arial"/>
                <w:color w:val="000000"/>
                <w:sz w:val="18"/>
                <w:szCs w:val="18"/>
                <w:lang w:val="en-US" w:eastAsia="en-US"/>
              </w:rPr>
              <w:t xml:space="preserve"> with sticker in full color Printing on 130 </w:t>
            </w:r>
            <w:proofErr w:type="spellStart"/>
            <w:r w:rsidRPr="00BA48AD">
              <w:rPr>
                <w:rFonts w:ascii="Arial" w:eastAsia="Times New Roman" w:hAnsi="Arial" w:cs="Arial"/>
                <w:color w:val="000000"/>
                <w:sz w:val="18"/>
                <w:szCs w:val="18"/>
                <w:lang w:val="en-US" w:eastAsia="en-US"/>
              </w:rPr>
              <w:t>gsm</w:t>
            </w:r>
            <w:proofErr w:type="spellEnd"/>
          </w:p>
        </w:tc>
      </w:tr>
      <w:tr w:rsidR="00BA48AD" w:rsidRPr="00BA48AD" w14:paraId="2D062394"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89CD12"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80</w:t>
            </w:r>
          </w:p>
        </w:tc>
        <w:tc>
          <w:tcPr>
            <w:tcW w:w="7945" w:type="dxa"/>
            <w:tcBorders>
              <w:top w:val="nil"/>
              <w:left w:val="nil"/>
              <w:bottom w:val="single" w:sz="4" w:space="0" w:color="auto"/>
              <w:right w:val="single" w:sz="4" w:space="0" w:color="auto"/>
            </w:tcBorders>
            <w:shd w:val="clear" w:color="000000" w:fill="FFFFFF"/>
            <w:vAlign w:val="center"/>
            <w:hideMark/>
          </w:tcPr>
          <w:p w14:paraId="1A8CF7AB"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of A3 </w:t>
            </w:r>
            <w:proofErr w:type="gramStart"/>
            <w:r w:rsidRPr="00BA48AD">
              <w:rPr>
                <w:rFonts w:ascii="Arial" w:eastAsia="Times New Roman" w:hAnsi="Arial" w:cs="Arial"/>
                <w:color w:val="000000"/>
                <w:sz w:val="18"/>
                <w:szCs w:val="18"/>
                <w:lang w:val="en-US" w:eastAsia="en-US"/>
              </w:rPr>
              <w:t>size  Poster</w:t>
            </w:r>
            <w:proofErr w:type="gramEnd"/>
            <w:r w:rsidRPr="00BA48AD">
              <w:rPr>
                <w:rFonts w:ascii="Arial" w:eastAsia="Times New Roman" w:hAnsi="Arial" w:cs="Arial"/>
                <w:color w:val="000000"/>
                <w:sz w:val="18"/>
                <w:szCs w:val="18"/>
                <w:lang w:val="en-US" w:eastAsia="en-US"/>
              </w:rPr>
              <w:t xml:space="preserve"> with sticker in full color Printing on 130 </w:t>
            </w:r>
            <w:proofErr w:type="spellStart"/>
            <w:r w:rsidRPr="00BA48AD">
              <w:rPr>
                <w:rFonts w:ascii="Arial" w:eastAsia="Times New Roman" w:hAnsi="Arial" w:cs="Arial"/>
                <w:color w:val="000000"/>
                <w:sz w:val="18"/>
                <w:szCs w:val="18"/>
                <w:lang w:val="en-US" w:eastAsia="en-US"/>
              </w:rPr>
              <w:t>gsm</w:t>
            </w:r>
            <w:proofErr w:type="spellEnd"/>
          </w:p>
        </w:tc>
      </w:tr>
      <w:tr w:rsidR="00BA48AD" w:rsidRPr="00BA48AD" w14:paraId="4245C55D"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8FB10B"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81</w:t>
            </w:r>
          </w:p>
        </w:tc>
        <w:tc>
          <w:tcPr>
            <w:tcW w:w="7945" w:type="dxa"/>
            <w:tcBorders>
              <w:top w:val="nil"/>
              <w:left w:val="nil"/>
              <w:bottom w:val="single" w:sz="4" w:space="0" w:color="auto"/>
              <w:right w:val="single" w:sz="4" w:space="0" w:color="auto"/>
            </w:tcBorders>
            <w:shd w:val="clear" w:color="000000" w:fill="FFFFFF"/>
            <w:vAlign w:val="center"/>
            <w:hideMark/>
          </w:tcPr>
          <w:p w14:paraId="2687C964"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of A5 </w:t>
            </w:r>
            <w:proofErr w:type="gramStart"/>
            <w:r w:rsidRPr="00BA48AD">
              <w:rPr>
                <w:rFonts w:ascii="Arial" w:eastAsia="Times New Roman" w:hAnsi="Arial" w:cs="Arial"/>
                <w:color w:val="000000"/>
                <w:sz w:val="18"/>
                <w:szCs w:val="18"/>
                <w:lang w:val="en-US" w:eastAsia="en-US"/>
              </w:rPr>
              <w:t>size  Poster</w:t>
            </w:r>
            <w:proofErr w:type="gramEnd"/>
            <w:r w:rsidRPr="00BA48AD">
              <w:rPr>
                <w:rFonts w:ascii="Arial" w:eastAsia="Times New Roman" w:hAnsi="Arial" w:cs="Arial"/>
                <w:color w:val="000000"/>
                <w:sz w:val="18"/>
                <w:szCs w:val="18"/>
                <w:lang w:val="en-US" w:eastAsia="en-US"/>
              </w:rPr>
              <w:t xml:space="preserve"> with sticker in full color Printing on 130 </w:t>
            </w:r>
            <w:proofErr w:type="spellStart"/>
            <w:r w:rsidRPr="00BA48AD">
              <w:rPr>
                <w:rFonts w:ascii="Arial" w:eastAsia="Times New Roman" w:hAnsi="Arial" w:cs="Arial"/>
                <w:color w:val="000000"/>
                <w:sz w:val="18"/>
                <w:szCs w:val="18"/>
                <w:lang w:val="en-US" w:eastAsia="en-US"/>
              </w:rPr>
              <w:t>gsm</w:t>
            </w:r>
            <w:proofErr w:type="spellEnd"/>
          </w:p>
        </w:tc>
      </w:tr>
      <w:tr w:rsidR="00BA48AD" w:rsidRPr="00BA48AD" w14:paraId="1D75F070"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B157EE"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82</w:t>
            </w:r>
          </w:p>
        </w:tc>
        <w:tc>
          <w:tcPr>
            <w:tcW w:w="7945" w:type="dxa"/>
            <w:tcBorders>
              <w:top w:val="nil"/>
              <w:left w:val="nil"/>
              <w:bottom w:val="single" w:sz="4" w:space="0" w:color="auto"/>
              <w:right w:val="single" w:sz="4" w:space="0" w:color="auto"/>
            </w:tcBorders>
            <w:shd w:val="clear" w:color="000000" w:fill="FFFFFF"/>
            <w:vAlign w:val="center"/>
            <w:hideMark/>
          </w:tcPr>
          <w:p w14:paraId="73870273"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Printing of A4 size Letter heads</w:t>
            </w:r>
          </w:p>
        </w:tc>
      </w:tr>
      <w:tr w:rsidR="00BA48AD" w:rsidRPr="00BA48AD" w14:paraId="0DBF5C64"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95B980"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83</w:t>
            </w:r>
          </w:p>
        </w:tc>
        <w:tc>
          <w:tcPr>
            <w:tcW w:w="7945" w:type="dxa"/>
            <w:tcBorders>
              <w:top w:val="nil"/>
              <w:left w:val="nil"/>
              <w:bottom w:val="single" w:sz="4" w:space="0" w:color="auto"/>
              <w:right w:val="single" w:sz="4" w:space="0" w:color="auto"/>
            </w:tcBorders>
            <w:shd w:val="clear" w:color="000000" w:fill="FFFFFF"/>
            <w:vAlign w:val="center"/>
            <w:hideMark/>
          </w:tcPr>
          <w:p w14:paraId="1AFA41EA"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Printing of A4 size letter Heads on Bond paper in full color</w:t>
            </w:r>
          </w:p>
        </w:tc>
      </w:tr>
      <w:tr w:rsidR="00BA48AD" w:rsidRPr="00BA48AD" w14:paraId="6801B53C"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482C84"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lastRenderedPageBreak/>
              <w:t>84</w:t>
            </w:r>
          </w:p>
        </w:tc>
        <w:tc>
          <w:tcPr>
            <w:tcW w:w="7945" w:type="dxa"/>
            <w:tcBorders>
              <w:top w:val="nil"/>
              <w:left w:val="nil"/>
              <w:bottom w:val="single" w:sz="4" w:space="0" w:color="auto"/>
              <w:right w:val="single" w:sz="4" w:space="0" w:color="auto"/>
            </w:tcBorders>
            <w:shd w:val="clear" w:color="000000" w:fill="FFFFFF"/>
            <w:vAlign w:val="center"/>
            <w:hideMark/>
          </w:tcPr>
          <w:p w14:paraId="48E082AB"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Printing of Envelops A3 (SCI logo)</w:t>
            </w:r>
          </w:p>
        </w:tc>
      </w:tr>
      <w:tr w:rsidR="00BA48AD" w:rsidRPr="00BA48AD" w14:paraId="2EB68C20"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929F4E"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85</w:t>
            </w:r>
          </w:p>
        </w:tc>
        <w:tc>
          <w:tcPr>
            <w:tcW w:w="7945" w:type="dxa"/>
            <w:tcBorders>
              <w:top w:val="nil"/>
              <w:left w:val="nil"/>
              <w:bottom w:val="single" w:sz="4" w:space="0" w:color="auto"/>
              <w:right w:val="single" w:sz="4" w:space="0" w:color="auto"/>
            </w:tcBorders>
            <w:shd w:val="clear" w:color="000000" w:fill="FFFFFF"/>
            <w:vAlign w:val="center"/>
            <w:hideMark/>
          </w:tcPr>
          <w:p w14:paraId="27F64B61"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Printing of Envelops A 4 paper (SCI logo)</w:t>
            </w:r>
          </w:p>
        </w:tc>
      </w:tr>
      <w:tr w:rsidR="00BA48AD" w:rsidRPr="00BA48AD" w14:paraId="2E823A95"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2A70D5"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86</w:t>
            </w:r>
          </w:p>
        </w:tc>
        <w:tc>
          <w:tcPr>
            <w:tcW w:w="7945" w:type="dxa"/>
            <w:tcBorders>
              <w:top w:val="nil"/>
              <w:left w:val="nil"/>
              <w:bottom w:val="single" w:sz="4" w:space="0" w:color="auto"/>
              <w:right w:val="single" w:sz="4" w:space="0" w:color="auto"/>
            </w:tcBorders>
            <w:shd w:val="clear" w:color="000000" w:fill="FFFFFF"/>
            <w:vAlign w:val="center"/>
            <w:hideMark/>
          </w:tcPr>
          <w:p w14:paraId="7337609C"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Printing of Envelops A 5 paper (SCI logo)</w:t>
            </w:r>
          </w:p>
        </w:tc>
      </w:tr>
      <w:tr w:rsidR="00BA48AD" w:rsidRPr="00BA48AD" w14:paraId="534398D5"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0E2DFC"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87</w:t>
            </w:r>
          </w:p>
        </w:tc>
        <w:tc>
          <w:tcPr>
            <w:tcW w:w="7945" w:type="dxa"/>
            <w:tcBorders>
              <w:top w:val="nil"/>
              <w:left w:val="nil"/>
              <w:bottom w:val="single" w:sz="4" w:space="0" w:color="auto"/>
              <w:right w:val="single" w:sz="4" w:space="0" w:color="auto"/>
            </w:tcBorders>
            <w:shd w:val="clear" w:color="000000" w:fill="FFFFFF"/>
            <w:vAlign w:val="center"/>
            <w:hideMark/>
          </w:tcPr>
          <w:p w14:paraId="1C06FDCE"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Branding and Supply of Sports </w:t>
            </w:r>
            <w:proofErr w:type="gramStart"/>
            <w:r w:rsidRPr="00BA48AD">
              <w:rPr>
                <w:rFonts w:ascii="Arial" w:eastAsia="Times New Roman" w:hAnsi="Arial" w:cs="Arial"/>
                <w:color w:val="000000"/>
                <w:sz w:val="18"/>
                <w:szCs w:val="18"/>
                <w:lang w:val="en-US" w:eastAsia="en-US"/>
              </w:rPr>
              <w:t>uniforms(</w:t>
            </w:r>
            <w:proofErr w:type="gramEnd"/>
            <w:r w:rsidRPr="00BA48AD">
              <w:rPr>
                <w:rFonts w:ascii="Arial" w:eastAsia="Times New Roman" w:hAnsi="Arial" w:cs="Arial"/>
                <w:color w:val="000000"/>
                <w:sz w:val="18"/>
                <w:szCs w:val="18"/>
                <w:lang w:val="en-US" w:eastAsia="en-US"/>
              </w:rPr>
              <w:t>For Boys) with SCI &amp; Donor Logos</w:t>
            </w:r>
          </w:p>
        </w:tc>
      </w:tr>
      <w:tr w:rsidR="00BA48AD" w:rsidRPr="00BA48AD" w14:paraId="2538940E"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4B0AC7"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88</w:t>
            </w:r>
          </w:p>
        </w:tc>
        <w:tc>
          <w:tcPr>
            <w:tcW w:w="7945" w:type="dxa"/>
            <w:tcBorders>
              <w:top w:val="nil"/>
              <w:left w:val="nil"/>
              <w:bottom w:val="single" w:sz="4" w:space="0" w:color="auto"/>
              <w:right w:val="single" w:sz="4" w:space="0" w:color="auto"/>
            </w:tcBorders>
            <w:shd w:val="clear" w:color="000000" w:fill="FFFFFF"/>
            <w:vAlign w:val="center"/>
            <w:hideMark/>
          </w:tcPr>
          <w:p w14:paraId="50E9679B"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Branding and Supply of Sports </w:t>
            </w:r>
            <w:proofErr w:type="gramStart"/>
            <w:r w:rsidRPr="00BA48AD">
              <w:rPr>
                <w:rFonts w:ascii="Arial" w:eastAsia="Times New Roman" w:hAnsi="Arial" w:cs="Arial"/>
                <w:color w:val="000000"/>
                <w:sz w:val="18"/>
                <w:szCs w:val="18"/>
                <w:lang w:val="en-US" w:eastAsia="en-US"/>
              </w:rPr>
              <w:t>uniforms( For</w:t>
            </w:r>
            <w:proofErr w:type="gramEnd"/>
            <w:r w:rsidRPr="00BA48AD">
              <w:rPr>
                <w:rFonts w:ascii="Arial" w:eastAsia="Times New Roman" w:hAnsi="Arial" w:cs="Arial"/>
                <w:color w:val="000000"/>
                <w:sz w:val="18"/>
                <w:szCs w:val="18"/>
                <w:lang w:val="en-US" w:eastAsia="en-US"/>
              </w:rPr>
              <w:t xml:space="preserve"> girls) with SCI &amp; Donor Logos</w:t>
            </w:r>
          </w:p>
        </w:tc>
      </w:tr>
      <w:tr w:rsidR="00BA48AD" w:rsidRPr="00BA48AD" w14:paraId="601ACFEA"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94A266"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89</w:t>
            </w:r>
          </w:p>
        </w:tc>
        <w:tc>
          <w:tcPr>
            <w:tcW w:w="7945" w:type="dxa"/>
            <w:tcBorders>
              <w:top w:val="nil"/>
              <w:left w:val="nil"/>
              <w:bottom w:val="single" w:sz="4" w:space="0" w:color="auto"/>
              <w:right w:val="single" w:sz="4" w:space="0" w:color="auto"/>
            </w:tcBorders>
            <w:shd w:val="clear" w:color="000000" w:fill="FFFFFF"/>
            <w:vAlign w:val="center"/>
            <w:hideMark/>
          </w:tcPr>
          <w:p w14:paraId="0F26D735"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Branding and Supply on 15-20litre basin with SCI &amp; Donor Logos</w:t>
            </w:r>
          </w:p>
        </w:tc>
      </w:tr>
      <w:tr w:rsidR="00BA48AD" w:rsidRPr="00BA48AD" w14:paraId="3001BE20"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A71EAB"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90</w:t>
            </w:r>
          </w:p>
        </w:tc>
        <w:tc>
          <w:tcPr>
            <w:tcW w:w="7945" w:type="dxa"/>
            <w:tcBorders>
              <w:top w:val="nil"/>
              <w:left w:val="nil"/>
              <w:bottom w:val="single" w:sz="4" w:space="0" w:color="auto"/>
              <w:right w:val="single" w:sz="4" w:space="0" w:color="auto"/>
            </w:tcBorders>
            <w:shd w:val="clear" w:color="000000" w:fill="FFFFFF"/>
            <w:vAlign w:val="center"/>
            <w:hideMark/>
          </w:tcPr>
          <w:p w14:paraId="49507E15"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Branding and Supply on 20litre Jerry cans with SCI &amp; Donor Logos</w:t>
            </w:r>
          </w:p>
        </w:tc>
      </w:tr>
      <w:tr w:rsidR="00BA48AD" w:rsidRPr="00BA48AD" w14:paraId="472D2313"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E7AAF0"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91</w:t>
            </w:r>
          </w:p>
        </w:tc>
        <w:tc>
          <w:tcPr>
            <w:tcW w:w="7945" w:type="dxa"/>
            <w:tcBorders>
              <w:top w:val="nil"/>
              <w:left w:val="nil"/>
              <w:bottom w:val="single" w:sz="4" w:space="0" w:color="auto"/>
              <w:right w:val="single" w:sz="4" w:space="0" w:color="auto"/>
            </w:tcBorders>
            <w:shd w:val="clear" w:color="000000" w:fill="FFFFFF"/>
            <w:vAlign w:val="center"/>
            <w:hideMark/>
          </w:tcPr>
          <w:p w14:paraId="4B95A6CF"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Printing Hospital: Postnatal Care (PNC) Register- 200 pages</w:t>
            </w:r>
          </w:p>
        </w:tc>
      </w:tr>
      <w:tr w:rsidR="00BA48AD" w:rsidRPr="00BA48AD" w14:paraId="65D741D3"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A75B82"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92</w:t>
            </w:r>
          </w:p>
        </w:tc>
        <w:tc>
          <w:tcPr>
            <w:tcW w:w="7945" w:type="dxa"/>
            <w:tcBorders>
              <w:top w:val="nil"/>
              <w:left w:val="nil"/>
              <w:bottom w:val="single" w:sz="4" w:space="0" w:color="auto"/>
              <w:right w:val="single" w:sz="4" w:space="0" w:color="auto"/>
            </w:tcBorders>
            <w:shd w:val="clear" w:color="000000" w:fill="FFFFFF"/>
            <w:vAlign w:val="center"/>
            <w:hideMark/>
          </w:tcPr>
          <w:p w14:paraId="146E4845"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Printing Hospital: Internal Care (ANC) Daily Register- 200 Pages</w:t>
            </w:r>
          </w:p>
        </w:tc>
      </w:tr>
      <w:tr w:rsidR="00BA48AD" w:rsidRPr="00BA48AD" w14:paraId="403EB9AE"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0535CA"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93</w:t>
            </w:r>
          </w:p>
        </w:tc>
        <w:tc>
          <w:tcPr>
            <w:tcW w:w="7945" w:type="dxa"/>
            <w:tcBorders>
              <w:top w:val="nil"/>
              <w:left w:val="nil"/>
              <w:bottom w:val="single" w:sz="4" w:space="0" w:color="auto"/>
              <w:right w:val="single" w:sz="4" w:space="0" w:color="auto"/>
            </w:tcBorders>
            <w:shd w:val="clear" w:color="000000" w:fill="FFFFFF"/>
            <w:vAlign w:val="center"/>
            <w:hideMark/>
          </w:tcPr>
          <w:p w14:paraId="78ED3CB4"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Printing Hospital Delivery Register- 200 Pages</w:t>
            </w:r>
          </w:p>
        </w:tc>
      </w:tr>
      <w:tr w:rsidR="00BA48AD" w:rsidRPr="00BA48AD" w14:paraId="11A80755"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661E74"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94</w:t>
            </w:r>
          </w:p>
        </w:tc>
        <w:tc>
          <w:tcPr>
            <w:tcW w:w="7945" w:type="dxa"/>
            <w:tcBorders>
              <w:top w:val="nil"/>
              <w:left w:val="nil"/>
              <w:bottom w:val="single" w:sz="4" w:space="0" w:color="auto"/>
              <w:right w:val="single" w:sz="4" w:space="0" w:color="auto"/>
            </w:tcBorders>
            <w:shd w:val="clear" w:color="000000" w:fill="FFFFFF"/>
            <w:vAlign w:val="center"/>
            <w:hideMark/>
          </w:tcPr>
          <w:p w14:paraId="05AB249B"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Hospital Out Patient Department (OPD) Under 5 </w:t>
            </w:r>
            <w:proofErr w:type="spellStart"/>
            <w:r w:rsidRPr="00BA48AD">
              <w:rPr>
                <w:rFonts w:ascii="Arial" w:eastAsia="Times New Roman" w:hAnsi="Arial" w:cs="Arial"/>
                <w:color w:val="000000"/>
                <w:sz w:val="18"/>
                <w:szCs w:val="18"/>
                <w:lang w:val="en-US" w:eastAsia="en-US"/>
              </w:rPr>
              <w:t>yrs</w:t>
            </w:r>
            <w:proofErr w:type="spellEnd"/>
            <w:r w:rsidRPr="00BA48AD">
              <w:rPr>
                <w:rFonts w:ascii="Arial" w:eastAsia="Times New Roman" w:hAnsi="Arial" w:cs="Arial"/>
                <w:color w:val="000000"/>
                <w:sz w:val="18"/>
                <w:szCs w:val="18"/>
                <w:lang w:val="en-US" w:eastAsia="en-US"/>
              </w:rPr>
              <w:t xml:space="preserve"> register</w:t>
            </w:r>
          </w:p>
        </w:tc>
      </w:tr>
      <w:tr w:rsidR="00BA48AD" w:rsidRPr="00BA48AD" w14:paraId="48947B9B"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2E041E"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95</w:t>
            </w:r>
          </w:p>
        </w:tc>
        <w:tc>
          <w:tcPr>
            <w:tcW w:w="7945" w:type="dxa"/>
            <w:tcBorders>
              <w:top w:val="nil"/>
              <w:left w:val="nil"/>
              <w:bottom w:val="single" w:sz="4" w:space="0" w:color="auto"/>
              <w:right w:val="single" w:sz="4" w:space="0" w:color="auto"/>
            </w:tcBorders>
            <w:shd w:val="clear" w:color="000000" w:fill="FFFFFF"/>
            <w:vAlign w:val="center"/>
            <w:hideMark/>
          </w:tcPr>
          <w:p w14:paraId="5E60F499"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Printing Hospital Out Patient Department (OPD) above 5 </w:t>
            </w:r>
            <w:proofErr w:type="spellStart"/>
            <w:r w:rsidRPr="00BA48AD">
              <w:rPr>
                <w:rFonts w:ascii="Arial" w:eastAsia="Times New Roman" w:hAnsi="Arial" w:cs="Arial"/>
                <w:color w:val="000000"/>
                <w:sz w:val="18"/>
                <w:szCs w:val="18"/>
                <w:lang w:val="en-US" w:eastAsia="en-US"/>
              </w:rPr>
              <w:t>yrs</w:t>
            </w:r>
            <w:proofErr w:type="spellEnd"/>
            <w:r w:rsidRPr="00BA48AD">
              <w:rPr>
                <w:rFonts w:ascii="Arial" w:eastAsia="Times New Roman" w:hAnsi="Arial" w:cs="Arial"/>
                <w:color w:val="000000"/>
                <w:sz w:val="18"/>
                <w:szCs w:val="18"/>
                <w:lang w:val="en-US" w:eastAsia="en-US"/>
              </w:rPr>
              <w:t xml:space="preserve"> register</w:t>
            </w:r>
          </w:p>
        </w:tc>
      </w:tr>
      <w:tr w:rsidR="00BA48AD" w:rsidRPr="00BA48AD" w14:paraId="17676083"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56C3FA"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96</w:t>
            </w:r>
          </w:p>
        </w:tc>
        <w:tc>
          <w:tcPr>
            <w:tcW w:w="7945" w:type="dxa"/>
            <w:tcBorders>
              <w:top w:val="nil"/>
              <w:left w:val="nil"/>
              <w:bottom w:val="single" w:sz="4" w:space="0" w:color="auto"/>
              <w:right w:val="single" w:sz="4" w:space="0" w:color="auto"/>
            </w:tcBorders>
            <w:shd w:val="clear" w:color="000000" w:fill="FFFFFF"/>
            <w:vAlign w:val="center"/>
            <w:hideMark/>
          </w:tcPr>
          <w:p w14:paraId="32A8F90E"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Kanga with SCI and Donor logos &amp; message</w:t>
            </w:r>
          </w:p>
        </w:tc>
      </w:tr>
      <w:tr w:rsidR="00BA48AD" w:rsidRPr="00BA48AD" w14:paraId="1237674F"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EE2D92"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97</w:t>
            </w:r>
          </w:p>
        </w:tc>
        <w:tc>
          <w:tcPr>
            <w:tcW w:w="7945" w:type="dxa"/>
            <w:tcBorders>
              <w:top w:val="nil"/>
              <w:left w:val="nil"/>
              <w:bottom w:val="single" w:sz="4" w:space="0" w:color="auto"/>
              <w:right w:val="single" w:sz="4" w:space="0" w:color="auto"/>
            </w:tcBorders>
            <w:shd w:val="clear" w:color="000000" w:fill="FFFFFF"/>
            <w:vAlign w:val="center"/>
            <w:hideMark/>
          </w:tcPr>
          <w:p w14:paraId="13572BC9"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 Lau (</w:t>
            </w:r>
            <w:proofErr w:type="spellStart"/>
            <w:r w:rsidRPr="00BA48AD">
              <w:rPr>
                <w:rFonts w:ascii="Arial" w:eastAsia="Times New Roman" w:hAnsi="Arial" w:cs="Arial"/>
                <w:color w:val="000000"/>
                <w:sz w:val="18"/>
                <w:szCs w:val="18"/>
                <w:lang w:val="en-US" w:eastAsia="en-US"/>
              </w:rPr>
              <w:t>lawaah</w:t>
            </w:r>
            <w:proofErr w:type="spellEnd"/>
            <w:r w:rsidRPr="00BA48AD">
              <w:rPr>
                <w:rFonts w:ascii="Arial" w:eastAsia="Times New Roman" w:hAnsi="Arial" w:cs="Arial"/>
                <w:color w:val="000000"/>
                <w:sz w:val="18"/>
                <w:szCs w:val="18"/>
                <w:lang w:val="en-US" w:eastAsia="en-US"/>
              </w:rPr>
              <w:t>) with logos &amp; message</w:t>
            </w:r>
          </w:p>
        </w:tc>
      </w:tr>
      <w:tr w:rsidR="00BA48AD" w:rsidRPr="00BA48AD" w14:paraId="41100F94" w14:textId="77777777" w:rsidTr="00BA48AD">
        <w:trPr>
          <w:divId w:val="340739317"/>
          <w:trHeight w:val="43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82F865"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98</w:t>
            </w:r>
          </w:p>
        </w:tc>
        <w:tc>
          <w:tcPr>
            <w:tcW w:w="7945" w:type="dxa"/>
            <w:tcBorders>
              <w:top w:val="nil"/>
              <w:left w:val="nil"/>
              <w:bottom w:val="single" w:sz="4" w:space="0" w:color="auto"/>
              <w:right w:val="single" w:sz="4" w:space="0" w:color="auto"/>
            </w:tcBorders>
            <w:shd w:val="clear" w:color="000000" w:fill="FFFFFF"/>
            <w:vAlign w:val="center"/>
            <w:hideMark/>
          </w:tcPr>
          <w:p w14:paraId="25802B76"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Head scarf/Bandana 1.5M for women with message and SCI and Donor Logo</w:t>
            </w:r>
          </w:p>
        </w:tc>
      </w:tr>
      <w:tr w:rsidR="00BA48AD" w:rsidRPr="00BA48AD" w14:paraId="4AB588D8" w14:textId="77777777" w:rsidTr="00BA48AD">
        <w:trPr>
          <w:divId w:val="340739317"/>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328612"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99</w:t>
            </w:r>
          </w:p>
        </w:tc>
        <w:tc>
          <w:tcPr>
            <w:tcW w:w="7945" w:type="dxa"/>
            <w:tcBorders>
              <w:top w:val="nil"/>
              <w:left w:val="nil"/>
              <w:bottom w:val="single" w:sz="4" w:space="0" w:color="auto"/>
              <w:right w:val="single" w:sz="4" w:space="0" w:color="auto"/>
            </w:tcBorders>
            <w:shd w:val="clear" w:color="000000" w:fill="FFFFFF"/>
            <w:vAlign w:val="center"/>
            <w:hideMark/>
          </w:tcPr>
          <w:p w14:paraId="4D4E2A31"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Head scarf/Bandana 0.5M for women with message and SCI and Donor Logo</w:t>
            </w:r>
          </w:p>
        </w:tc>
      </w:tr>
      <w:tr w:rsidR="00BA48AD" w:rsidRPr="00BA48AD" w14:paraId="33994730" w14:textId="77777777" w:rsidTr="00BA48AD">
        <w:trPr>
          <w:divId w:val="340739317"/>
          <w:trHeight w:val="5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4FA7A7"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100</w:t>
            </w:r>
          </w:p>
        </w:tc>
        <w:tc>
          <w:tcPr>
            <w:tcW w:w="7945" w:type="dxa"/>
            <w:tcBorders>
              <w:top w:val="nil"/>
              <w:left w:val="nil"/>
              <w:bottom w:val="single" w:sz="4" w:space="0" w:color="auto"/>
              <w:right w:val="single" w:sz="4" w:space="0" w:color="auto"/>
            </w:tcBorders>
            <w:shd w:val="clear" w:color="000000" w:fill="FFFFFF"/>
            <w:vAlign w:val="center"/>
            <w:hideMark/>
          </w:tcPr>
          <w:p w14:paraId="57DF7BB2"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Branding and Supply of </w:t>
            </w:r>
            <w:proofErr w:type="spellStart"/>
            <w:r w:rsidRPr="00BA48AD">
              <w:rPr>
                <w:rFonts w:ascii="Arial" w:eastAsia="Times New Roman" w:hAnsi="Arial" w:cs="Arial"/>
                <w:color w:val="000000"/>
                <w:sz w:val="18"/>
                <w:szCs w:val="18"/>
                <w:lang w:val="en-US" w:eastAsia="en-US"/>
              </w:rPr>
              <w:t>Approns</w:t>
            </w:r>
            <w:proofErr w:type="spellEnd"/>
            <w:r w:rsidRPr="00BA48AD">
              <w:rPr>
                <w:rFonts w:ascii="Arial" w:eastAsia="Times New Roman" w:hAnsi="Arial" w:cs="Arial"/>
                <w:color w:val="000000"/>
                <w:sz w:val="18"/>
                <w:szCs w:val="18"/>
                <w:lang w:val="en-US" w:eastAsia="en-US"/>
              </w:rPr>
              <w:t xml:space="preserve"> with Head capes</w:t>
            </w:r>
          </w:p>
        </w:tc>
      </w:tr>
      <w:tr w:rsidR="00BA48AD" w:rsidRPr="00BA48AD" w14:paraId="39A4FEF9" w14:textId="77777777" w:rsidTr="00BA48AD">
        <w:trPr>
          <w:divId w:val="340739317"/>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4CC904"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101</w:t>
            </w:r>
          </w:p>
        </w:tc>
        <w:tc>
          <w:tcPr>
            <w:tcW w:w="7945" w:type="dxa"/>
            <w:tcBorders>
              <w:top w:val="nil"/>
              <w:left w:val="nil"/>
              <w:bottom w:val="single" w:sz="4" w:space="0" w:color="auto"/>
              <w:right w:val="single" w:sz="4" w:space="0" w:color="auto"/>
            </w:tcBorders>
            <w:shd w:val="clear" w:color="000000" w:fill="FFFFFF"/>
            <w:vAlign w:val="center"/>
            <w:hideMark/>
          </w:tcPr>
          <w:p w14:paraId="0EC86A5C"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Printing of Table calendar spiral bound A4 size with messages</w:t>
            </w:r>
          </w:p>
        </w:tc>
      </w:tr>
      <w:tr w:rsidR="00BA48AD" w:rsidRPr="00BA48AD" w14:paraId="4068364C" w14:textId="77777777" w:rsidTr="00BA48AD">
        <w:trPr>
          <w:divId w:val="340739317"/>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D66F1A"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102</w:t>
            </w:r>
          </w:p>
        </w:tc>
        <w:tc>
          <w:tcPr>
            <w:tcW w:w="7945" w:type="dxa"/>
            <w:tcBorders>
              <w:top w:val="nil"/>
              <w:left w:val="nil"/>
              <w:bottom w:val="single" w:sz="4" w:space="0" w:color="auto"/>
              <w:right w:val="single" w:sz="4" w:space="0" w:color="auto"/>
            </w:tcBorders>
            <w:shd w:val="clear" w:color="000000" w:fill="FFFFFF"/>
            <w:vAlign w:val="center"/>
            <w:hideMark/>
          </w:tcPr>
          <w:p w14:paraId="0270E75B"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Printing of Table calendar spiral bound A5 size with SCI and Donor logo messages</w:t>
            </w:r>
          </w:p>
        </w:tc>
      </w:tr>
      <w:tr w:rsidR="00BA48AD" w:rsidRPr="00BA48AD" w14:paraId="10100550" w14:textId="77777777" w:rsidTr="00BA48AD">
        <w:trPr>
          <w:divId w:val="340739317"/>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F7C9D7"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103</w:t>
            </w:r>
          </w:p>
        </w:tc>
        <w:tc>
          <w:tcPr>
            <w:tcW w:w="7945" w:type="dxa"/>
            <w:tcBorders>
              <w:top w:val="nil"/>
              <w:left w:val="nil"/>
              <w:bottom w:val="single" w:sz="4" w:space="0" w:color="auto"/>
              <w:right w:val="single" w:sz="4" w:space="0" w:color="auto"/>
            </w:tcBorders>
            <w:shd w:val="clear" w:color="000000" w:fill="FFFFFF"/>
            <w:vAlign w:val="center"/>
            <w:hideMark/>
          </w:tcPr>
          <w:p w14:paraId="550731D8"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Printing of wall calendar spiral bound A2 size with SCI and Donor logo and messages</w:t>
            </w:r>
          </w:p>
        </w:tc>
      </w:tr>
      <w:tr w:rsidR="00BA48AD" w:rsidRPr="00BA48AD" w14:paraId="3EC00E25" w14:textId="77777777" w:rsidTr="00BA48AD">
        <w:trPr>
          <w:divId w:val="340739317"/>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A8795F"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104</w:t>
            </w:r>
          </w:p>
        </w:tc>
        <w:tc>
          <w:tcPr>
            <w:tcW w:w="7945" w:type="dxa"/>
            <w:tcBorders>
              <w:top w:val="nil"/>
              <w:left w:val="nil"/>
              <w:bottom w:val="single" w:sz="4" w:space="0" w:color="auto"/>
              <w:right w:val="single" w:sz="4" w:space="0" w:color="auto"/>
            </w:tcBorders>
            <w:shd w:val="clear" w:color="000000" w:fill="FFFFFF"/>
            <w:vAlign w:val="center"/>
            <w:hideMark/>
          </w:tcPr>
          <w:p w14:paraId="47450AE7"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Branding and supply of Water container 50 litter food grade material with SCI &amp; donor logo with Metallic Stand </w:t>
            </w:r>
          </w:p>
        </w:tc>
      </w:tr>
      <w:tr w:rsidR="00BA48AD" w:rsidRPr="00BA48AD" w14:paraId="77BEBCF5" w14:textId="77777777" w:rsidTr="00BA48AD">
        <w:trPr>
          <w:divId w:val="340739317"/>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EB6D31"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105</w:t>
            </w:r>
          </w:p>
        </w:tc>
        <w:tc>
          <w:tcPr>
            <w:tcW w:w="7945" w:type="dxa"/>
            <w:tcBorders>
              <w:top w:val="nil"/>
              <w:left w:val="nil"/>
              <w:bottom w:val="single" w:sz="4" w:space="0" w:color="auto"/>
              <w:right w:val="single" w:sz="4" w:space="0" w:color="auto"/>
            </w:tcBorders>
            <w:shd w:val="clear" w:color="000000" w:fill="FFFFFF"/>
            <w:vAlign w:val="center"/>
            <w:hideMark/>
          </w:tcPr>
          <w:p w14:paraId="2AC8E325"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Branding and supply of Water container 50 litter food grade material with SCI &amp; donor logo without Metallic Stand </w:t>
            </w:r>
          </w:p>
        </w:tc>
      </w:tr>
      <w:tr w:rsidR="00BA48AD" w:rsidRPr="00BA48AD" w14:paraId="55BCD453" w14:textId="77777777" w:rsidTr="00BA48AD">
        <w:trPr>
          <w:divId w:val="340739317"/>
          <w:trHeight w:val="7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63FDE2"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106</w:t>
            </w:r>
          </w:p>
        </w:tc>
        <w:tc>
          <w:tcPr>
            <w:tcW w:w="7945" w:type="dxa"/>
            <w:tcBorders>
              <w:top w:val="nil"/>
              <w:left w:val="nil"/>
              <w:bottom w:val="single" w:sz="4" w:space="0" w:color="auto"/>
              <w:right w:val="single" w:sz="4" w:space="0" w:color="auto"/>
            </w:tcBorders>
            <w:shd w:val="clear" w:color="000000" w:fill="FFFFFF"/>
            <w:vAlign w:val="center"/>
            <w:hideMark/>
          </w:tcPr>
          <w:p w14:paraId="760FC31B"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Branding and supply of Water container 100 litter food grade material with SCI &amp; donor logo with Metallic Stand </w:t>
            </w:r>
          </w:p>
        </w:tc>
      </w:tr>
      <w:tr w:rsidR="00BA48AD" w:rsidRPr="00BA48AD" w14:paraId="3B8A04CF" w14:textId="77777777" w:rsidTr="00BA48AD">
        <w:trPr>
          <w:divId w:val="340739317"/>
          <w:trHeight w:val="7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2A552F"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107</w:t>
            </w:r>
          </w:p>
        </w:tc>
        <w:tc>
          <w:tcPr>
            <w:tcW w:w="7945" w:type="dxa"/>
            <w:tcBorders>
              <w:top w:val="nil"/>
              <w:left w:val="nil"/>
              <w:bottom w:val="single" w:sz="4" w:space="0" w:color="auto"/>
              <w:right w:val="single" w:sz="4" w:space="0" w:color="auto"/>
            </w:tcBorders>
            <w:shd w:val="clear" w:color="000000" w:fill="FFFFFF"/>
            <w:vAlign w:val="center"/>
            <w:hideMark/>
          </w:tcPr>
          <w:p w14:paraId="1B12CE88"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Branding and supply of Water container 100 litter food grade material with SCI &amp; donor logo without Metallic Stand </w:t>
            </w:r>
          </w:p>
        </w:tc>
      </w:tr>
      <w:tr w:rsidR="00BA48AD" w:rsidRPr="00BA48AD" w14:paraId="64C9C82B" w14:textId="77777777" w:rsidTr="00BA48AD">
        <w:trPr>
          <w:divId w:val="340739317"/>
          <w:trHeight w:val="7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E74507"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108</w:t>
            </w:r>
          </w:p>
        </w:tc>
        <w:tc>
          <w:tcPr>
            <w:tcW w:w="7945" w:type="dxa"/>
            <w:tcBorders>
              <w:top w:val="nil"/>
              <w:left w:val="nil"/>
              <w:bottom w:val="single" w:sz="4" w:space="0" w:color="auto"/>
              <w:right w:val="single" w:sz="4" w:space="0" w:color="auto"/>
            </w:tcBorders>
            <w:shd w:val="clear" w:color="000000" w:fill="FFFFFF"/>
            <w:vAlign w:val="center"/>
            <w:hideMark/>
          </w:tcPr>
          <w:p w14:paraId="1B4FF07E"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 xml:space="preserve">Branding and supply of Water container 200 litter food grade material with SCI &amp; donor logo. </w:t>
            </w:r>
          </w:p>
        </w:tc>
      </w:tr>
      <w:tr w:rsidR="00BA48AD" w:rsidRPr="00BA48AD" w14:paraId="04984DC3" w14:textId="77777777" w:rsidTr="00BA48AD">
        <w:trPr>
          <w:divId w:val="340739317"/>
          <w:trHeight w:val="6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1114E1"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lastRenderedPageBreak/>
              <w:t>109</w:t>
            </w:r>
          </w:p>
        </w:tc>
        <w:tc>
          <w:tcPr>
            <w:tcW w:w="7945" w:type="dxa"/>
            <w:tcBorders>
              <w:top w:val="nil"/>
              <w:left w:val="nil"/>
              <w:bottom w:val="single" w:sz="4" w:space="0" w:color="auto"/>
              <w:right w:val="single" w:sz="4" w:space="0" w:color="auto"/>
            </w:tcBorders>
            <w:shd w:val="clear" w:color="000000" w:fill="FFFFFF"/>
            <w:vAlign w:val="center"/>
            <w:hideMark/>
          </w:tcPr>
          <w:p w14:paraId="265ACDDD"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Branding and supply of Water container 500 litter food grade material with SCI &amp; donor logo.</w:t>
            </w:r>
          </w:p>
        </w:tc>
      </w:tr>
      <w:tr w:rsidR="00BA48AD" w:rsidRPr="00BA48AD" w14:paraId="2E349185" w14:textId="77777777" w:rsidTr="00BA48AD">
        <w:trPr>
          <w:divId w:val="340739317"/>
          <w:trHeight w:val="6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EBE756" w14:textId="77777777" w:rsidR="00BA48AD" w:rsidRPr="00BA48AD" w:rsidRDefault="00BA48AD" w:rsidP="00BA48AD">
            <w:pPr>
              <w:spacing w:after="0" w:line="240" w:lineRule="auto"/>
              <w:jc w:val="center"/>
              <w:rPr>
                <w:rFonts w:ascii="Arial" w:eastAsia="Times New Roman" w:hAnsi="Arial" w:cs="Arial"/>
                <w:color w:val="000000"/>
                <w:lang w:val="en-US" w:eastAsia="en-US"/>
              </w:rPr>
            </w:pPr>
            <w:r w:rsidRPr="00BA48AD">
              <w:rPr>
                <w:rFonts w:ascii="Arial" w:eastAsia="Times New Roman" w:hAnsi="Arial" w:cs="Arial"/>
                <w:color w:val="000000"/>
                <w:lang w:val="en-US" w:eastAsia="en-US"/>
              </w:rPr>
              <w:t>110</w:t>
            </w:r>
          </w:p>
        </w:tc>
        <w:tc>
          <w:tcPr>
            <w:tcW w:w="7945" w:type="dxa"/>
            <w:tcBorders>
              <w:top w:val="nil"/>
              <w:left w:val="nil"/>
              <w:bottom w:val="single" w:sz="4" w:space="0" w:color="auto"/>
              <w:right w:val="single" w:sz="4" w:space="0" w:color="auto"/>
            </w:tcBorders>
            <w:shd w:val="clear" w:color="000000" w:fill="FFFFFF"/>
            <w:vAlign w:val="center"/>
            <w:hideMark/>
          </w:tcPr>
          <w:p w14:paraId="3216C29B" w14:textId="77777777" w:rsidR="00BA48AD" w:rsidRPr="00BA48AD" w:rsidRDefault="00BA48AD" w:rsidP="00BA48AD">
            <w:pPr>
              <w:spacing w:after="0" w:line="240" w:lineRule="auto"/>
              <w:rPr>
                <w:rFonts w:ascii="Arial" w:eastAsia="Times New Roman" w:hAnsi="Arial" w:cs="Arial"/>
                <w:color w:val="000000"/>
                <w:sz w:val="18"/>
                <w:szCs w:val="18"/>
                <w:lang w:val="en-US" w:eastAsia="en-US"/>
              </w:rPr>
            </w:pPr>
            <w:r w:rsidRPr="00BA48AD">
              <w:rPr>
                <w:rFonts w:ascii="Arial" w:eastAsia="Times New Roman" w:hAnsi="Arial" w:cs="Arial"/>
                <w:color w:val="000000"/>
                <w:sz w:val="18"/>
                <w:szCs w:val="18"/>
                <w:lang w:val="en-US" w:eastAsia="en-US"/>
              </w:rPr>
              <w:t>Branding and supply of Water container 1000 litter food grade material with SCI &amp; donor logo.</w:t>
            </w:r>
          </w:p>
        </w:tc>
      </w:tr>
      <w:tr w:rsidR="00BA48AD" w:rsidRPr="00BA48AD" w14:paraId="51FDCB77" w14:textId="77777777" w:rsidTr="00BA48AD">
        <w:trPr>
          <w:divId w:val="340739317"/>
          <w:trHeight w:val="555"/>
        </w:trPr>
        <w:tc>
          <w:tcPr>
            <w:tcW w:w="960" w:type="dxa"/>
            <w:tcBorders>
              <w:top w:val="nil"/>
              <w:left w:val="single" w:sz="4" w:space="0" w:color="auto"/>
              <w:bottom w:val="nil"/>
              <w:right w:val="single" w:sz="4" w:space="0" w:color="auto"/>
            </w:tcBorders>
            <w:shd w:val="clear" w:color="auto" w:fill="auto"/>
            <w:noWrap/>
            <w:vAlign w:val="bottom"/>
            <w:hideMark/>
          </w:tcPr>
          <w:p w14:paraId="31BF73A8" w14:textId="77777777" w:rsidR="00BA48AD" w:rsidRPr="00BA48AD" w:rsidRDefault="00BA48AD" w:rsidP="00BA48AD">
            <w:pPr>
              <w:spacing w:after="0" w:line="240" w:lineRule="auto"/>
              <w:jc w:val="center"/>
              <w:rPr>
                <w:rFonts w:ascii="Calibri" w:eastAsia="Times New Roman" w:hAnsi="Calibri" w:cs="Calibri"/>
                <w:color w:val="000000"/>
                <w:sz w:val="22"/>
                <w:szCs w:val="22"/>
                <w:lang w:val="en-US" w:eastAsia="en-US"/>
              </w:rPr>
            </w:pPr>
            <w:r w:rsidRPr="00BA48AD">
              <w:rPr>
                <w:rFonts w:ascii="Calibri" w:eastAsia="Times New Roman" w:hAnsi="Calibri" w:cs="Calibri"/>
                <w:color w:val="000000"/>
                <w:sz w:val="22"/>
                <w:szCs w:val="22"/>
                <w:lang w:val="en-US" w:eastAsia="en-US"/>
              </w:rPr>
              <w:t>111</w:t>
            </w:r>
          </w:p>
        </w:tc>
        <w:tc>
          <w:tcPr>
            <w:tcW w:w="7945" w:type="dxa"/>
            <w:tcBorders>
              <w:top w:val="nil"/>
              <w:left w:val="nil"/>
              <w:bottom w:val="nil"/>
              <w:right w:val="single" w:sz="4" w:space="0" w:color="auto"/>
            </w:tcBorders>
            <w:shd w:val="clear" w:color="000000" w:fill="FFFFFF"/>
            <w:vAlign w:val="bottom"/>
            <w:hideMark/>
          </w:tcPr>
          <w:p w14:paraId="18C4D3CB" w14:textId="77777777" w:rsidR="00BA48AD" w:rsidRPr="00BA48AD" w:rsidRDefault="00BA48AD" w:rsidP="00BA48AD">
            <w:pPr>
              <w:spacing w:after="0" w:line="240" w:lineRule="auto"/>
              <w:rPr>
                <w:rFonts w:ascii="Calibri" w:eastAsia="Times New Roman" w:hAnsi="Calibri" w:cs="Calibri"/>
                <w:color w:val="000000"/>
                <w:sz w:val="18"/>
                <w:szCs w:val="18"/>
                <w:lang w:val="en-US" w:eastAsia="en-US"/>
              </w:rPr>
            </w:pPr>
            <w:r w:rsidRPr="00BA48AD">
              <w:rPr>
                <w:rFonts w:ascii="Calibri" w:eastAsia="Times New Roman" w:hAnsi="Calibri" w:cs="Calibri"/>
                <w:color w:val="000000"/>
                <w:sz w:val="18"/>
                <w:szCs w:val="18"/>
                <w:lang w:val="en-US" w:eastAsia="en-US"/>
              </w:rPr>
              <w:t xml:space="preserve">Printing of SCI Stamp with different </w:t>
            </w:r>
            <w:proofErr w:type="gramStart"/>
            <w:r w:rsidRPr="00BA48AD">
              <w:rPr>
                <w:rFonts w:ascii="Calibri" w:eastAsia="Times New Roman" w:hAnsi="Calibri" w:cs="Calibri"/>
                <w:color w:val="000000"/>
                <w:sz w:val="18"/>
                <w:szCs w:val="18"/>
                <w:lang w:val="en-US" w:eastAsia="en-US"/>
              </w:rPr>
              <w:t xml:space="preserve">shapes( </w:t>
            </w:r>
            <w:proofErr w:type="spellStart"/>
            <w:r w:rsidRPr="00BA48AD">
              <w:rPr>
                <w:rFonts w:ascii="Calibri" w:eastAsia="Times New Roman" w:hAnsi="Calibri" w:cs="Calibri"/>
                <w:color w:val="000000"/>
                <w:sz w:val="18"/>
                <w:szCs w:val="18"/>
                <w:lang w:val="en-US" w:eastAsia="en-US"/>
              </w:rPr>
              <w:t>round</w:t>
            </w:r>
            <w:proofErr w:type="gramEnd"/>
            <w:r w:rsidRPr="00BA48AD">
              <w:rPr>
                <w:rFonts w:ascii="Calibri" w:eastAsia="Times New Roman" w:hAnsi="Calibri" w:cs="Calibri"/>
                <w:color w:val="000000"/>
                <w:sz w:val="18"/>
                <w:szCs w:val="18"/>
                <w:lang w:val="en-US" w:eastAsia="en-US"/>
              </w:rPr>
              <w:t>,rectangular</w:t>
            </w:r>
            <w:proofErr w:type="spellEnd"/>
            <w:r w:rsidRPr="00BA48AD">
              <w:rPr>
                <w:rFonts w:ascii="Calibri" w:eastAsia="Times New Roman" w:hAnsi="Calibri" w:cs="Calibri"/>
                <w:color w:val="000000"/>
                <w:sz w:val="18"/>
                <w:szCs w:val="18"/>
                <w:lang w:val="en-US" w:eastAsia="en-US"/>
              </w:rPr>
              <w:t xml:space="preserve"> and Oval shape)</w:t>
            </w:r>
          </w:p>
        </w:tc>
      </w:tr>
      <w:tr w:rsidR="00BA48AD" w:rsidRPr="00BA48AD" w14:paraId="26D790E9" w14:textId="77777777" w:rsidTr="00BA48AD">
        <w:trPr>
          <w:divId w:val="340739317"/>
          <w:trHeight w:val="30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38154" w14:textId="77777777" w:rsidR="00BA48AD" w:rsidRPr="00BA48AD" w:rsidRDefault="00BA48AD" w:rsidP="00BA48AD">
            <w:pPr>
              <w:spacing w:after="0" w:line="240" w:lineRule="auto"/>
              <w:jc w:val="center"/>
              <w:rPr>
                <w:rFonts w:ascii="Calibri" w:eastAsia="Times New Roman" w:hAnsi="Calibri" w:cs="Calibri"/>
                <w:color w:val="000000"/>
                <w:sz w:val="22"/>
                <w:szCs w:val="22"/>
                <w:lang w:val="en-US" w:eastAsia="en-US"/>
              </w:rPr>
            </w:pPr>
            <w:r w:rsidRPr="00BA48AD">
              <w:rPr>
                <w:rFonts w:ascii="Calibri" w:eastAsia="Times New Roman" w:hAnsi="Calibri" w:cs="Calibri"/>
                <w:color w:val="000000"/>
                <w:sz w:val="22"/>
                <w:szCs w:val="22"/>
                <w:lang w:val="en-US" w:eastAsia="en-US"/>
              </w:rPr>
              <w:t>112</w:t>
            </w:r>
          </w:p>
        </w:tc>
        <w:tc>
          <w:tcPr>
            <w:tcW w:w="7945" w:type="dxa"/>
            <w:tcBorders>
              <w:top w:val="single" w:sz="4" w:space="0" w:color="auto"/>
              <w:left w:val="nil"/>
              <w:bottom w:val="single" w:sz="4" w:space="0" w:color="auto"/>
              <w:right w:val="single" w:sz="4" w:space="0" w:color="auto"/>
            </w:tcBorders>
            <w:shd w:val="clear" w:color="000000" w:fill="FFFFFF"/>
            <w:vAlign w:val="bottom"/>
            <w:hideMark/>
          </w:tcPr>
          <w:p w14:paraId="3A3538FA" w14:textId="77777777" w:rsidR="00BA48AD" w:rsidRPr="00BA48AD" w:rsidRDefault="00BA48AD" w:rsidP="00BA48AD">
            <w:pPr>
              <w:spacing w:after="0" w:line="240" w:lineRule="auto"/>
              <w:rPr>
                <w:rFonts w:ascii="Calibri" w:eastAsia="Times New Roman" w:hAnsi="Calibri" w:cs="Calibri"/>
                <w:color w:val="000000"/>
                <w:sz w:val="18"/>
                <w:szCs w:val="18"/>
                <w:lang w:val="en-US" w:eastAsia="en-US"/>
              </w:rPr>
            </w:pPr>
            <w:r w:rsidRPr="00BA48AD">
              <w:rPr>
                <w:rFonts w:ascii="Calibri" w:eastAsia="Times New Roman" w:hAnsi="Calibri" w:cs="Calibri"/>
                <w:color w:val="000000"/>
                <w:sz w:val="18"/>
                <w:szCs w:val="18"/>
                <w:lang w:val="en-US" w:eastAsia="en-US"/>
              </w:rPr>
              <w:t>Branding and Supply of Silicon Bags with SCI and Donor Logos-Standard size that can fit A3 size register.</w:t>
            </w:r>
          </w:p>
        </w:tc>
      </w:tr>
      <w:tr w:rsidR="00BA48AD" w:rsidRPr="00BA48AD" w14:paraId="6DF33E9F" w14:textId="77777777" w:rsidTr="00BA48AD">
        <w:trPr>
          <w:divId w:val="340739317"/>
          <w:trHeight w:val="2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DEF610" w14:textId="77777777" w:rsidR="00BA48AD" w:rsidRPr="00BA48AD" w:rsidRDefault="00BA48AD" w:rsidP="00BA48AD">
            <w:pPr>
              <w:spacing w:after="0" w:line="240" w:lineRule="auto"/>
              <w:jc w:val="center"/>
              <w:rPr>
                <w:rFonts w:ascii="Calibri" w:eastAsia="Times New Roman" w:hAnsi="Calibri" w:cs="Calibri"/>
                <w:color w:val="000000"/>
                <w:sz w:val="22"/>
                <w:szCs w:val="22"/>
                <w:lang w:val="en-US" w:eastAsia="en-US"/>
              </w:rPr>
            </w:pPr>
            <w:r w:rsidRPr="00BA48AD">
              <w:rPr>
                <w:rFonts w:ascii="Calibri" w:eastAsia="Times New Roman" w:hAnsi="Calibri" w:cs="Calibri"/>
                <w:color w:val="000000"/>
                <w:sz w:val="22"/>
                <w:szCs w:val="22"/>
                <w:lang w:val="en-US" w:eastAsia="en-US"/>
              </w:rPr>
              <w:t>113</w:t>
            </w:r>
          </w:p>
        </w:tc>
        <w:tc>
          <w:tcPr>
            <w:tcW w:w="7945" w:type="dxa"/>
            <w:tcBorders>
              <w:top w:val="nil"/>
              <w:left w:val="nil"/>
              <w:bottom w:val="single" w:sz="4" w:space="0" w:color="auto"/>
              <w:right w:val="single" w:sz="4" w:space="0" w:color="auto"/>
            </w:tcBorders>
            <w:shd w:val="clear" w:color="000000" w:fill="FFFFFF"/>
            <w:vAlign w:val="bottom"/>
            <w:hideMark/>
          </w:tcPr>
          <w:p w14:paraId="22929F3A" w14:textId="77777777" w:rsidR="00BA48AD" w:rsidRPr="00BA48AD" w:rsidRDefault="00BA48AD" w:rsidP="00BA48AD">
            <w:pPr>
              <w:spacing w:after="0" w:line="240" w:lineRule="auto"/>
              <w:rPr>
                <w:rFonts w:ascii="Calibri" w:eastAsia="Times New Roman" w:hAnsi="Calibri" w:cs="Calibri"/>
                <w:color w:val="000000"/>
                <w:sz w:val="18"/>
                <w:szCs w:val="18"/>
                <w:lang w:val="en-US" w:eastAsia="en-US"/>
              </w:rPr>
            </w:pPr>
            <w:r w:rsidRPr="00BA48AD">
              <w:rPr>
                <w:rFonts w:ascii="Calibri" w:eastAsia="Times New Roman" w:hAnsi="Calibri" w:cs="Calibri"/>
                <w:color w:val="000000"/>
                <w:sz w:val="18"/>
                <w:szCs w:val="18"/>
                <w:lang w:val="en-US" w:eastAsia="en-US"/>
              </w:rPr>
              <w:t xml:space="preserve">Printing of Bin Cards on a hard paper-A4 size in full </w:t>
            </w:r>
            <w:proofErr w:type="spellStart"/>
            <w:r w:rsidRPr="00BA48AD">
              <w:rPr>
                <w:rFonts w:ascii="Calibri" w:eastAsia="Times New Roman" w:hAnsi="Calibri" w:cs="Calibri"/>
                <w:color w:val="000000"/>
                <w:sz w:val="18"/>
                <w:szCs w:val="18"/>
                <w:lang w:val="en-US" w:eastAsia="en-US"/>
              </w:rPr>
              <w:t>colour</w:t>
            </w:r>
            <w:proofErr w:type="spellEnd"/>
            <w:r w:rsidRPr="00BA48AD">
              <w:rPr>
                <w:rFonts w:ascii="Calibri" w:eastAsia="Times New Roman" w:hAnsi="Calibri" w:cs="Calibri"/>
                <w:color w:val="000000"/>
                <w:sz w:val="18"/>
                <w:szCs w:val="18"/>
                <w:lang w:val="en-US" w:eastAsia="en-US"/>
              </w:rPr>
              <w:t>.</w:t>
            </w:r>
          </w:p>
        </w:tc>
      </w:tr>
      <w:tr w:rsidR="00BA48AD" w:rsidRPr="00BA48AD" w14:paraId="130C9F88" w14:textId="77777777" w:rsidTr="00BA48AD">
        <w:trPr>
          <w:divId w:val="340739317"/>
          <w:trHeight w:val="24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B64FB3" w14:textId="77777777" w:rsidR="00BA48AD" w:rsidRPr="00BA48AD" w:rsidRDefault="00BA48AD" w:rsidP="00BA48AD">
            <w:pPr>
              <w:spacing w:after="0" w:line="240" w:lineRule="auto"/>
              <w:jc w:val="center"/>
              <w:rPr>
                <w:rFonts w:ascii="Calibri" w:eastAsia="Times New Roman" w:hAnsi="Calibri" w:cs="Calibri"/>
                <w:color w:val="000000"/>
                <w:sz w:val="22"/>
                <w:szCs w:val="22"/>
                <w:lang w:val="en-US" w:eastAsia="en-US"/>
              </w:rPr>
            </w:pPr>
            <w:r w:rsidRPr="00BA48AD">
              <w:rPr>
                <w:rFonts w:ascii="Calibri" w:eastAsia="Times New Roman" w:hAnsi="Calibri" w:cs="Calibri"/>
                <w:color w:val="000000"/>
                <w:sz w:val="22"/>
                <w:szCs w:val="22"/>
                <w:lang w:val="en-US" w:eastAsia="en-US"/>
              </w:rPr>
              <w:t>114</w:t>
            </w:r>
          </w:p>
        </w:tc>
        <w:tc>
          <w:tcPr>
            <w:tcW w:w="7945" w:type="dxa"/>
            <w:tcBorders>
              <w:top w:val="nil"/>
              <w:left w:val="nil"/>
              <w:bottom w:val="single" w:sz="4" w:space="0" w:color="auto"/>
              <w:right w:val="single" w:sz="4" w:space="0" w:color="auto"/>
            </w:tcBorders>
            <w:shd w:val="clear" w:color="000000" w:fill="FFFFFF"/>
            <w:vAlign w:val="bottom"/>
            <w:hideMark/>
          </w:tcPr>
          <w:p w14:paraId="181C5C46" w14:textId="77777777" w:rsidR="00BA48AD" w:rsidRPr="00BA48AD" w:rsidRDefault="00BA48AD" w:rsidP="00BA48AD">
            <w:pPr>
              <w:spacing w:after="0" w:line="240" w:lineRule="auto"/>
              <w:rPr>
                <w:rFonts w:ascii="Calibri" w:eastAsia="Times New Roman" w:hAnsi="Calibri" w:cs="Calibri"/>
                <w:color w:val="000000"/>
                <w:sz w:val="18"/>
                <w:szCs w:val="18"/>
                <w:lang w:val="en-US" w:eastAsia="en-US"/>
              </w:rPr>
            </w:pPr>
            <w:r w:rsidRPr="00BA48AD">
              <w:rPr>
                <w:rFonts w:ascii="Calibri" w:eastAsia="Times New Roman" w:hAnsi="Calibri" w:cs="Calibri"/>
                <w:color w:val="000000"/>
                <w:sz w:val="18"/>
                <w:szCs w:val="18"/>
                <w:lang w:val="en-US" w:eastAsia="en-US"/>
              </w:rPr>
              <w:t xml:space="preserve">Printing of A3 size </w:t>
            </w:r>
            <w:proofErr w:type="gramStart"/>
            <w:r w:rsidRPr="00BA48AD">
              <w:rPr>
                <w:rFonts w:ascii="Calibri" w:eastAsia="Times New Roman" w:hAnsi="Calibri" w:cs="Calibri"/>
                <w:color w:val="000000"/>
                <w:sz w:val="18"/>
                <w:szCs w:val="18"/>
                <w:lang w:val="en-US" w:eastAsia="en-US"/>
              </w:rPr>
              <w:t>Registers(</w:t>
            </w:r>
            <w:proofErr w:type="gramEnd"/>
            <w:r w:rsidRPr="00BA48AD">
              <w:rPr>
                <w:rFonts w:ascii="Calibri" w:eastAsia="Times New Roman" w:hAnsi="Calibri" w:cs="Calibri"/>
                <w:color w:val="000000"/>
                <w:sz w:val="18"/>
                <w:szCs w:val="18"/>
                <w:lang w:val="en-US" w:eastAsia="en-US"/>
              </w:rPr>
              <w:t>120-pages with 3 Carbon papers, 1 original &amp;2 copies)</w:t>
            </w:r>
          </w:p>
        </w:tc>
      </w:tr>
      <w:tr w:rsidR="00BA48AD" w:rsidRPr="00BA48AD" w14:paraId="36A8833B" w14:textId="77777777" w:rsidTr="00BA48AD">
        <w:trPr>
          <w:divId w:val="340739317"/>
          <w:trHeight w:val="442"/>
        </w:trPr>
        <w:tc>
          <w:tcPr>
            <w:tcW w:w="960" w:type="dxa"/>
            <w:tcBorders>
              <w:top w:val="nil"/>
              <w:left w:val="single" w:sz="4" w:space="0" w:color="auto"/>
              <w:bottom w:val="single" w:sz="4" w:space="0" w:color="auto"/>
              <w:right w:val="nil"/>
            </w:tcBorders>
            <w:shd w:val="clear" w:color="auto" w:fill="auto"/>
            <w:noWrap/>
            <w:vAlign w:val="bottom"/>
            <w:hideMark/>
          </w:tcPr>
          <w:p w14:paraId="6650DD6D" w14:textId="77777777" w:rsidR="00BA48AD" w:rsidRPr="00BA48AD" w:rsidRDefault="00BA48AD" w:rsidP="00BA48AD">
            <w:pPr>
              <w:spacing w:after="0" w:line="240" w:lineRule="auto"/>
              <w:jc w:val="center"/>
              <w:rPr>
                <w:rFonts w:ascii="Calibri" w:eastAsia="Times New Roman" w:hAnsi="Calibri" w:cs="Calibri"/>
                <w:color w:val="000000"/>
                <w:sz w:val="22"/>
                <w:szCs w:val="22"/>
                <w:lang w:val="en-US" w:eastAsia="en-US"/>
              </w:rPr>
            </w:pPr>
            <w:r w:rsidRPr="00BA48AD">
              <w:rPr>
                <w:rFonts w:ascii="Calibri" w:eastAsia="Times New Roman" w:hAnsi="Calibri" w:cs="Calibri"/>
                <w:color w:val="000000"/>
                <w:sz w:val="22"/>
                <w:szCs w:val="22"/>
                <w:lang w:val="en-US" w:eastAsia="en-US"/>
              </w:rPr>
              <w:t>115</w:t>
            </w:r>
          </w:p>
        </w:tc>
        <w:tc>
          <w:tcPr>
            <w:tcW w:w="7945" w:type="dxa"/>
            <w:tcBorders>
              <w:top w:val="nil"/>
              <w:left w:val="single" w:sz="4" w:space="0" w:color="auto"/>
              <w:bottom w:val="single" w:sz="4" w:space="0" w:color="auto"/>
              <w:right w:val="single" w:sz="4" w:space="0" w:color="auto"/>
            </w:tcBorders>
            <w:shd w:val="clear" w:color="000000" w:fill="FFFFFF"/>
            <w:vAlign w:val="bottom"/>
            <w:hideMark/>
          </w:tcPr>
          <w:p w14:paraId="474B8134" w14:textId="77777777" w:rsidR="00BA48AD" w:rsidRPr="00BA48AD" w:rsidRDefault="00BA48AD" w:rsidP="00BA48AD">
            <w:pPr>
              <w:spacing w:after="0" w:line="240" w:lineRule="auto"/>
              <w:rPr>
                <w:rFonts w:ascii="Calibri" w:eastAsia="Times New Roman" w:hAnsi="Calibri" w:cs="Calibri"/>
                <w:color w:val="000000"/>
                <w:sz w:val="18"/>
                <w:szCs w:val="18"/>
                <w:lang w:val="en-US" w:eastAsia="en-US"/>
              </w:rPr>
            </w:pPr>
            <w:r w:rsidRPr="00BA48AD">
              <w:rPr>
                <w:rFonts w:ascii="Calibri" w:eastAsia="Times New Roman" w:hAnsi="Calibri" w:cs="Calibri"/>
                <w:color w:val="000000"/>
                <w:sz w:val="18"/>
                <w:szCs w:val="18"/>
                <w:lang w:val="en-US" w:eastAsia="en-US"/>
              </w:rPr>
              <w:t xml:space="preserve">Printing of laminated </w:t>
            </w:r>
            <w:proofErr w:type="gramStart"/>
            <w:r w:rsidRPr="00BA48AD">
              <w:rPr>
                <w:rFonts w:ascii="Calibri" w:eastAsia="Times New Roman" w:hAnsi="Calibri" w:cs="Calibri"/>
                <w:color w:val="000000"/>
                <w:sz w:val="18"/>
                <w:szCs w:val="18"/>
                <w:lang w:val="en-US" w:eastAsia="en-US"/>
              </w:rPr>
              <w:t>posters  (</w:t>
            </w:r>
            <w:proofErr w:type="gramEnd"/>
            <w:r w:rsidRPr="00BA48AD">
              <w:rPr>
                <w:rFonts w:ascii="Calibri" w:eastAsia="Times New Roman" w:hAnsi="Calibri" w:cs="Calibri"/>
                <w:color w:val="000000"/>
                <w:sz w:val="18"/>
                <w:szCs w:val="18"/>
                <w:lang w:val="en-US" w:eastAsia="en-US"/>
              </w:rPr>
              <w:t>water proof)with messages SCI  and Donor Logo size:1mx1m</w:t>
            </w:r>
          </w:p>
        </w:tc>
      </w:tr>
      <w:tr w:rsidR="00BA48AD" w:rsidRPr="00BA48AD" w14:paraId="7FE92061" w14:textId="77777777" w:rsidTr="00BA48AD">
        <w:trPr>
          <w:divId w:val="340739317"/>
          <w:trHeight w:val="325"/>
        </w:trPr>
        <w:tc>
          <w:tcPr>
            <w:tcW w:w="960" w:type="dxa"/>
            <w:tcBorders>
              <w:top w:val="nil"/>
              <w:left w:val="nil"/>
              <w:bottom w:val="single" w:sz="4" w:space="0" w:color="auto"/>
              <w:right w:val="nil"/>
            </w:tcBorders>
            <w:shd w:val="clear" w:color="auto" w:fill="auto"/>
            <w:noWrap/>
            <w:vAlign w:val="bottom"/>
            <w:hideMark/>
          </w:tcPr>
          <w:p w14:paraId="79BF3204" w14:textId="77777777" w:rsidR="00BA48AD" w:rsidRPr="00BA48AD" w:rsidRDefault="00BA48AD" w:rsidP="00BA48AD">
            <w:pPr>
              <w:spacing w:after="0" w:line="240" w:lineRule="auto"/>
              <w:jc w:val="center"/>
              <w:rPr>
                <w:rFonts w:ascii="Calibri" w:eastAsia="Times New Roman" w:hAnsi="Calibri" w:cs="Calibri"/>
                <w:color w:val="000000"/>
                <w:sz w:val="22"/>
                <w:szCs w:val="22"/>
                <w:lang w:val="en-US" w:eastAsia="en-US"/>
              </w:rPr>
            </w:pPr>
            <w:r w:rsidRPr="00BA48AD">
              <w:rPr>
                <w:rFonts w:ascii="Calibri" w:eastAsia="Times New Roman" w:hAnsi="Calibri" w:cs="Calibri"/>
                <w:color w:val="000000"/>
                <w:sz w:val="22"/>
                <w:szCs w:val="22"/>
                <w:lang w:val="en-US" w:eastAsia="en-US"/>
              </w:rPr>
              <w:t>116</w:t>
            </w:r>
          </w:p>
        </w:tc>
        <w:tc>
          <w:tcPr>
            <w:tcW w:w="7945" w:type="dxa"/>
            <w:tcBorders>
              <w:top w:val="nil"/>
              <w:left w:val="single" w:sz="4" w:space="0" w:color="auto"/>
              <w:bottom w:val="single" w:sz="4" w:space="0" w:color="auto"/>
              <w:right w:val="single" w:sz="4" w:space="0" w:color="auto"/>
            </w:tcBorders>
            <w:shd w:val="clear" w:color="000000" w:fill="FFFFFF"/>
            <w:vAlign w:val="bottom"/>
            <w:hideMark/>
          </w:tcPr>
          <w:p w14:paraId="36EEBD83" w14:textId="77777777" w:rsidR="00BA48AD" w:rsidRPr="00BA48AD" w:rsidRDefault="00BA48AD" w:rsidP="00BA48AD">
            <w:pPr>
              <w:spacing w:after="0" w:line="240" w:lineRule="auto"/>
              <w:rPr>
                <w:rFonts w:ascii="Calibri" w:eastAsia="Times New Roman" w:hAnsi="Calibri" w:cs="Calibri"/>
                <w:color w:val="000000"/>
                <w:sz w:val="18"/>
                <w:szCs w:val="18"/>
                <w:lang w:val="en-US" w:eastAsia="en-US"/>
              </w:rPr>
            </w:pPr>
            <w:r w:rsidRPr="00BA48AD">
              <w:rPr>
                <w:rFonts w:ascii="Calibri" w:eastAsia="Times New Roman" w:hAnsi="Calibri" w:cs="Calibri"/>
                <w:color w:val="000000"/>
                <w:sz w:val="18"/>
                <w:szCs w:val="18"/>
                <w:lang w:val="en-US" w:eastAsia="en-US"/>
              </w:rPr>
              <w:t xml:space="preserve">Printing of laminated posters (water proof) with messages </w:t>
            </w:r>
            <w:proofErr w:type="gramStart"/>
            <w:r w:rsidRPr="00BA48AD">
              <w:rPr>
                <w:rFonts w:ascii="Calibri" w:eastAsia="Times New Roman" w:hAnsi="Calibri" w:cs="Calibri"/>
                <w:color w:val="000000"/>
                <w:sz w:val="18"/>
                <w:szCs w:val="18"/>
                <w:lang w:val="en-US" w:eastAsia="en-US"/>
              </w:rPr>
              <w:t>SCI  and</w:t>
            </w:r>
            <w:proofErr w:type="gramEnd"/>
            <w:r w:rsidRPr="00BA48AD">
              <w:rPr>
                <w:rFonts w:ascii="Calibri" w:eastAsia="Times New Roman" w:hAnsi="Calibri" w:cs="Calibri"/>
                <w:color w:val="000000"/>
                <w:sz w:val="18"/>
                <w:szCs w:val="18"/>
                <w:lang w:val="en-US" w:eastAsia="en-US"/>
              </w:rPr>
              <w:t xml:space="preserve"> Donor Logo size: A1</w:t>
            </w:r>
          </w:p>
        </w:tc>
      </w:tr>
      <w:tr w:rsidR="00BA48AD" w:rsidRPr="00BA48AD" w14:paraId="76C1F6CC" w14:textId="77777777" w:rsidTr="00BA48AD">
        <w:trPr>
          <w:divId w:val="340739317"/>
          <w:trHeight w:val="307"/>
        </w:trPr>
        <w:tc>
          <w:tcPr>
            <w:tcW w:w="960" w:type="dxa"/>
            <w:tcBorders>
              <w:top w:val="nil"/>
              <w:left w:val="single" w:sz="4" w:space="0" w:color="auto"/>
              <w:bottom w:val="single" w:sz="4" w:space="0" w:color="auto"/>
              <w:right w:val="nil"/>
            </w:tcBorders>
            <w:shd w:val="clear" w:color="auto" w:fill="auto"/>
            <w:noWrap/>
            <w:vAlign w:val="bottom"/>
            <w:hideMark/>
          </w:tcPr>
          <w:p w14:paraId="2D8C289E" w14:textId="77777777" w:rsidR="00BA48AD" w:rsidRPr="00BA48AD" w:rsidRDefault="00BA48AD" w:rsidP="00BA48AD">
            <w:pPr>
              <w:spacing w:after="0" w:line="240" w:lineRule="auto"/>
              <w:jc w:val="center"/>
              <w:rPr>
                <w:rFonts w:ascii="Calibri" w:eastAsia="Times New Roman" w:hAnsi="Calibri" w:cs="Calibri"/>
                <w:color w:val="000000"/>
                <w:sz w:val="22"/>
                <w:szCs w:val="22"/>
                <w:lang w:val="en-US" w:eastAsia="en-US"/>
              </w:rPr>
            </w:pPr>
            <w:r w:rsidRPr="00BA48AD">
              <w:rPr>
                <w:rFonts w:ascii="Calibri" w:eastAsia="Times New Roman" w:hAnsi="Calibri" w:cs="Calibri"/>
                <w:color w:val="000000"/>
                <w:sz w:val="22"/>
                <w:szCs w:val="22"/>
                <w:lang w:val="en-US" w:eastAsia="en-US"/>
              </w:rPr>
              <w:t>117</w:t>
            </w:r>
          </w:p>
        </w:tc>
        <w:tc>
          <w:tcPr>
            <w:tcW w:w="7945" w:type="dxa"/>
            <w:tcBorders>
              <w:top w:val="nil"/>
              <w:left w:val="single" w:sz="4" w:space="0" w:color="auto"/>
              <w:bottom w:val="single" w:sz="4" w:space="0" w:color="auto"/>
              <w:right w:val="single" w:sz="4" w:space="0" w:color="auto"/>
            </w:tcBorders>
            <w:shd w:val="clear" w:color="000000" w:fill="FFFFFF"/>
            <w:vAlign w:val="bottom"/>
            <w:hideMark/>
          </w:tcPr>
          <w:p w14:paraId="74FF0724" w14:textId="77777777" w:rsidR="00BA48AD" w:rsidRPr="00BA48AD" w:rsidRDefault="00BA48AD" w:rsidP="00BA48AD">
            <w:pPr>
              <w:spacing w:after="0" w:line="240" w:lineRule="auto"/>
              <w:rPr>
                <w:rFonts w:ascii="Calibri" w:eastAsia="Times New Roman" w:hAnsi="Calibri" w:cs="Calibri"/>
                <w:color w:val="000000"/>
                <w:sz w:val="18"/>
                <w:szCs w:val="18"/>
                <w:lang w:val="en-US" w:eastAsia="en-US"/>
              </w:rPr>
            </w:pPr>
            <w:r w:rsidRPr="00BA48AD">
              <w:rPr>
                <w:rFonts w:ascii="Calibri" w:eastAsia="Times New Roman" w:hAnsi="Calibri" w:cs="Calibri"/>
                <w:color w:val="000000"/>
                <w:sz w:val="18"/>
                <w:szCs w:val="18"/>
                <w:lang w:val="en-US" w:eastAsia="en-US"/>
              </w:rPr>
              <w:t xml:space="preserve">Printing of laminated </w:t>
            </w:r>
            <w:proofErr w:type="gramStart"/>
            <w:r w:rsidRPr="00BA48AD">
              <w:rPr>
                <w:rFonts w:ascii="Calibri" w:eastAsia="Times New Roman" w:hAnsi="Calibri" w:cs="Calibri"/>
                <w:color w:val="000000"/>
                <w:sz w:val="18"/>
                <w:szCs w:val="18"/>
                <w:lang w:val="en-US" w:eastAsia="en-US"/>
              </w:rPr>
              <w:t>posters  with</w:t>
            </w:r>
            <w:proofErr w:type="gramEnd"/>
            <w:r w:rsidRPr="00BA48AD">
              <w:rPr>
                <w:rFonts w:ascii="Calibri" w:eastAsia="Times New Roman" w:hAnsi="Calibri" w:cs="Calibri"/>
                <w:color w:val="000000"/>
                <w:sz w:val="18"/>
                <w:szCs w:val="18"/>
                <w:lang w:val="en-US" w:eastAsia="en-US"/>
              </w:rPr>
              <w:t xml:space="preserve"> messages SCI  and Donor Logo size:A3</w:t>
            </w:r>
          </w:p>
        </w:tc>
      </w:tr>
      <w:tr w:rsidR="00BA48AD" w:rsidRPr="00BA48AD" w14:paraId="1286224D" w14:textId="77777777" w:rsidTr="00BA48AD">
        <w:trPr>
          <w:divId w:val="340739317"/>
          <w:trHeight w:val="379"/>
        </w:trPr>
        <w:tc>
          <w:tcPr>
            <w:tcW w:w="960" w:type="dxa"/>
            <w:tcBorders>
              <w:top w:val="nil"/>
              <w:left w:val="single" w:sz="4" w:space="0" w:color="auto"/>
              <w:bottom w:val="single" w:sz="4" w:space="0" w:color="auto"/>
              <w:right w:val="nil"/>
            </w:tcBorders>
            <w:shd w:val="clear" w:color="auto" w:fill="auto"/>
            <w:noWrap/>
            <w:vAlign w:val="bottom"/>
            <w:hideMark/>
          </w:tcPr>
          <w:p w14:paraId="0A25E0BB" w14:textId="77777777" w:rsidR="00BA48AD" w:rsidRPr="00BA48AD" w:rsidRDefault="00BA48AD" w:rsidP="00BA48AD">
            <w:pPr>
              <w:spacing w:after="0" w:line="240" w:lineRule="auto"/>
              <w:jc w:val="center"/>
              <w:rPr>
                <w:rFonts w:ascii="Calibri" w:eastAsia="Times New Roman" w:hAnsi="Calibri" w:cs="Calibri"/>
                <w:color w:val="000000"/>
                <w:sz w:val="22"/>
                <w:szCs w:val="22"/>
                <w:lang w:val="en-US" w:eastAsia="en-US"/>
              </w:rPr>
            </w:pPr>
            <w:r w:rsidRPr="00BA48AD">
              <w:rPr>
                <w:rFonts w:ascii="Calibri" w:eastAsia="Times New Roman" w:hAnsi="Calibri" w:cs="Calibri"/>
                <w:color w:val="000000"/>
                <w:sz w:val="22"/>
                <w:szCs w:val="22"/>
                <w:lang w:val="en-US" w:eastAsia="en-US"/>
              </w:rPr>
              <w:t>118</w:t>
            </w:r>
          </w:p>
        </w:tc>
        <w:tc>
          <w:tcPr>
            <w:tcW w:w="7945" w:type="dxa"/>
            <w:tcBorders>
              <w:top w:val="nil"/>
              <w:left w:val="single" w:sz="4" w:space="0" w:color="auto"/>
              <w:bottom w:val="single" w:sz="4" w:space="0" w:color="auto"/>
              <w:right w:val="single" w:sz="4" w:space="0" w:color="auto"/>
            </w:tcBorders>
            <w:shd w:val="clear" w:color="000000" w:fill="FFFFFF"/>
            <w:vAlign w:val="bottom"/>
            <w:hideMark/>
          </w:tcPr>
          <w:p w14:paraId="6A2B19B5" w14:textId="77777777" w:rsidR="00BA48AD" w:rsidRPr="00BA48AD" w:rsidRDefault="00BA48AD" w:rsidP="00BA48AD">
            <w:pPr>
              <w:spacing w:after="0" w:line="240" w:lineRule="auto"/>
              <w:rPr>
                <w:rFonts w:ascii="Calibri" w:eastAsia="Times New Roman" w:hAnsi="Calibri" w:cs="Calibri"/>
                <w:color w:val="000000"/>
                <w:sz w:val="18"/>
                <w:szCs w:val="18"/>
                <w:lang w:val="en-US" w:eastAsia="en-US"/>
              </w:rPr>
            </w:pPr>
            <w:r w:rsidRPr="00BA48AD">
              <w:rPr>
                <w:rFonts w:ascii="Calibri" w:eastAsia="Times New Roman" w:hAnsi="Calibri" w:cs="Calibri"/>
                <w:color w:val="000000"/>
                <w:sz w:val="18"/>
                <w:szCs w:val="18"/>
                <w:lang w:val="en-US" w:eastAsia="en-US"/>
              </w:rPr>
              <w:t xml:space="preserve">Printing of laminated </w:t>
            </w:r>
            <w:proofErr w:type="gramStart"/>
            <w:r w:rsidRPr="00BA48AD">
              <w:rPr>
                <w:rFonts w:ascii="Calibri" w:eastAsia="Times New Roman" w:hAnsi="Calibri" w:cs="Calibri"/>
                <w:color w:val="000000"/>
                <w:sz w:val="18"/>
                <w:szCs w:val="18"/>
                <w:lang w:val="en-US" w:eastAsia="en-US"/>
              </w:rPr>
              <w:t>posters  with</w:t>
            </w:r>
            <w:proofErr w:type="gramEnd"/>
            <w:r w:rsidRPr="00BA48AD">
              <w:rPr>
                <w:rFonts w:ascii="Calibri" w:eastAsia="Times New Roman" w:hAnsi="Calibri" w:cs="Calibri"/>
                <w:color w:val="000000"/>
                <w:sz w:val="18"/>
                <w:szCs w:val="18"/>
                <w:lang w:val="en-US" w:eastAsia="en-US"/>
              </w:rPr>
              <w:t xml:space="preserve"> messages SCI  and Donor Logo size:A4</w:t>
            </w:r>
          </w:p>
        </w:tc>
      </w:tr>
      <w:tr w:rsidR="00BA48AD" w:rsidRPr="00BA48AD" w14:paraId="78E0A9E5" w14:textId="77777777" w:rsidTr="00BA48AD">
        <w:trPr>
          <w:divId w:val="340739317"/>
          <w:trHeight w:val="289"/>
        </w:trPr>
        <w:tc>
          <w:tcPr>
            <w:tcW w:w="960" w:type="dxa"/>
            <w:tcBorders>
              <w:top w:val="nil"/>
              <w:left w:val="single" w:sz="4" w:space="0" w:color="auto"/>
              <w:bottom w:val="single" w:sz="4" w:space="0" w:color="auto"/>
              <w:right w:val="nil"/>
            </w:tcBorders>
            <w:shd w:val="clear" w:color="auto" w:fill="auto"/>
            <w:noWrap/>
            <w:vAlign w:val="bottom"/>
            <w:hideMark/>
          </w:tcPr>
          <w:p w14:paraId="3EDEACE1" w14:textId="77777777" w:rsidR="00BA48AD" w:rsidRPr="00BA48AD" w:rsidRDefault="00BA48AD" w:rsidP="00BA48AD">
            <w:pPr>
              <w:spacing w:after="0" w:line="240" w:lineRule="auto"/>
              <w:jc w:val="center"/>
              <w:rPr>
                <w:rFonts w:ascii="Calibri" w:eastAsia="Times New Roman" w:hAnsi="Calibri" w:cs="Calibri"/>
                <w:color w:val="000000"/>
                <w:sz w:val="22"/>
                <w:szCs w:val="22"/>
                <w:lang w:val="en-US" w:eastAsia="en-US"/>
              </w:rPr>
            </w:pPr>
            <w:r w:rsidRPr="00BA48AD">
              <w:rPr>
                <w:rFonts w:ascii="Calibri" w:eastAsia="Times New Roman" w:hAnsi="Calibri" w:cs="Calibri"/>
                <w:color w:val="000000"/>
                <w:sz w:val="22"/>
                <w:szCs w:val="22"/>
                <w:lang w:val="en-US" w:eastAsia="en-US"/>
              </w:rPr>
              <w:t>119</w:t>
            </w:r>
          </w:p>
        </w:tc>
        <w:tc>
          <w:tcPr>
            <w:tcW w:w="7945" w:type="dxa"/>
            <w:tcBorders>
              <w:top w:val="nil"/>
              <w:left w:val="single" w:sz="4" w:space="0" w:color="auto"/>
              <w:bottom w:val="single" w:sz="4" w:space="0" w:color="auto"/>
              <w:right w:val="single" w:sz="4" w:space="0" w:color="auto"/>
            </w:tcBorders>
            <w:shd w:val="clear" w:color="000000" w:fill="FFFFFF"/>
            <w:vAlign w:val="bottom"/>
            <w:hideMark/>
          </w:tcPr>
          <w:p w14:paraId="7F9B0375" w14:textId="77777777" w:rsidR="00BA48AD" w:rsidRPr="00BA48AD" w:rsidRDefault="00BA48AD" w:rsidP="00BA48AD">
            <w:pPr>
              <w:spacing w:after="0" w:line="240" w:lineRule="auto"/>
              <w:rPr>
                <w:rFonts w:ascii="Calibri" w:eastAsia="Times New Roman" w:hAnsi="Calibri" w:cs="Calibri"/>
                <w:color w:val="000000"/>
                <w:sz w:val="18"/>
                <w:szCs w:val="18"/>
                <w:lang w:val="en-US" w:eastAsia="en-US"/>
              </w:rPr>
            </w:pPr>
            <w:r w:rsidRPr="00BA48AD">
              <w:rPr>
                <w:rFonts w:ascii="Calibri" w:eastAsia="Times New Roman" w:hAnsi="Calibri" w:cs="Calibri"/>
                <w:color w:val="000000"/>
                <w:sz w:val="18"/>
                <w:szCs w:val="18"/>
                <w:lang w:val="en-US" w:eastAsia="en-US"/>
              </w:rPr>
              <w:t>Pull up Banner standard size</w:t>
            </w:r>
          </w:p>
        </w:tc>
      </w:tr>
      <w:tr w:rsidR="00BA48AD" w:rsidRPr="00BA48AD" w14:paraId="7C58A778" w14:textId="77777777" w:rsidTr="00BA48AD">
        <w:trPr>
          <w:divId w:val="340739317"/>
          <w:trHeight w:val="379"/>
        </w:trPr>
        <w:tc>
          <w:tcPr>
            <w:tcW w:w="960" w:type="dxa"/>
            <w:tcBorders>
              <w:top w:val="nil"/>
              <w:left w:val="single" w:sz="4" w:space="0" w:color="auto"/>
              <w:bottom w:val="single" w:sz="4" w:space="0" w:color="auto"/>
              <w:right w:val="nil"/>
            </w:tcBorders>
            <w:shd w:val="clear" w:color="auto" w:fill="auto"/>
            <w:noWrap/>
            <w:vAlign w:val="bottom"/>
            <w:hideMark/>
          </w:tcPr>
          <w:p w14:paraId="5DE2A2E9" w14:textId="77777777" w:rsidR="00BA48AD" w:rsidRPr="00BA48AD" w:rsidRDefault="00BA48AD" w:rsidP="00BA48AD">
            <w:pPr>
              <w:spacing w:after="0" w:line="240" w:lineRule="auto"/>
              <w:jc w:val="center"/>
              <w:rPr>
                <w:rFonts w:ascii="Calibri" w:eastAsia="Times New Roman" w:hAnsi="Calibri" w:cs="Calibri"/>
                <w:color w:val="000000"/>
                <w:sz w:val="22"/>
                <w:szCs w:val="22"/>
                <w:lang w:val="en-US" w:eastAsia="en-US"/>
              </w:rPr>
            </w:pPr>
            <w:r w:rsidRPr="00BA48AD">
              <w:rPr>
                <w:rFonts w:ascii="Calibri" w:eastAsia="Times New Roman" w:hAnsi="Calibri" w:cs="Calibri"/>
                <w:color w:val="000000"/>
                <w:sz w:val="22"/>
                <w:szCs w:val="22"/>
                <w:lang w:val="en-US" w:eastAsia="en-US"/>
              </w:rPr>
              <w:t>120</w:t>
            </w:r>
          </w:p>
        </w:tc>
        <w:tc>
          <w:tcPr>
            <w:tcW w:w="7945" w:type="dxa"/>
            <w:tcBorders>
              <w:top w:val="nil"/>
              <w:left w:val="single" w:sz="4" w:space="0" w:color="auto"/>
              <w:bottom w:val="single" w:sz="4" w:space="0" w:color="auto"/>
              <w:right w:val="single" w:sz="4" w:space="0" w:color="auto"/>
            </w:tcBorders>
            <w:shd w:val="clear" w:color="000000" w:fill="FFFFFF"/>
            <w:vAlign w:val="bottom"/>
            <w:hideMark/>
          </w:tcPr>
          <w:p w14:paraId="5A90B410" w14:textId="77777777" w:rsidR="00BA48AD" w:rsidRPr="00BA48AD" w:rsidRDefault="00BA48AD" w:rsidP="00BA48AD">
            <w:pPr>
              <w:spacing w:after="0" w:line="240" w:lineRule="auto"/>
              <w:rPr>
                <w:rFonts w:ascii="Calibri" w:eastAsia="Times New Roman" w:hAnsi="Calibri" w:cs="Calibri"/>
                <w:color w:val="000000"/>
                <w:sz w:val="18"/>
                <w:szCs w:val="18"/>
                <w:lang w:val="en-US" w:eastAsia="en-US"/>
              </w:rPr>
            </w:pPr>
            <w:r w:rsidRPr="00BA48AD">
              <w:rPr>
                <w:rFonts w:ascii="Calibri" w:eastAsia="Times New Roman" w:hAnsi="Calibri" w:cs="Calibri"/>
                <w:color w:val="000000"/>
                <w:sz w:val="18"/>
                <w:szCs w:val="18"/>
                <w:lang w:val="en-US" w:eastAsia="en-US"/>
              </w:rPr>
              <w:t xml:space="preserve">Class registers A3 size to </w:t>
            </w:r>
            <w:proofErr w:type="gramStart"/>
            <w:r w:rsidRPr="00BA48AD">
              <w:rPr>
                <w:rFonts w:ascii="Calibri" w:eastAsia="Times New Roman" w:hAnsi="Calibri" w:cs="Calibri"/>
                <w:color w:val="000000"/>
                <w:sz w:val="18"/>
                <w:szCs w:val="18"/>
                <w:lang w:val="en-US" w:eastAsia="en-US"/>
              </w:rPr>
              <w:t>be  branded</w:t>
            </w:r>
            <w:proofErr w:type="gramEnd"/>
            <w:r w:rsidRPr="00BA48AD">
              <w:rPr>
                <w:rFonts w:ascii="Calibri" w:eastAsia="Times New Roman" w:hAnsi="Calibri" w:cs="Calibri"/>
                <w:color w:val="000000"/>
                <w:sz w:val="18"/>
                <w:szCs w:val="18"/>
                <w:lang w:val="en-US" w:eastAsia="en-US"/>
              </w:rPr>
              <w:t xml:space="preserve"> with SCI and Donor  Logo in full </w:t>
            </w:r>
            <w:proofErr w:type="spellStart"/>
            <w:r w:rsidRPr="00BA48AD">
              <w:rPr>
                <w:rFonts w:ascii="Calibri" w:eastAsia="Times New Roman" w:hAnsi="Calibri" w:cs="Calibri"/>
                <w:color w:val="000000"/>
                <w:sz w:val="18"/>
                <w:szCs w:val="18"/>
                <w:lang w:val="en-US" w:eastAsia="en-US"/>
              </w:rPr>
              <w:t>colour</w:t>
            </w:r>
            <w:proofErr w:type="spellEnd"/>
            <w:r w:rsidRPr="00BA48AD">
              <w:rPr>
                <w:rFonts w:ascii="Calibri" w:eastAsia="Times New Roman" w:hAnsi="Calibri" w:cs="Calibri"/>
                <w:color w:val="000000"/>
                <w:sz w:val="18"/>
                <w:szCs w:val="18"/>
                <w:lang w:val="en-US" w:eastAsia="en-US"/>
              </w:rPr>
              <w:t xml:space="preserve"> with perfect binding</w:t>
            </w:r>
          </w:p>
        </w:tc>
      </w:tr>
      <w:tr w:rsidR="00BA48AD" w:rsidRPr="00BA48AD" w14:paraId="629EC026" w14:textId="77777777" w:rsidTr="00BA48AD">
        <w:trPr>
          <w:divId w:val="340739317"/>
          <w:trHeight w:val="442"/>
        </w:trPr>
        <w:tc>
          <w:tcPr>
            <w:tcW w:w="960" w:type="dxa"/>
            <w:tcBorders>
              <w:top w:val="nil"/>
              <w:left w:val="single" w:sz="4" w:space="0" w:color="auto"/>
              <w:bottom w:val="nil"/>
              <w:right w:val="nil"/>
            </w:tcBorders>
            <w:shd w:val="clear" w:color="auto" w:fill="auto"/>
            <w:noWrap/>
            <w:vAlign w:val="bottom"/>
            <w:hideMark/>
          </w:tcPr>
          <w:p w14:paraId="701DA8BE" w14:textId="77777777" w:rsidR="00BA48AD" w:rsidRPr="00BA48AD" w:rsidRDefault="00BA48AD" w:rsidP="00BA48AD">
            <w:pPr>
              <w:spacing w:after="0" w:line="240" w:lineRule="auto"/>
              <w:jc w:val="center"/>
              <w:rPr>
                <w:rFonts w:ascii="Calibri" w:eastAsia="Times New Roman" w:hAnsi="Calibri" w:cs="Calibri"/>
                <w:color w:val="000000"/>
                <w:sz w:val="22"/>
                <w:szCs w:val="22"/>
                <w:lang w:val="en-US" w:eastAsia="en-US"/>
              </w:rPr>
            </w:pPr>
            <w:r w:rsidRPr="00BA48AD">
              <w:rPr>
                <w:rFonts w:ascii="Calibri" w:eastAsia="Times New Roman" w:hAnsi="Calibri" w:cs="Calibri"/>
                <w:color w:val="000000"/>
                <w:sz w:val="22"/>
                <w:szCs w:val="22"/>
                <w:lang w:val="en-US" w:eastAsia="en-US"/>
              </w:rPr>
              <w:t>121</w:t>
            </w:r>
          </w:p>
        </w:tc>
        <w:tc>
          <w:tcPr>
            <w:tcW w:w="7945" w:type="dxa"/>
            <w:tcBorders>
              <w:top w:val="nil"/>
              <w:left w:val="single" w:sz="4" w:space="0" w:color="auto"/>
              <w:bottom w:val="single" w:sz="4" w:space="0" w:color="auto"/>
              <w:right w:val="single" w:sz="4" w:space="0" w:color="auto"/>
            </w:tcBorders>
            <w:shd w:val="clear" w:color="000000" w:fill="FFFFFF"/>
            <w:vAlign w:val="bottom"/>
            <w:hideMark/>
          </w:tcPr>
          <w:p w14:paraId="3CDF6E7F" w14:textId="77777777" w:rsidR="00BA48AD" w:rsidRPr="00BA48AD" w:rsidRDefault="00BA48AD" w:rsidP="00BA48AD">
            <w:pPr>
              <w:spacing w:after="0" w:line="240" w:lineRule="auto"/>
              <w:rPr>
                <w:rFonts w:ascii="Calibri" w:eastAsia="Times New Roman" w:hAnsi="Calibri" w:cs="Calibri"/>
                <w:color w:val="000000"/>
                <w:sz w:val="18"/>
                <w:szCs w:val="18"/>
                <w:lang w:val="en-US" w:eastAsia="en-US"/>
              </w:rPr>
            </w:pPr>
            <w:r w:rsidRPr="00BA48AD">
              <w:rPr>
                <w:rFonts w:ascii="Calibri" w:eastAsia="Times New Roman" w:hAnsi="Calibri" w:cs="Calibri"/>
                <w:color w:val="000000"/>
                <w:sz w:val="18"/>
                <w:szCs w:val="18"/>
                <w:lang w:val="en-US" w:eastAsia="en-US"/>
              </w:rPr>
              <w:t xml:space="preserve">Lesson preparation books A3 size to </w:t>
            </w:r>
            <w:proofErr w:type="gramStart"/>
            <w:r w:rsidRPr="00BA48AD">
              <w:rPr>
                <w:rFonts w:ascii="Calibri" w:eastAsia="Times New Roman" w:hAnsi="Calibri" w:cs="Calibri"/>
                <w:color w:val="000000"/>
                <w:sz w:val="18"/>
                <w:szCs w:val="18"/>
                <w:lang w:val="en-US" w:eastAsia="en-US"/>
              </w:rPr>
              <w:t>be  branded</w:t>
            </w:r>
            <w:proofErr w:type="gramEnd"/>
            <w:r w:rsidRPr="00BA48AD">
              <w:rPr>
                <w:rFonts w:ascii="Calibri" w:eastAsia="Times New Roman" w:hAnsi="Calibri" w:cs="Calibri"/>
                <w:color w:val="000000"/>
                <w:sz w:val="18"/>
                <w:szCs w:val="18"/>
                <w:lang w:val="en-US" w:eastAsia="en-US"/>
              </w:rPr>
              <w:t xml:space="preserve"> with SCI and Donor  Logo in full </w:t>
            </w:r>
            <w:proofErr w:type="spellStart"/>
            <w:r w:rsidRPr="00BA48AD">
              <w:rPr>
                <w:rFonts w:ascii="Calibri" w:eastAsia="Times New Roman" w:hAnsi="Calibri" w:cs="Calibri"/>
                <w:color w:val="000000"/>
                <w:sz w:val="18"/>
                <w:szCs w:val="18"/>
                <w:lang w:val="en-US" w:eastAsia="en-US"/>
              </w:rPr>
              <w:t>colour</w:t>
            </w:r>
            <w:proofErr w:type="spellEnd"/>
            <w:r w:rsidRPr="00BA48AD">
              <w:rPr>
                <w:rFonts w:ascii="Calibri" w:eastAsia="Times New Roman" w:hAnsi="Calibri" w:cs="Calibri"/>
                <w:color w:val="000000"/>
                <w:sz w:val="18"/>
                <w:szCs w:val="18"/>
                <w:lang w:val="en-US" w:eastAsia="en-US"/>
              </w:rPr>
              <w:t xml:space="preserve"> with perfect binding</w:t>
            </w:r>
          </w:p>
        </w:tc>
      </w:tr>
      <w:tr w:rsidR="00BA48AD" w:rsidRPr="00BA48AD" w14:paraId="7E452313" w14:textId="77777777" w:rsidTr="00BA48AD">
        <w:trPr>
          <w:divId w:val="340739317"/>
          <w:trHeight w:val="487"/>
        </w:trPr>
        <w:tc>
          <w:tcPr>
            <w:tcW w:w="960" w:type="dxa"/>
            <w:tcBorders>
              <w:top w:val="single" w:sz="4" w:space="0" w:color="auto"/>
              <w:left w:val="nil"/>
              <w:bottom w:val="single" w:sz="4" w:space="0" w:color="auto"/>
              <w:right w:val="nil"/>
            </w:tcBorders>
            <w:shd w:val="clear" w:color="auto" w:fill="auto"/>
            <w:noWrap/>
            <w:vAlign w:val="bottom"/>
            <w:hideMark/>
          </w:tcPr>
          <w:p w14:paraId="7F3E4C9D" w14:textId="77777777" w:rsidR="00BA48AD" w:rsidRPr="00BA48AD" w:rsidRDefault="00BA48AD" w:rsidP="00BA48AD">
            <w:pPr>
              <w:spacing w:after="0" w:line="240" w:lineRule="auto"/>
              <w:jc w:val="center"/>
              <w:rPr>
                <w:rFonts w:ascii="Calibri" w:eastAsia="Times New Roman" w:hAnsi="Calibri" w:cs="Calibri"/>
                <w:color w:val="000000"/>
                <w:sz w:val="22"/>
                <w:szCs w:val="22"/>
                <w:lang w:val="en-US" w:eastAsia="en-US"/>
              </w:rPr>
            </w:pPr>
            <w:r w:rsidRPr="00BA48AD">
              <w:rPr>
                <w:rFonts w:ascii="Calibri" w:eastAsia="Times New Roman" w:hAnsi="Calibri" w:cs="Calibri"/>
                <w:color w:val="000000"/>
                <w:sz w:val="22"/>
                <w:szCs w:val="22"/>
                <w:lang w:val="en-US" w:eastAsia="en-US"/>
              </w:rPr>
              <w:t>122</w:t>
            </w:r>
          </w:p>
        </w:tc>
        <w:tc>
          <w:tcPr>
            <w:tcW w:w="7945" w:type="dxa"/>
            <w:tcBorders>
              <w:top w:val="nil"/>
              <w:left w:val="single" w:sz="4" w:space="0" w:color="auto"/>
              <w:bottom w:val="single" w:sz="4" w:space="0" w:color="auto"/>
              <w:right w:val="single" w:sz="4" w:space="0" w:color="auto"/>
            </w:tcBorders>
            <w:shd w:val="clear" w:color="000000" w:fill="FFFFFF"/>
            <w:vAlign w:val="bottom"/>
            <w:hideMark/>
          </w:tcPr>
          <w:p w14:paraId="140E28EF" w14:textId="77777777" w:rsidR="00BA48AD" w:rsidRPr="00BA48AD" w:rsidRDefault="00BA48AD" w:rsidP="00BA48AD">
            <w:pPr>
              <w:spacing w:after="0" w:line="240" w:lineRule="auto"/>
              <w:rPr>
                <w:rFonts w:ascii="Calibri" w:eastAsia="Times New Roman" w:hAnsi="Calibri" w:cs="Calibri"/>
                <w:color w:val="000000"/>
                <w:sz w:val="18"/>
                <w:szCs w:val="18"/>
                <w:lang w:val="en-US" w:eastAsia="en-US"/>
              </w:rPr>
            </w:pPr>
            <w:r w:rsidRPr="00BA48AD">
              <w:rPr>
                <w:rFonts w:ascii="Calibri" w:eastAsia="Times New Roman" w:hAnsi="Calibri" w:cs="Calibri"/>
                <w:color w:val="000000"/>
                <w:sz w:val="18"/>
                <w:szCs w:val="18"/>
                <w:lang w:val="en-US" w:eastAsia="en-US"/>
              </w:rPr>
              <w:t xml:space="preserve">Branding of Note Book with SCI and Donor Logo with 200 pages size:21.2 cm x 15cm which is close to A5 size with Logos in all the pages-Full </w:t>
            </w:r>
            <w:proofErr w:type="spellStart"/>
            <w:r w:rsidRPr="00BA48AD">
              <w:rPr>
                <w:rFonts w:ascii="Calibri" w:eastAsia="Times New Roman" w:hAnsi="Calibri" w:cs="Calibri"/>
                <w:color w:val="000000"/>
                <w:sz w:val="18"/>
                <w:szCs w:val="18"/>
                <w:lang w:val="en-US" w:eastAsia="en-US"/>
              </w:rPr>
              <w:t>colour</w:t>
            </w:r>
            <w:proofErr w:type="spellEnd"/>
            <w:r w:rsidRPr="00BA48AD">
              <w:rPr>
                <w:rFonts w:ascii="Calibri" w:eastAsia="Times New Roman" w:hAnsi="Calibri" w:cs="Calibri"/>
                <w:color w:val="000000"/>
                <w:sz w:val="18"/>
                <w:szCs w:val="18"/>
                <w:lang w:val="en-US" w:eastAsia="en-US"/>
              </w:rPr>
              <w:t>.</w:t>
            </w:r>
          </w:p>
        </w:tc>
      </w:tr>
    </w:tbl>
    <w:p w14:paraId="64524CFB" w14:textId="2DF4E055" w:rsidR="00B2292B" w:rsidRDefault="00CB24B4" w:rsidP="00B2292B">
      <w:pPr>
        <w:rPr>
          <w:rFonts w:ascii="Gill Sans MT" w:eastAsiaTheme="majorEastAsia" w:hAnsi="Gill Sans MT" w:cstheme="majorBidi"/>
          <w:b/>
          <w:color w:val="000000" w:themeColor="text1"/>
          <w:sz w:val="24"/>
        </w:rPr>
      </w:pPr>
      <w:r>
        <w:rPr>
          <w:rFonts w:ascii="Gill Sans MT" w:eastAsiaTheme="majorEastAsia" w:hAnsi="Gill Sans MT" w:cstheme="majorBidi"/>
          <w:b/>
          <w:color w:val="000000" w:themeColor="text1"/>
          <w:sz w:val="24"/>
        </w:rPr>
        <w:fldChar w:fldCharType="end"/>
      </w:r>
    </w:p>
    <w:p w14:paraId="089156CB" w14:textId="19A897E9" w:rsidR="00B2292B" w:rsidRDefault="00B2292B">
      <w:pPr>
        <w:rPr>
          <w:rFonts w:ascii="Gill Sans MT" w:eastAsiaTheme="majorEastAsia" w:hAnsi="Gill Sans MT" w:cstheme="majorBidi"/>
          <w:b/>
          <w:color w:val="000000" w:themeColor="text1"/>
          <w:sz w:val="24"/>
        </w:rPr>
      </w:pPr>
    </w:p>
    <w:p w14:paraId="22DA6B3B" w14:textId="19A897E9" w:rsidR="00301A30" w:rsidRDefault="00A12A91" w:rsidP="00AA3D36">
      <w:pPr>
        <w:pStyle w:val="Heading1"/>
        <w:spacing w:before="0" w:line="276" w:lineRule="auto"/>
        <w:ind w:left="709" w:hanging="708"/>
        <w:jc w:val="center"/>
        <w:rPr>
          <w:rFonts w:ascii="Gill Sans MT" w:hAnsi="Gill Sans MT"/>
          <w:b/>
          <w:color w:val="000000" w:themeColor="text1"/>
          <w:sz w:val="24"/>
          <w:szCs w:val="22"/>
        </w:rPr>
      </w:pPr>
      <w:r w:rsidRPr="00AA3D36">
        <w:rPr>
          <w:rFonts w:ascii="Gill Sans MT" w:hAnsi="Gill Sans MT"/>
          <w:b/>
          <w:color w:val="000000" w:themeColor="text1"/>
          <w:sz w:val="24"/>
          <w:szCs w:val="22"/>
        </w:rPr>
        <w:t>PART 3 – BIDDER RESPONSE DOCUMENT</w:t>
      </w:r>
    </w:p>
    <w:p w14:paraId="305083FC" w14:textId="77777777" w:rsidR="00AA3D36" w:rsidRPr="00AA3D36" w:rsidRDefault="00AA3D36" w:rsidP="00AA3D36">
      <w:pPr>
        <w:spacing w:after="0" w:line="276" w:lineRule="auto"/>
      </w:pPr>
    </w:p>
    <w:p w14:paraId="1BE43450" w14:textId="77777777" w:rsidR="0089569C" w:rsidRDefault="0089569C" w:rsidP="000815A1">
      <w:pPr>
        <w:pStyle w:val="ListParagraph"/>
        <w:numPr>
          <w:ilvl w:val="0"/>
          <w:numId w:val="28"/>
        </w:numPr>
        <w:spacing w:after="0" w:line="276" w:lineRule="auto"/>
        <w:rPr>
          <w:rFonts w:ascii="Gill Sans MT" w:hAnsi="Gill Sans MT" w:cs="Arial"/>
          <w:b/>
          <w:color w:val="FF0000"/>
        </w:rPr>
      </w:pPr>
      <w:r w:rsidRPr="00AA3D36">
        <w:rPr>
          <w:rFonts w:ascii="Gill Sans MT" w:hAnsi="Gill Sans MT" w:cs="Arial"/>
          <w:b/>
          <w:color w:val="FF0000"/>
        </w:rPr>
        <w:t>INTRODUCTION</w:t>
      </w:r>
    </w:p>
    <w:p w14:paraId="1CB7ABC5" w14:textId="77777777" w:rsidR="00E8626C" w:rsidRPr="00AA3D36" w:rsidRDefault="00E8626C" w:rsidP="00E8626C">
      <w:pPr>
        <w:pStyle w:val="ListParagraph"/>
        <w:spacing w:after="0" w:line="276" w:lineRule="auto"/>
        <w:ind w:left="361"/>
        <w:rPr>
          <w:rFonts w:ascii="Gill Sans MT" w:hAnsi="Gill Sans MT" w:cs="Arial"/>
          <w:b/>
          <w:color w:val="FF0000"/>
        </w:rPr>
      </w:pPr>
    </w:p>
    <w:p w14:paraId="4D455BB7" w14:textId="77777777" w:rsidR="00967809" w:rsidRDefault="00301A30" w:rsidP="00AA3D36">
      <w:pPr>
        <w:spacing w:after="0" w:line="276" w:lineRule="auto"/>
        <w:rPr>
          <w:rFonts w:ascii="Gill Sans MT" w:hAnsi="Gill Sans MT" w:cs="Arial"/>
        </w:rPr>
      </w:pPr>
      <w:r w:rsidRPr="00AA3D36">
        <w:rPr>
          <w:rFonts w:ascii="Gill Sans MT" w:hAnsi="Gill Sans MT" w:cs="Arial"/>
        </w:rPr>
        <w:t>This Schedule is to be used by</w:t>
      </w:r>
      <w:r w:rsidR="008374FB" w:rsidRPr="00AA3D36">
        <w:rPr>
          <w:rFonts w:ascii="Gill Sans MT" w:hAnsi="Gill Sans MT" w:cs="Arial"/>
        </w:rPr>
        <w:t xml:space="preserve"> </w:t>
      </w:r>
      <w:r w:rsidR="0089569C" w:rsidRPr="00AA3D36">
        <w:rPr>
          <w:rFonts w:ascii="Gill Sans MT" w:hAnsi="Gill Sans MT" w:cs="Arial"/>
        </w:rPr>
        <w:t>Bidders wishing to submit a response to this Tender Process</w:t>
      </w:r>
      <w:r w:rsidR="007C4A7B" w:rsidRPr="00AA3D36">
        <w:rPr>
          <w:rFonts w:ascii="Gill Sans MT" w:hAnsi="Gill Sans MT" w:cs="Arial"/>
        </w:rPr>
        <w:t xml:space="preserve">. </w:t>
      </w:r>
      <w:r w:rsidR="0089569C" w:rsidRPr="00AA3D36">
        <w:rPr>
          <w:rFonts w:ascii="Gill Sans MT" w:hAnsi="Gill Sans MT" w:cs="Arial"/>
        </w:rPr>
        <w:t>The Bidder Response is split into the 5 sections detai</w:t>
      </w:r>
      <w:r w:rsidR="00E45069" w:rsidRPr="00AA3D36">
        <w:rPr>
          <w:rFonts w:ascii="Gill Sans MT" w:hAnsi="Gill Sans MT" w:cs="Arial"/>
        </w:rPr>
        <w:t>led below</w:t>
      </w:r>
      <w:r w:rsidR="002E6366">
        <w:rPr>
          <w:rFonts w:ascii="Gill Sans MT" w:hAnsi="Gill Sans MT" w:cs="Arial"/>
        </w:rPr>
        <w:t xml:space="preserve"> (including hyperlinks)</w:t>
      </w:r>
      <w:r w:rsidR="00E45069" w:rsidRPr="00AA3D36">
        <w:rPr>
          <w:rFonts w:ascii="Gill Sans MT" w:hAnsi="Gill Sans MT" w:cs="Arial"/>
        </w:rPr>
        <w:t>, all of</w:t>
      </w:r>
      <w:r w:rsidR="0089569C" w:rsidRPr="00AA3D36">
        <w:rPr>
          <w:rFonts w:ascii="Gill Sans MT" w:hAnsi="Gill Sans MT" w:cs="Arial"/>
        </w:rPr>
        <w:t xml:space="preserve"> which </w:t>
      </w:r>
      <w:r w:rsidR="00E45069" w:rsidRPr="00AA3D36">
        <w:rPr>
          <w:rFonts w:ascii="Gill Sans MT" w:hAnsi="Gill Sans MT" w:cs="Arial"/>
        </w:rPr>
        <w:t>correspond to</w:t>
      </w:r>
      <w:r w:rsidR="0089569C" w:rsidRPr="00AA3D36">
        <w:rPr>
          <w:rFonts w:ascii="Gill Sans MT" w:hAnsi="Gill Sans MT" w:cs="Arial"/>
        </w:rPr>
        <w:t xml:space="preserve"> the </w:t>
      </w:r>
      <w:r w:rsidR="00E45069" w:rsidRPr="00AA3D36">
        <w:rPr>
          <w:rFonts w:ascii="Gill Sans MT" w:hAnsi="Gill Sans MT" w:cs="Arial"/>
        </w:rPr>
        <w:t>Evaluation C</w:t>
      </w:r>
      <w:r w:rsidR="0089569C" w:rsidRPr="00AA3D36">
        <w:rPr>
          <w:rFonts w:ascii="Gill Sans MT" w:hAnsi="Gill Sans MT" w:cs="Arial"/>
        </w:rPr>
        <w:t xml:space="preserve">riteria referenced in the Invitation to Tender. </w:t>
      </w:r>
    </w:p>
    <w:p w14:paraId="78DC4954" w14:textId="77777777" w:rsidR="00AA3D36" w:rsidRPr="00AA3D36" w:rsidRDefault="00AA3D36" w:rsidP="00AA3D36">
      <w:pPr>
        <w:spacing w:after="0" w:line="276" w:lineRule="auto"/>
        <w:rPr>
          <w:rFonts w:ascii="Gill Sans MT" w:hAnsi="Gill Sans MT" w:cs="Arial"/>
        </w:rPr>
      </w:pPr>
    </w:p>
    <w:p w14:paraId="35F61127" w14:textId="77777777" w:rsidR="00301A30" w:rsidRPr="00AA3D36" w:rsidRDefault="00E7069E" w:rsidP="000815A1">
      <w:pPr>
        <w:pStyle w:val="ListParagraph"/>
        <w:numPr>
          <w:ilvl w:val="0"/>
          <w:numId w:val="26"/>
        </w:numPr>
        <w:spacing w:after="0" w:line="276" w:lineRule="auto"/>
        <w:rPr>
          <w:rFonts w:ascii="Gill Sans MT" w:hAnsi="Gill Sans MT" w:cs="Arial"/>
        </w:rPr>
      </w:pPr>
      <w:hyperlink w:anchor="_SECTION_1_–" w:history="1">
        <w:r w:rsidR="00967809" w:rsidRPr="002E6366">
          <w:rPr>
            <w:rStyle w:val="Hyperlink"/>
            <w:rFonts w:ascii="Gill Sans MT" w:hAnsi="Gill Sans MT" w:cs="Arial"/>
          </w:rPr>
          <w:t>Section1</w:t>
        </w:r>
        <w:r w:rsidR="0089569C" w:rsidRPr="002E6366">
          <w:rPr>
            <w:rStyle w:val="Hyperlink"/>
            <w:rFonts w:ascii="Gill Sans MT" w:hAnsi="Gill Sans MT" w:cs="Arial"/>
          </w:rPr>
          <w:t xml:space="preserve"> - K</w:t>
        </w:r>
        <w:r w:rsidR="00301A30" w:rsidRPr="002E6366">
          <w:rPr>
            <w:rStyle w:val="Hyperlink"/>
            <w:rFonts w:ascii="Gill Sans MT" w:hAnsi="Gill Sans MT" w:cs="Arial"/>
          </w:rPr>
          <w:t>ey information</w:t>
        </w:r>
      </w:hyperlink>
      <w:r w:rsidR="00301A30" w:rsidRPr="00AA3D36">
        <w:rPr>
          <w:rFonts w:ascii="Gill Sans MT" w:hAnsi="Gill Sans MT" w:cs="Arial"/>
        </w:rPr>
        <w:t xml:space="preserve"> </w:t>
      </w:r>
    </w:p>
    <w:p w14:paraId="3BFCE5E7" w14:textId="77777777" w:rsidR="0077613D" w:rsidRPr="00AA3D36" w:rsidRDefault="00E7069E" w:rsidP="000815A1">
      <w:pPr>
        <w:pStyle w:val="ListParagraph"/>
        <w:numPr>
          <w:ilvl w:val="0"/>
          <w:numId w:val="26"/>
        </w:numPr>
        <w:spacing w:after="0" w:line="276" w:lineRule="auto"/>
        <w:rPr>
          <w:rFonts w:ascii="Gill Sans MT" w:hAnsi="Gill Sans MT" w:cs="Arial"/>
        </w:rPr>
      </w:pPr>
      <w:hyperlink w:anchor="_SECTION_2:_ESSENTIAL" w:history="1">
        <w:r w:rsidR="0089569C" w:rsidRPr="002E6366">
          <w:rPr>
            <w:rStyle w:val="Hyperlink"/>
            <w:rFonts w:ascii="Gill Sans MT" w:hAnsi="Gill Sans MT" w:cs="Arial"/>
          </w:rPr>
          <w:t>Section 2 –</w:t>
        </w:r>
        <w:r w:rsidR="002E6366" w:rsidRPr="002E6366">
          <w:rPr>
            <w:rStyle w:val="Hyperlink"/>
            <w:rFonts w:ascii="Gill Sans MT" w:hAnsi="Gill Sans MT" w:cs="Arial"/>
          </w:rPr>
          <w:t xml:space="preserve"> Essential Criteria</w:t>
        </w:r>
      </w:hyperlink>
    </w:p>
    <w:p w14:paraId="700C957F" w14:textId="77777777" w:rsidR="00301A30" w:rsidRPr="00AA3D36" w:rsidRDefault="00E7069E" w:rsidP="000815A1">
      <w:pPr>
        <w:pStyle w:val="ListParagraph"/>
        <w:numPr>
          <w:ilvl w:val="0"/>
          <w:numId w:val="26"/>
        </w:numPr>
        <w:spacing w:after="0" w:line="276" w:lineRule="auto"/>
        <w:rPr>
          <w:rFonts w:ascii="Gill Sans MT" w:hAnsi="Gill Sans MT" w:cs="Arial"/>
        </w:rPr>
      </w:pPr>
      <w:hyperlink w:anchor="_SECTION_3_–" w:history="1">
        <w:r w:rsidR="0089569C" w:rsidRPr="002E6366">
          <w:rPr>
            <w:rStyle w:val="Hyperlink"/>
            <w:rFonts w:ascii="Gill Sans MT" w:hAnsi="Gill Sans MT" w:cs="Arial"/>
          </w:rPr>
          <w:t>Section 3 – Capability Questions</w:t>
        </w:r>
      </w:hyperlink>
    </w:p>
    <w:p w14:paraId="2DD02D63" w14:textId="77777777" w:rsidR="00301A30" w:rsidRPr="00AA3D36" w:rsidRDefault="00E7069E" w:rsidP="000815A1">
      <w:pPr>
        <w:pStyle w:val="ListParagraph"/>
        <w:numPr>
          <w:ilvl w:val="0"/>
          <w:numId w:val="26"/>
        </w:numPr>
        <w:spacing w:after="0" w:line="276" w:lineRule="auto"/>
        <w:rPr>
          <w:rFonts w:ascii="Gill Sans MT" w:hAnsi="Gill Sans MT" w:cs="Arial"/>
        </w:rPr>
      </w:pPr>
      <w:hyperlink w:anchor="_SECTION_4_–" w:history="1">
        <w:r w:rsidR="0089569C" w:rsidRPr="002E6366">
          <w:rPr>
            <w:rStyle w:val="Hyperlink"/>
            <w:rFonts w:ascii="Gill Sans MT" w:hAnsi="Gill Sans MT" w:cs="Arial"/>
          </w:rPr>
          <w:t>Section 4 – Commercial</w:t>
        </w:r>
        <w:r w:rsidR="002E6366" w:rsidRPr="002E6366">
          <w:rPr>
            <w:rStyle w:val="Hyperlink"/>
            <w:rFonts w:ascii="Gill Sans MT" w:hAnsi="Gill Sans MT" w:cs="Arial"/>
          </w:rPr>
          <w:t xml:space="preserve"> Questions</w:t>
        </w:r>
      </w:hyperlink>
    </w:p>
    <w:p w14:paraId="2669F95F" w14:textId="4D3E8450" w:rsidR="0089569C" w:rsidRPr="00F67576" w:rsidRDefault="00E7069E" w:rsidP="000815A1">
      <w:pPr>
        <w:pStyle w:val="ListParagraph"/>
        <w:numPr>
          <w:ilvl w:val="0"/>
          <w:numId w:val="26"/>
        </w:numPr>
        <w:spacing w:after="0" w:line="276" w:lineRule="auto"/>
        <w:rPr>
          <w:rStyle w:val="Hyperlink"/>
          <w:rFonts w:ascii="Gill Sans MT" w:hAnsi="Gill Sans MT" w:cs="Arial"/>
          <w:color w:val="auto"/>
          <w:u w:val="none"/>
        </w:rPr>
      </w:pPr>
      <w:hyperlink w:anchor="_SECTION_5_–" w:history="1">
        <w:r w:rsidR="0089569C" w:rsidRPr="002E6366">
          <w:rPr>
            <w:rStyle w:val="Hyperlink"/>
            <w:rFonts w:ascii="Gill Sans MT" w:hAnsi="Gill Sans MT" w:cs="Arial"/>
          </w:rPr>
          <w:t xml:space="preserve">Section 5 </w:t>
        </w:r>
        <w:r w:rsidR="006D1CAB" w:rsidRPr="002E6366">
          <w:rPr>
            <w:rStyle w:val="Hyperlink"/>
            <w:rFonts w:ascii="Gill Sans MT" w:hAnsi="Gill Sans MT" w:cs="Arial"/>
          </w:rPr>
          <w:t>–</w:t>
        </w:r>
        <w:r w:rsidR="002E6366" w:rsidRPr="002E6366">
          <w:rPr>
            <w:rStyle w:val="Hyperlink"/>
            <w:rFonts w:ascii="Gill Sans MT" w:hAnsi="Gill Sans MT" w:cs="Arial"/>
          </w:rPr>
          <w:t xml:space="preserve"> Bidder</w:t>
        </w:r>
        <w:r w:rsidR="0089569C" w:rsidRPr="002E6366">
          <w:rPr>
            <w:rStyle w:val="Hyperlink"/>
            <w:rFonts w:ascii="Gill Sans MT" w:hAnsi="Gill Sans MT" w:cs="Arial"/>
          </w:rPr>
          <w:t xml:space="preserve"> </w:t>
        </w:r>
        <w:r w:rsidR="006D1CAB" w:rsidRPr="002E6366">
          <w:rPr>
            <w:rStyle w:val="Hyperlink"/>
            <w:rFonts w:ascii="Gill Sans MT" w:hAnsi="Gill Sans MT" w:cs="Arial"/>
          </w:rPr>
          <w:t xml:space="preserve">Submission </w:t>
        </w:r>
        <w:r w:rsidR="0089569C" w:rsidRPr="002E6366">
          <w:rPr>
            <w:rStyle w:val="Hyperlink"/>
            <w:rFonts w:ascii="Gill Sans MT" w:hAnsi="Gill Sans MT" w:cs="Arial"/>
          </w:rPr>
          <w:t>Checklist</w:t>
        </w:r>
      </w:hyperlink>
    </w:p>
    <w:p w14:paraId="7266CCB2" w14:textId="71F789E4" w:rsidR="00F67576" w:rsidRPr="00AA3D36" w:rsidRDefault="00E7069E" w:rsidP="000815A1">
      <w:pPr>
        <w:pStyle w:val="ListParagraph"/>
        <w:numPr>
          <w:ilvl w:val="0"/>
          <w:numId w:val="26"/>
        </w:numPr>
        <w:spacing w:after="0" w:line="276" w:lineRule="auto"/>
        <w:rPr>
          <w:rFonts w:ascii="Gill Sans MT" w:hAnsi="Gill Sans MT" w:cs="Arial"/>
        </w:rPr>
      </w:pPr>
      <w:hyperlink w:anchor="_SCHEDULE_1_–" w:history="1">
        <w:r w:rsidR="00F67576" w:rsidRPr="00F67576">
          <w:rPr>
            <w:rStyle w:val="Hyperlink"/>
            <w:rFonts w:ascii="Gill Sans MT" w:hAnsi="Gill Sans MT" w:cs="Arial"/>
          </w:rPr>
          <w:t>Schedule 1 – Terms &amp; Conditions of Bidding</w:t>
        </w:r>
      </w:hyperlink>
    </w:p>
    <w:p w14:paraId="4A907326" w14:textId="77777777" w:rsidR="00AA3D36" w:rsidRDefault="00AA3D36" w:rsidP="00AA3D36">
      <w:pPr>
        <w:spacing w:after="0" w:line="276" w:lineRule="auto"/>
        <w:rPr>
          <w:rFonts w:ascii="Gill Sans MT" w:hAnsi="Gill Sans MT"/>
        </w:rPr>
      </w:pPr>
    </w:p>
    <w:p w14:paraId="229E5724" w14:textId="77777777" w:rsidR="0089569C" w:rsidRPr="00AA3D36" w:rsidRDefault="0089569C" w:rsidP="00AA3D36">
      <w:pPr>
        <w:spacing w:after="0" w:line="276" w:lineRule="auto"/>
        <w:rPr>
          <w:rFonts w:ascii="Gill Sans MT" w:hAnsi="Gill Sans MT"/>
        </w:rPr>
      </w:pPr>
      <w:r w:rsidRPr="00AA3D36">
        <w:rPr>
          <w:rFonts w:ascii="Gill Sans MT" w:hAnsi="Gill Sans MT"/>
        </w:rPr>
        <w:t>At the end of the Bidder Response Document is a checklist. This should be completed by the Bidder prior to submitting their response to ensure all the relevant information and supporting documents have been included in the response.</w:t>
      </w:r>
    </w:p>
    <w:p w14:paraId="2F81CDDB" w14:textId="77777777" w:rsidR="00AA3D36" w:rsidRDefault="00AA3D36" w:rsidP="00AA3D36">
      <w:pPr>
        <w:spacing w:after="0" w:line="276" w:lineRule="auto"/>
        <w:rPr>
          <w:rFonts w:ascii="Gill Sans MT" w:hAnsi="Gill Sans MT"/>
          <w:b/>
        </w:rPr>
      </w:pPr>
    </w:p>
    <w:p w14:paraId="21C312DE" w14:textId="77777777" w:rsidR="0089569C" w:rsidRDefault="0089569C" w:rsidP="00AA3D36">
      <w:pPr>
        <w:spacing w:after="0" w:line="276" w:lineRule="auto"/>
        <w:rPr>
          <w:rFonts w:ascii="Gill Sans MT" w:hAnsi="Gill Sans MT"/>
        </w:rPr>
      </w:pPr>
      <w:r w:rsidRPr="00AA3D36">
        <w:rPr>
          <w:rFonts w:ascii="Gill Sans MT" w:hAnsi="Gill Sans MT"/>
          <w:b/>
        </w:rPr>
        <w:t>The Bidder is required to sign a copy of the Check list as part of their submission</w:t>
      </w:r>
      <w:r w:rsidRPr="00AA3D36">
        <w:rPr>
          <w:rFonts w:ascii="Gill Sans MT" w:hAnsi="Gill Sans MT"/>
        </w:rPr>
        <w:t>.</w:t>
      </w:r>
    </w:p>
    <w:p w14:paraId="53B78CFD" w14:textId="77777777" w:rsidR="00AA3D36" w:rsidRDefault="00AA3D36" w:rsidP="00AA3D36">
      <w:pPr>
        <w:spacing w:after="0" w:line="276" w:lineRule="auto"/>
        <w:rPr>
          <w:rFonts w:ascii="Gill Sans MT" w:hAnsi="Gill Sans MT"/>
        </w:rPr>
      </w:pPr>
    </w:p>
    <w:p w14:paraId="43A8A48B" w14:textId="77777777" w:rsidR="00AA3D36" w:rsidRPr="00AA3D36" w:rsidRDefault="00AA3D36" w:rsidP="00AA3D36">
      <w:pPr>
        <w:spacing w:after="0" w:line="276" w:lineRule="auto"/>
        <w:rPr>
          <w:rFonts w:ascii="Gill Sans MT" w:hAnsi="Gill Sans MT"/>
        </w:rPr>
      </w:pPr>
    </w:p>
    <w:p w14:paraId="37BD5225" w14:textId="77777777" w:rsidR="00301A30" w:rsidRPr="00AA3D36" w:rsidRDefault="00E45069" w:rsidP="000815A1">
      <w:pPr>
        <w:pStyle w:val="ListParagraph"/>
        <w:numPr>
          <w:ilvl w:val="0"/>
          <w:numId w:val="28"/>
        </w:numPr>
        <w:spacing w:after="0" w:line="276" w:lineRule="auto"/>
        <w:rPr>
          <w:rFonts w:ascii="Gill Sans MT" w:hAnsi="Gill Sans MT" w:cs="Arial"/>
          <w:b/>
          <w:color w:val="FF0000"/>
          <w:u w:val="single"/>
        </w:rPr>
      </w:pPr>
      <w:r w:rsidRPr="00AA3D36">
        <w:rPr>
          <w:rFonts w:ascii="Gill Sans MT" w:hAnsi="Gill Sans MT" w:cs="Arial"/>
          <w:b/>
          <w:color w:val="FF0000"/>
        </w:rPr>
        <w:t>INSTRUCTIONS</w:t>
      </w:r>
    </w:p>
    <w:p w14:paraId="750533A0" w14:textId="77777777" w:rsidR="00AA3D36" w:rsidRPr="00AA3D36" w:rsidRDefault="00AA3D36" w:rsidP="00AA3D36">
      <w:pPr>
        <w:spacing w:after="0" w:line="276" w:lineRule="auto"/>
        <w:ind w:left="1"/>
        <w:rPr>
          <w:rFonts w:ascii="Gill Sans MT" w:hAnsi="Gill Sans MT" w:cs="Arial"/>
          <w:b/>
          <w:color w:val="FF0000"/>
          <w:u w:val="single"/>
        </w:rPr>
      </w:pPr>
    </w:p>
    <w:p w14:paraId="639A6753" w14:textId="77777777" w:rsidR="00301A30" w:rsidRDefault="00301A30" w:rsidP="00AA3D36">
      <w:pPr>
        <w:spacing w:after="0" w:line="276" w:lineRule="auto"/>
        <w:rPr>
          <w:rFonts w:ascii="Gill Sans MT" w:hAnsi="Gill Sans MT" w:cs="Arial"/>
        </w:rPr>
      </w:pPr>
      <w:r w:rsidRPr="00AA3D36">
        <w:rPr>
          <w:rFonts w:ascii="Gill Sans MT" w:hAnsi="Gill Sans MT" w:cs="Arial"/>
        </w:rPr>
        <w:t xml:space="preserve">Where a response is required from a </w:t>
      </w:r>
      <w:r w:rsidR="0089569C" w:rsidRPr="00AA3D36">
        <w:rPr>
          <w:rFonts w:ascii="Gill Sans MT" w:hAnsi="Gill Sans MT" w:cs="Arial"/>
        </w:rPr>
        <w:t>Bidder</w:t>
      </w:r>
      <w:r w:rsidR="00E45069" w:rsidRPr="00AA3D36">
        <w:rPr>
          <w:rFonts w:ascii="Gill Sans MT" w:hAnsi="Gill Sans MT" w:cs="Arial"/>
        </w:rPr>
        <w:t xml:space="preserve"> instructions </w:t>
      </w:r>
      <w:r w:rsidRPr="00AA3D36">
        <w:rPr>
          <w:rFonts w:ascii="Gill Sans MT" w:hAnsi="Gill Sans MT" w:cs="Arial"/>
        </w:rPr>
        <w:t xml:space="preserve">and commentary </w:t>
      </w:r>
      <w:r w:rsidR="00E45069" w:rsidRPr="00AA3D36">
        <w:rPr>
          <w:rFonts w:ascii="Gill Sans MT" w:hAnsi="Gill Sans MT" w:cs="Arial"/>
        </w:rPr>
        <w:t>is provided to illustrate</w:t>
      </w:r>
      <w:r w:rsidRPr="00AA3D36">
        <w:rPr>
          <w:rFonts w:ascii="Gill Sans MT" w:hAnsi="Gill Sans MT" w:cs="Arial"/>
        </w:rPr>
        <w:t xml:space="preserve"> what Save the Children expects and requires. The guidance provided details the </w:t>
      </w:r>
      <w:r w:rsidRPr="00AA3D36">
        <w:rPr>
          <w:rFonts w:ascii="Gill Sans MT" w:hAnsi="Gill Sans MT" w:cs="Arial"/>
          <w:b/>
          <w:u w:val="single"/>
        </w:rPr>
        <w:t>MINIMUM</w:t>
      </w:r>
      <w:r w:rsidRPr="00AA3D36">
        <w:rPr>
          <w:rFonts w:ascii="Gill Sans MT" w:hAnsi="Gill Sans MT" w:cs="Arial"/>
        </w:rPr>
        <w:t xml:space="preserve"> requirements expected by </w:t>
      </w:r>
      <w:r w:rsidRPr="00AA3D36">
        <w:rPr>
          <w:rFonts w:ascii="Gill Sans MT" w:hAnsi="Gill Sans MT" w:cs="Arial"/>
        </w:rPr>
        <w:lastRenderedPageBreak/>
        <w:t xml:space="preserve">Save the Children. If a </w:t>
      </w:r>
      <w:r w:rsidR="0089569C" w:rsidRPr="00AA3D36">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wishes to ad</w:t>
      </w:r>
      <w:r w:rsidR="00E45069" w:rsidRPr="00AA3D36">
        <w:rPr>
          <w:rFonts w:ascii="Gill Sans MT" w:hAnsi="Gill Sans MT" w:cs="Arial"/>
        </w:rPr>
        <w:t>d further information which it believes is relevant</w:t>
      </w:r>
      <w:r w:rsidRPr="00AA3D36">
        <w:rPr>
          <w:rFonts w:ascii="Gill Sans MT" w:hAnsi="Gill Sans MT" w:cs="Arial"/>
        </w:rPr>
        <w:t>,</w:t>
      </w:r>
      <w:r w:rsidR="00E45069" w:rsidRPr="00AA3D36">
        <w:rPr>
          <w:rFonts w:ascii="Gill Sans MT" w:hAnsi="Gill Sans MT" w:cs="Arial"/>
        </w:rPr>
        <w:t xml:space="preserve"> this is acceptable but the additional </w:t>
      </w:r>
      <w:r w:rsidR="0089569C" w:rsidRPr="00AA3D36">
        <w:rPr>
          <w:rFonts w:ascii="Gill Sans MT" w:hAnsi="Gill Sans MT" w:cs="Arial"/>
        </w:rPr>
        <w:t>information</w:t>
      </w:r>
      <w:r w:rsidR="00E45069" w:rsidRPr="00AA3D36">
        <w:rPr>
          <w:rFonts w:ascii="Gill Sans MT" w:hAnsi="Gill Sans MT" w:cs="Arial"/>
        </w:rPr>
        <w:t xml:space="preserve"> should be limited to only items</w:t>
      </w:r>
      <w:r w:rsidR="0089569C" w:rsidRPr="00AA3D36">
        <w:rPr>
          <w:rFonts w:ascii="Gill Sans MT" w:hAnsi="Gill Sans MT" w:cs="Arial"/>
        </w:rPr>
        <w:t xml:space="preserve"> which are</w:t>
      </w:r>
      <w:r w:rsidR="00BA1B7C" w:rsidRPr="00AA3D36">
        <w:rPr>
          <w:rFonts w:ascii="Gill Sans MT" w:hAnsi="Gill Sans MT" w:cs="Arial"/>
        </w:rPr>
        <w:t xml:space="preserve"> relevant to the tender</w:t>
      </w:r>
      <w:r w:rsidRPr="00AA3D36">
        <w:rPr>
          <w:rFonts w:ascii="Gill Sans MT" w:hAnsi="Gill Sans MT" w:cs="Arial"/>
        </w:rPr>
        <w:t xml:space="preserve">. </w:t>
      </w:r>
    </w:p>
    <w:p w14:paraId="357AD211" w14:textId="77777777" w:rsidR="00DF3B24" w:rsidRPr="00AA3D36" w:rsidRDefault="00DF3B24" w:rsidP="00AA3D36">
      <w:pPr>
        <w:spacing w:after="0" w:line="276" w:lineRule="auto"/>
        <w:rPr>
          <w:rFonts w:ascii="Gill Sans MT" w:hAnsi="Gill Sans MT" w:cs="Arial"/>
        </w:rPr>
      </w:pPr>
    </w:p>
    <w:p w14:paraId="43D993C4" w14:textId="77777777" w:rsidR="00E45069" w:rsidRPr="00AA3D36" w:rsidRDefault="00301A30" w:rsidP="000815A1">
      <w:pPr>
        <w:pStyle w:val="ListParagraph"/>
        <w:numPr>
          <w:ilvl w:val="0"/>
          <w:numId w:val="22"/>
        </w:numPr>
        <w:spacing w:after="0" w:line="276" w:lineRule="auto"/>
        <w:rPr>
          <w:rFonts w:ascii="Gill Sans MT" w:hAnsi="Gill Sans MT" w:cs="Arial"/>
        </w:rPr>
      </w:pPr>
      <w:r w:rsidRPr="00AA3D36">
        <w:rPr>
          <w:rFonts w:ascii="Gill Sans MT" w:hAnsi="Gill Sans MT" w:cs="Arial"/>
        </w:rPr>
        <w:t xml:space="preserve">For the avoidance of doubt, </w:t>
      </w:r>
      <w:r w:rsidR="002F3187">
        <w:rPr>
          <w:rFonts w:ascii="Gill Sans MT" w:hAnsi="Gill Sans MT" w:cs="Arial"/>
        </w:rPr>
        <w:t>bidders</w:t>
      </w:r>
      <w:r w:rsidRPr="00AA3D36">
        <w:rPr>
          <w:rFonts w:ascii="Gill Sans MT" w:hAnsi="Gill Sans MT" w:cs="Arial"/>
        </w:rPr>
        <w:t xml:space="preserve"> are required to complete all </w:t>
      </w:r>
      <w:r w:rsidR="0089569C" w:rsidRPr="00AA3D36">
        <w:rPr>
          <w:rFonts w:ascii="Gill Sans MT" w:hAnsi="Gill Sans MT" w:cs="Arial"/>
        </w:rPr>
        <w:t xml:space="preserve">items within the Bidder Response Document unless clear instruction is provided otherwise. </w:t>
      </w:r>
    </w:p>
    <w:p w14:paraId="0D06ABE2" w14:textId="77777777" w:rsidR="00E45069" w:rsidRPr="00AA3D36" w:rsidRDefault="0089569C" w:rsidP="000815A1">
      <w:pPr>
        <w:pStyle w:val="ListParagraph"/>
        <w:numPr>
          <w:ilvl w:val="0"/>
          <w:numId w:val="22"/>
        </w:numPr>
        <w:spacing w:after="0" w:line="276" w:lineRule="auto"/>
        <w:rPr>
          <w:rFonts w:ascii="Gill Sans MT" w:hAnsi="Gill Sans MT" w:cs="Arial"/>
        </w:rPr>
      </w:pPr>
      <w:r w:rsidRPr="00AA3D36">
        <w:rPr>
          <w:rFonts w:ascii="Gill Sans MT" w:hAnsi="Gill Sans MT" w:cs="Arial"/>
        </w:rPr>
        <w:t xml:space="preserve">If a Bidder does not complete the entire Bidder Response document, their submission </w:t>
      </w:r>
      <w:r w:rsidR="006D1CAB">
        <w:rPr>
          <w:rFonts w:ascii="Gill Sans MT" w:hAnsi="Gill Sans MT" w:cs="Arial"/>
        </w:rPr>
        <w:t>may</w:t>
      </w:r>
      <w:r w:rsidR="006D1CAB" w:rsidRPr="00AA3D36">
        <w:rPr>
          <w:rFonts w:ascii="Gill Sans MT" w:hAnsi="Gill Sans MT" w:cs="Arial"/>
        </w:rPr>
        <w:t xml:space="preserve"> </w:t>
      </w:r>
      <w:r w:rsidRPr="00AA3D36">
        <w:rPr>
          <w:rFonts w:ascii="Gill Sans MT" w:hAnsi="Gill Sans MT" w:cs="Arial"/>
        </w:rPr>
        <w:t>be declared void</w:t>
      </w:r>
      <w:r w:rsidR="00E81155" w:rsidRPr="00AA3D36">
        <w:rPr>
          <w:rFonts w:ascii="Gill Sans MT" w:hAnsi="Gill Sans MT" w:cs="Arial"/>
        </w:rPr>
        <w:t>.</w:t>
      </w:r>
      <w:r w:rsidRPr="00AA3D36">
        <w:rPr>
          <w:rFonts w:ascii="Gill Sans MT" w:hAnsi="Gill Sans MT" w:cs="Arial"/>
        </w:rPr>
        <w:t xml:space="preserve"> </w:t>
      </w:r>
    </w:p>
    <w:p w14:paraId="53FCC33C" w14:textId="77777777" w:rsidR="00301A30" w:rsidRPr="00AA3D36" w:rsidRDefault="0089569C" w:rsidP="000815A1">
      <w:pPr>
        <w:pStyle w:val="ListParagraph"/>
        <w:numPr>
          <w:ilvl w:val="0"/>
          <w:numId w:val="22"/>
        </w:numPr>
        <w:spacing w:after="0" w:line="276" w:lineRule="auto"/>
        <w:rPr>
          <w:rFonts w:ascii="Gill Sans MT" w:hAnsi="Gill Sans MT" w:cs="Arial"/>
        </w:rPr>
      </w:pPr>
      <w:r w:rsidRPr="00AA3D36">
        <w:rPr>
          <w:rFonts w:ascii="Gill Sans MT" w:hAnsi="Gill Sans MT" w:cs="Arial"/>
        </w:rPr>
        <w:t xml:space="preserve">If a Bidder is unable to complete any element of the Bidder Response Document, they should contact Save the Children through the </w:t>
      </w:r>
      <w:r w:rsidR="006D1CAB">
        <w:rPr>
          <w:rFonts w:ascii="Gill Sans MT" w:hAnsi="Gill Sans MT" w:cs="Arial"/>
        </w:rPr>
        <w:t>using the contact details provided</w:t>
      </w:r>
      <w:r w:rsidRPr="00AA3D36">
        <w:rPr>
          <w:rFonts w:ascii="Gill Sans MT" w:hAnsi="Gill Sans MT" w:cs="Arial"/>
        </w:rPr>
        <w:t xml:space="preserve"> for guidance.</w:t>
      </w:r>
    </w:p>
    <w:p w14:paraId="22DAAF3D" w14:textId="77777777" w:rsidR="00DF3B24" w:rsidRDefault="00DF3B24" w:rsidP="00AA3D36">
      <w:pPr>
        <w:spacing w:after="0" w:line="276" w:lineRule="auto"/>
        <w:rPr>
          <w:rFonts w:ascii="Gill Sans MT" w:hAnsi="Gill Sans MT" w:cs="Arial"/>
        </w:rPr>
      </w:pPr>
    </w:p>
    <w:p w14:paraId="3A8173DA" w14:textId="77777777" w:rsidR="00513A8C" w:rsidRPr="00AA3D36" w:rsidRDefault="00513A8C" w:rsidP="00AA3D36">
      <w:pPr>
        <w:spacing w:after="0" w:line="276" w:lineRule="auto"/>
        <w:rPr>
          <w:rFonts w:ascii="Gill Sans MT" w:hAnsi="Gill Sans MT" w:cs="Arial"/>
        </w:rPr>
      </w:pPr>
      <w:r w:rsidRPr="00AA3D36">
        <w:rPr>
          <w:rFonts w:ascii="Gill Sans MT" w:hAnsi="Gill Sans MT" w:cs="Arial"/>
        </w:rPr>
        <w:t xml:space="preserve">By submitting </w:t>
      </w:r>
      <w:r w:rsidR="007C4A7B" w:rsidRPr="00AA3D36">
        <w:rPr>
          <w:rFonts w:ascii="Gill Sans MT" w:hAnsi="Gill Sans MT" w:cs="Arial"/>
        </w:rPr>
        <w:t xml:space="preserve">a </w:t>
      </w:r>
      <w:r w:rsidRPr="00AA3D36">
        <w:rPr>
          <w:rFonts w:ascii="Gill Sans MT" w:hAnsi="Gill Sans MT" w:cs="Arial"/>
        </w:rPr>
        <w:t xml:space="preserve">response, the </w:t>
      </w:r>
      <w:r w:rsidR="002F3187">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confirms that all information provided can be relied upon for validity and accuracy.</w:t>
      </w:r>
    </w:p>
    <w:p w14:paraId="134650FC" w14:textId="77777777" w:rsidR="00301A30" w:rsidRPr="00AA3D36" w:rsidRDefault="00301A30" w:rsidP="00AA3D36">
      <w:pPr>
        <w:spacing w:after="0" w:line="276" w:lineRule="auto"/>
        <w:rPr>
          <w:rFonts w:ascii="Gill Sans MT" w:hAnsi="Gill Sans MT" w:cs="Arial"/>
        </w:rPr>
      </w:pPr>
    </w:p>
    <w:p w14:paraId="0B9D7E69" w14:textId="77777777" w:rsidR="008142A7" w:rsidRPr="00AA3D36" w:rsidRDefault="008142A7" w:rsidP="00AA3D36">
      <w:pPr>
        <w:spacing w:after="0" w:line="276" w:lineRule="auto"/>
        <w:rPr>
          <w:rFonts w:ascii="Gill Sans MT" w:hAnsi="Gill Sans MT" w:cs="Arial"/>
        </w:rPr>
      </w:pPr>
    </w:p>
    <w:p w14:paraId="340731BA" w14:textId="77777777" w:rsidR="008142A7" w:rsidRPr="00AA3D36" w:rsidRDefault="008142A7" w:rsidP="00AA3D36">
      <w:pPr>
        <w:spacing w:after="0" w:line="276" w:lineRule="auto"/>
        <w:rPr>
          <w:rFonts w:ascii="Gill Sans MT" w:hAnsi="Gill Sans MT" w:cs="Arial"/>
        </w:rPr>
      </w:pPr>
    </w:p>
    <w:p w14:paraId="130B6D29" w14:textId="77777777" w:rsidR="008142A7" w:rsidRPr="00AA3D36" w:rsidRDefault="008142A7" w:rsidP="00AA3D36">
      <w:pPr>
        <w:spacing w:after="0" w:line="276" w:lineRule="auto"/>
        <w:rPr>
          <w:rFonts w:ascii="Gill Sans MT" w:hAnsi="Gill Sans MT" w:cs="Arial"/>
        </w:rPr>
      </w:pPr>
    </w:p>
    <w:p w14:paraId="38678766" w14:textId="77777777" w:rsidR="00720E5E" w:rsidRPr="00AA3D36" w:rsidRDefault="00720E5E" w:rsidP="00AA3D36">
      <w:pPr>
        <w:spacing w:after="0" w:line="276" w:lineRule="auto"/>
        <w:rPr>
          <w:rFonts w:ascii="Gill Sans MT" w:hAnsi="Gill Sans MT" w:cs="Arial"/>
          <w:b/>
          <w:bCs/>
          <w:spacing w:val="-3"/>
          <w:u w:val="single"/>
        </w:rPr>
      </w:pPr>
      <w:r w:rsidRPr="00AA3D36">
        <w:rPr>
          <w:rFonts w:ascii="Gill Sans MT" w:hAnsi="Gill Sans MT" w:cs="Arial"/>
          <w:b/>
          <w:bCs/>
          <w:spacing w:val="-3"/>
          <w:u w:val="single"/>
        </w:rPr>
        <w:br w:type="page"/>
      </w:r>
    </w:p>
    <w:p w14:paraId="76C23529" w14:textId="77777777" w:rsidR="003B4C90" w:rsidRPr="002E6366" w:rsidRDefault="0089569C" w:rsidP="00B2292B">
      <w:pPr>
        <w:pStyle w:val="Heading2"/>
        <w:jc w:val="center"/>
        <w:rPr>
          <w:rFonts w:asciiTheme="minorHAnsi" w:hAnsiTheme="minorHAnsi" w:cstheme="minorHAnsi"/>
          <w:b/>
          <w:color w:val="auto"/>
          <w:sz w:val="32"/>
          <w:szCs w:val="32"/>
        </w:rPr>
      </w:pPr>
      <w:bookmarkStart w:id="7" w:name="_SECTION_1_–"/>
      <w:bookmarkEnd w:id="7"/>
      <w:r w:rsidRPr="002E6366">
        <w:rPr>
          <w:rFonts w:asciiTheme="minorHAnsi" w:hAnsiTheme="minorHAnsi" w:cstheme="minorHAnsi"/>
          <w:b/>
          <w:color w:val="auto"/>
          <w:sz w:val="32"/>
          <w:szCs w:val="32"/>
        </w:rPr>
        <w:lastRenderedPageBreak/>
        <w:t>SECTION 1 – KEY INFORMATION</w:t>
      </w:r>
    </w:p>
    <w:p w14:paraId="137E4F52" w14:textId="77777777" w:rsidR="00301A30" w:rsidRPr="00814A30" w:rsidRDefault="003B4C90" w:rsidP="00FD0D5B">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
        <w:tblW w:w="9493" w:type="dxa"/>
        <w:tblLook w:val="04A0" w:firstRow="1" w:lastRow="0" w:firstColumn="1" w:lastColumn="0" w:noHBand="0" w:noVBand="1"/>
      </w:tblPr>
      <w:tblGrid>
        <w:gridCol w:w="2478"/>
        <w:gridCol w:w="2315"/>
        <w:gridCol w:w="2432"/>
        <w:gridCol w:w="2268"/>
      </w:tblGrid>
      <w:tr w:rsidR="00084C92" w:rsidRPr="00084C92" w14:paraId="2B7F4C9D" w14:textId="77777777" w:rsidTr="00084C92">
        <w:trPr>
          <w:trHeight w:val="300"/>
        </w:trPr>
        <w:tc>
          <w:tcPr>
            <w:tcW w:w="9493" w:type="dxa"/>
            <w:gridSpan w:val="4"/>
            <w:shd w:val="clear" w:color="auto" w:fill="FF0000"/>
            <w:noWrap/>
            <w:vAlign w:val="center"/>
            <w:hideMark/>
          </w:tcPr>
          <w:p w14:paraId="6FB5C624"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KEY INFORMATION</w:t>
            </w:r>
          </w:p>
        </w:tc>
      </w:tr>
      <w:tr w:rsidR="00084C92" w:rsidRPr="00084C92" w14:paraId="64170DBD" w14:textId="77777777" w:rsidTr="00FD0D5B">
        <w:trPr>
          <w:trHeight w:val="510"/>
        </w:trPr>
        <w:tc>
          <w:tcPr>
            <w:tcW w:w="2478" w:type="dxa"/>
            <w:shd w:val="clear" w:color="auto" w:fill="D9D9D9" w:themeFill="background1" w:themeFillShade="D9"/>
            <w:vAlign w:val="center"/>
            <w:hideMark/>
          </w:tcPr>
          <w:p w14:paraId="4DAAEE7D"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Organisation Name</w:t>
            </w:r>
          </w:p>
        </w:tc>
        <w:tc>
          <w:tcPr>
            <w:tcW w:w="7015" w:type="dxa"/>
            <w:gridSpan w:val="3"/>
            <w:vAlign w:val="center"/>
            <w:hideMark/>
          </w:tcPr>
          <w:p w14:paraId="318C07E1" w14:textId="77777777" w:rsidR="00084C92" w:rsidRPr="00E077EC" w:rsidRDefault="00084C92" w:rsidP="00E077EC">
            <w:pPr>
              <w:spacing w:after="0"/>
              <w:jc w:val="center"/>
              <w:rPr>
                <w:rFonts w:ascii="Arial Narrow" w:hAnsi="Arial Narrow" w:cs="Arial"/>
              </w:rPr>
            </w:pPr>
          </w:p>
        </w:tc>
      </w:tr>
      <w:tr w:rsidR="00084C92" w:rsidRPr="00084C92" w14:paraId="49EA6258" w14:textId="77777777" w:rsidTr="0029360F">
        <w:trPr>
          <w:trHeight w:val="1154"/>
        </w:trPr>
        <w:tc>
          <w:tcPr>
            <w:tcW w:w="2478" w:type="dxa"/>
            <w:shd w:val="clear" w:color="auto" w:fill="D9D9D9" w:themeFill="background1" w:themeFillShade="D9"/>
            <w:vAlign w:val="center"/>
            <w:hideMark/>
          </w:tcPr>
          <w:p w14:paraId="6377050B"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 xml:space="preserve">Please provide details of the primary products/services </w:t>
            </w:r>
            <w:r w:rsidR="006D1CAB">
              <w:rPr>
                <w:rFonts w:ascii="Arial Narrow" w:hAnsi="Arial Narrow" w:cs="Arial"/>
                <w:b/>
                <w:bCs/>
              </w:rPr>
              <w:t>supplied by</w:t>
            </w:r>
            <w:r w:rsidR="006D1CAB" w:rsidRPr="00E077EC">
              <w:rPr>
                <w:rFonts w:ascii="Arial Narrow" w:hAnsi="Arial Narrow" w:cs="Arial"/>
                <w:b/>
                <w:bCs/>
              </w:rPr>
              <w:t xml:space="preserve"> </w:t>
            </w:r>
            <w:r w:rsidR="006D1CAB">
              <w:rPr>
                <w:rFonts w:ascii="Arial Narrow" w:hAnsi="Arial Narrow" w:cs="Arial"/>
                <w:b/>
                <w:bCs/>
              </w:rPr>
              <w:t xml:space="preserve">your </w:t>
            </w:r>
            <w:r w:rsidR="006D1CAB" w:rsidRPr="00E077EC">
              <w:rPr>
                <w:rFonts w:ascii="Arial Narrow" w:hAnsi="Arial Narrow" w:cs="Arial"/>
                <w:b/>
                <w:bCs/>
              </w:rPr>
              <w:t>organisation</w:t>
            </w:r>
          </w:p>
        </w:tc>
        <w:tc>
          <w:tcPr>
            <w:tcW w:w="7015" w:type="dxa"/>
            <w:gridSpan w:val="3"/>
            <w:vAlign w:val="center"/>
            <w:hideMark/>
          </w:tcPr>
          <w:p w14:paraId="68095AB9" w14:textId="77777777" w:rsidR="00084C92" w:rsidRPr="00E077EC" w:rsidRDefault="00084C92" w:rsidP="00E077EC">
            <w:pPr>
              <w:spacing w:after="0"/>
              <w:jc w:val="center"/>
              <w:rPr>
                <w:rFonts w:ascii="Arial Narrow" w:hAnsi="Arial Narrow" w:cs="Arial"/>
              </w:rPr>
            </w:pPr>
          </w:p>
        </w:tc>
      </w:tr>
      <w:tr w:rsidR="008D12EE" w:rsidRPr="00084C92" w14:paraId="5024741E" w14:textId="77777777" w:rsidTr="003B2854">
        <w:trPr>
          <w:trHeight w:val="3266"/>
        </w:trPr>
        <w:tc>
          <w:tcPr>
            <w:tcW w:w="2478" w:type="dxa"/>
            <w:shd w:val="clear" w:color="auto" w:fill="D9D9D9" w:themeFill="background1" w:themeFillShade="D9"/>
            <w:vAlign w:val="center"/>
          </w:tcPr>
          <w:p w14:paraId="3FCB9C77" w14:textId="77777777" w:rsidR="008D12EE" w:rsidRPr="00E077EC" w:rsidRDefault="008D12EE" w:rsidP="00E077EC">
            <w:pPr>
              <w:spacing w:after="0"/>
              <w:jc w:val="center"/>
              <w:rPr>
                <w:rFonts w:ascii="Arial Narrow" w:hAnsi="Arial Narrow" w:cs="Arial"/>
                <w:b/>
                <w:bCs/>
              </w:rPr>
            </w:pPr>
            <w:r>
              <w:rPr>
                <w:rFonts w:ascii="Arial Narrow" w:hAnsi="Arial Narrow" w:cs="Arial"/>
                <w:b/>
                <w:bCs/>
              </w:rPr>
              <w:t xml:space="preserve">Please explain your experience </w:t>
            </w:r>
            <w:r w:rsidR="003B2854">
              <w:rPr>
                <w:rFonts w:ascii="Arial Narrow" w:hAnsi="Arial Narrow" w:cs="Arial"/>
                <w:b/>
                <w:bCs/>
              </w:rPr>
              <w:t>of</w:t>
            </w:r>
            <w:r>
              <w:rPr>
                <w:rFonts w:ascii="Arial Narrow" w:hAnsi="Arial Narrow" w:cs="Arial"/>
                <w:b/>
                <w:bCs/>
              </w:rPr>
              <w:t xml:space="preserve"> providing the goods or services requested in this tender document. </w:t>
            </w:r>
          </w:p>
        </w:tc>
        <w:tc>
          <w:tcPr>
            <w:tcW w:w="7015" w:type="dxa"/>
            <w:gridSpan w:val="3"/>
            <w:vAlign w:val="center"/>
          </w:tcPr>
          <w:p w14:paraId="013E5A8D" w14:textId="77777777" w:rsidR="008D12EE" w:rsidRPr="00E077EC" w:rsidRDefault="008D12EE" w:rsidP="00E077EC">
            <w:pPr>
              <w:spacing w:after="0"/>
              <w:jc w:val="center"/>
              <w:rPr>
                <w:rFonts w:ascii="Arial Narrow" w:hAnsi="Arial Narrow" w:cs="Arial"/>
              </w:rPr>
            </w:pPr>
          </w:p>
        </w:tc>
      </w:tr>
      <w:tr w:rsidR="00084C92" w:rsidRPr="00084C92" w14:paraId="2972CF06" w14:textId="77777777" w:rsidTr="00FD0D5B">
        <w:trPr>
          <w:trHeight w:val="423"/>
        </w:trPr>
        <w:tc>
          <w:tcPr>
            <w:tcW w:w="2478" w:type="dxa"/>
            <w:shd w:val="clear" w:color="auto" w:fill="D9D9D9" w:themeFill="background1" w:themeFillShade="D9"/>
            <w:vAlign w:val="center"/>
            <w:hideMark/>
          </w:tcPr>
          <w:p w14:paraId="218772C6"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Website address</w:t>
            </w:r>
          </w:p>
        </w:tc>
        <w:tc>
          <w:tcPr>
            <w:tcW w:w="7015" w:type="dxa"/>
            <w:gridSpan w:val="3"/>
            <w:vAlign w:val="center"/>
            <w:hideMark/>
          </w:tcPr>
          <w:p w14:paraId="644AECFF" w14:textId="77777777" w:rsidR="00084C92" w:rsidRPr="00E077EC" w:rsidRDefault="00084C92" w:rsidP="00E077EC">
            <w:pPr>
              <w:spacing w:after="0"/>
              <w:jc w:val="center"/>
              <w:rPr>
                <w:rFonts w:ascii="Arial Narrow" w:hAnsi="Arial Narrow" w:cs="Arial"/>
              </w:rPr>
            </w:pPr>
          </w:p>
        </w:tc>
      </w:tr>
      <w:tr w:rsidR="00084C92" w:rsidRPr="00084C92" w14:paraId="6C8990CC" w14:textId="77777777" w:rsidTr="0029360F">
        <w:trPr>
          <w:trHeight w:val="300"/>
        </w:trPr>
        <w:tc>
          <w:tcPr>
            <w:tcW w:w="2478" w:type="dxa"/>
            <w:vMerge w:val="restart"/>
            <w:shd w:val="clear" w:color="auto" w:fill="D9D9D9" w:themeFill="background1" w:themeFillShade="D9"/>
            <w:vAlign w:val="center"/>
            <w:hideMark/>
          </w:tcPr>
          <w:p w14:paraId="347CF199" w14:textId="77777777" w:rsidR="00084C92" w:rsidRPr="00E077EC" w:rsidRDefault="00084C92" w:rsidP="006D1CAB">
            <w:pPr>
              <w:spacing w:after="0"/>
              <w:jc w:val="center"/>
              <w:rPr>
                <w:rFonts w:ascii="Arial Narrow" w:hAnsi="Arial Narrow" w:cs="Arial"/>
                <w:b/>
                <w:bCs/>
              </w:rPr>
            </w:pPr>
            <w:r w:rsidRPr="00E077EC">
              <w:rPr>
                <w:rFonts w:ascii="Arial Narrow" w:hAnsi="Arial Narrow" w:cs="Arial"/>
                <w:b/>
                <w:bCs/>
              </w:rPr>
              <w:t xml:space="preserve">Address </w:t>
            </w:r>
          </w:p>
        </w:tc>
        <w:tc>
          <w:tcPr>
            <w:tcW w:w="2315" w:type="dxa"/>
            <w:shd w:val="clear" w:color="auto" w:fill="D9D9D9" w:themeFill="background1" w:themeFillShade="D9"/>
            <w:noWrap/>
            <w:vAlign w:val="center"/>
            <w:hideMark/>
          </w:tcPr>
          <w:p w14:paraId="384D3AF2"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Main Address</w:t>
            </w:r>
          </w:p>
        </w:tc>
        <w:tc>
          <w:tcPr>
            <w:tcW w:w="2432" w:type="dxa"/>
            <w:shd w:val="clear" w:color="auto" w:fill="D9D9D9" w:themeFill="background1" w:themeFillShade="D9"/>
            <w:vAlign w:val="center"/>
            <w:hideMark/>
          </w:tcPr>
          <w:p w14:paraId="05DB30E2" w14:textId="77777777" w:rsidR="00084C92" w:rsidRDefault="00084C92" w:rsidP="00E077EC">
            <w:pPr>
              <w:spacing w:after="0"/>
              <w:jc w:val="center"/>
              <w:rPr>
                <w:rFonts w:ascii="Arial Narrow" w:hAnsi="Arial Narrow" w:cs="Arial"/>
                <w:b/>
                <w:bCs/>
              </w:rPr>
            </w:pPr>
            <w:r w:rsidRPr="00E077EC">
              <w:rPr>
                <w:rFonts w:ascii="Arial Narrow" w:hAnsi="Arial Narrow" w:cs="Arial"/>
                <w:b/>
                <w:bCs/>
              </w:rPr>
              <w:t>Registered Address</w:t>
            </w:r>
          </w:p>
          <w:p w14:paraId="44EEEED8" w14:textId="77777777" w:rsidR="006D1CAB" w:rsidRPr="00E077EC" w:rsidRDefault="006D1CAB" w:rsidP="00E077EC">
            <w:pPr>
              <w:spacing w:after="0"/>
              <w:jc w:val="center"/>
              <w:rPr>
                <w:rFonts w:ascii="Arial Narrow" w:hAnsi="Arial Narrow" w:cs="Arial"/>
                <w:b/>
                <w:bCs/>
              </w:rPr>
            </w:pPr>
            <w:r>
              <w:rPr>
                <w:rFonts w:ascii="Arial Narrow" w:hAnsi="Arial Narrow" w:cs="Arial"/>
                <w:b/>
                <w:bCs/>
              </w:rPr>
              <w:t>(if different)</w:t>
            </w:r>
          </w:p>
        </w:tc>
        <w:tc>
          <w:tcPr>
            <w:tcW w:w="2268" w:type="dxa"/>
            <w:shd w:val="clear" w:color="auto" w:fill="D9D9D9" w:themeFill="background1" w:themeFillShade="D9"/>
            <w:noWrap/>
            <w:vAlign w:val="center"/>
            <w:hideMark/>
          </w:tcPr>
          <w:p w14:paraId="1D4DBCC5" w14:textId="77777777" w:rsidR="00084C92" w:rsidRDefault="00084C92" w:rsidP="00E077EC">
            <w:pPr>
              <w:spacing w:after="0"/>
              <w:jc w:val="center"/>
              <w:rPr>
                <w:rFonts w:ascii="Arial Narrow" w:hAnsi="Arial Narrow" w:cs="Arial"/>
                <w:b/>
                <w:bCs/>
              </w:rPr>
            </w:pPr>
            <w:r w:rsidRPr="00E077EC">
              <w:rPr>
                <w:rFonts w:ascii="Arial Narrow" w:hAnsi="Arial Narrow" w:cs="Arial"/>
                <w:b/>
                <w:bCs/>
              </w:rPr>
              <w:t>Address for Payments</w:t>
            </w:r>
          </w:p>
          <w:p w14:paraId="4A4FA569" w14:textId="77777777" w:rsidR="006D1CAB" w:rsidRPr="00E077EC" w:rsidRDefault="006D1CAB" w:rsidP="00E077EC">
            <w:pPr>
              <w:spacing w:after="0"/>
              <w:jc w:val="center"/>
              <w:rPr>
                <w:rFonts w:ascii="Arial Narrow" w:hAnsi="Arial Narrow" w:cs="Arial"/>
                <w:b/>
                <w:bCs/>
              </w:rPr>
            </w:pPr>
            <w:r>
              <w:rPr>
                <w:rFonts w:ascii="Arial Narrow" w:hAnsi="Arial Narrow" w:cs="Arial"/>
                <w:b/>
                <w:bCs/>
              </w:rPr>
              <w:t>(if different)</w:t>
            </w:r>
          </w:p>
        </w:tc>
      </w:tr>
      <w:tr w:rsidR="00084C92" w:rsidRPr="00084C92" w14:paraId="10FDF324" w14:textId="77777777" w:rsidTr="0029360F">
        <w:trPr>
          <w:trHeight w:val="1529"/>
        </w:trPr>
        <w:tc>
          <w:tcPr>
            <w:tcW w:w="2478" w:type="dxa"/>
            <w:vMerge/>
            <w:shd w:val="clear" w:color="auto" w:fill="D9D9D9" w:themeFill="background1" w:themeFillShade="D9"/>
            <w:vAlign w:val="center"/>
            <w:hideMark/>
          </w:tcPr>
          <w:p w14:paraId="7484D246" w14:textId="77777777" w:rsidR="00084C92" w:rsidRPr="00E077EC" w:rsidRDefault="00084C92" w:rsidP="00E077EC">
            <w:pPr>
              <w:spacing w:after="0"/>
              <w:jc w:val="center"/>
              <w:rPr>
                <w:rFonts w:ascii="Arial Narrow" w:hAnsi="Arial Narrow" w:cs="Arial"/>
                <w:b/>
                <w:bCs/>
              </w:rPr>
            </w:pPr>
          </w:p>
        </w:tc>
        <w:tc>
          <w:tcPr>
            <w:tcW w:w="2315" w:type="dxa"/>
            <w:noWrap/>
            <w:vAlign w:val="center"/>
            <w:hideMark/>
          </w:tcPr>
          <w:p w14:paraId="2683C47D"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2815A908" w14:textId="77777777" w:rsidR="00084C92" w:rsidRPr="00E077EC" w:rsidRDefault="00084C92" w:rsidP="00E077EC">
            <w:pPr>
              <w:spacing w:after="0"/>
              <w:jc w:val="center"/>
              <w:rPr>
                <w:rFonts w:ascii="Arial Narrow" w:hAnsi="Arial Narrow" w:cs="Arial"/>
              </w:rPr>
            </w:pPr>
          </w:p>
        </w:tc>
        <w:tc>
          <w:tcPr>
            <w:tcW w:w="2268" w:type="dxa"/>
            <w:noWrap/>
            <w:vAlign w:val="center"/>
            <w:hideMark/>
          </w:tcPr>
          <w:p w14:paraId="62026588" w14:textId="77777777" w:rsidR="00084C92" w:rsidRPr="00E077EC" w:rsidRDefault="00084C92" w:rsidP="00E077EC">
            <w:pPr>
              <w:spacing w:after="0"/>
              <w:jc w:val="center"/>
              <w:rPr>
                <w:rFonts w:ascii="Arial Narrow" w:hAnsi="Arial Narrow" w:cs="Arial"/>
              </w:rPr>
            </w:pPr>
          </w:p>
        </w:tc>
      </w:tr>
      <w:tr w:rsidR="00084C92" w:rsidRPr="00084C92" w14:paraId="16C6649D" w14:textId="77777777" w:rsidTr="0029360F">
        <w:trPr>
          <w:trHeight w:val="521"/>
        </w:trPr>
        <w:tc>
          <w:tcPr>
            <w:tcW w:w="2478" w:type="dxa"/>
            <w:shd w:val="clear" w:color="auto" w:fill="D9D9D9" w:themeFill="background1" w:themeFillShade="D9"/>
            <w:vAlign w:val="center"/>
            <w:hideMark/>
          </w:tcPr>
          <w:p w14:paraId="796572A8"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Company Registration Number</w:t>
            </w:r>
          </w:p>
        </w:tc>
        <w:tc>
          <w:tcPr>
            <w:tcW w:w="2315" w:type="dxa"/>
            <w:noWrap/>
            <w:vAlign w:val="center"/>
            <w:hideMark/>
          </w:tcPr>
          <w:p w14:paraId="43EC9B48"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670DE38F"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Tax Number</w:t>
            </w:r>
          </w:p>
        </w:tc>
        <w:tc>
          <w:tcPr>
            <w:tcW w:w="2268" w:type="dxa"/>
            <w:noWrap/>
            <w:vAlign w:val="center"/>
            <w:hideMark/>
          </w:tcPr>
          <w:p w14:paraId="1ADFCCF4" w14:textId="77777777" w:rsidR="00084C92" w:rsidRPr="00E077EC" w:rsidRDefault="00084C92" w:rsidP="00E077EC">
            <w:pPr>
              <w:spacing w:after="0"/>
              <w:jc w:val="center"/>
              <w:rPr>
                <w:rFonts w:ascii="Arial Narrow" w:hAnsi="Arial Narrow" w:cs="Arial"/>
              </w:rPr>
            </w:pPr>
          </w:p>
        </w:tc>
      </w:tr>
      <w:tr w:rsidR="00084C92" w:rsidRPr="00084C92" w14:paraId="0BF4A72B" w14:textId="77777777" w:rsidTr="00FD0D5B">
        <w:trPr>
          <w:trHeight w:val="723"/>
        </w:trPr>
        <w:tc>
          <w:tcPr>
            <w:tcW w:w="2478" w:type="dxa"/>
            <w:shd w:val="clear" w:color="auto" w:fill="D9D9D9" w:themeFill="background1" w:themeFillShade="D9"/>
            <w:vAlign w:val="center"/>
            <w:hideMark/>
          </w:tcPr>
          <w:p w14:paraId="540EA8CF"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Year of Registration</w:t>
            </w:r>
          </w:p>
        </w:tc>
        <w:tc>
          <w:tcPr>
            <w:tcW w:w="2315" w:type="dxa"/>
            <w:noWrap/>
            <w:vAlign w:val="center"/>
            <w:hideMark/>
          </w:tcPr>
          <w:p w14:paraId="516EFBDE"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29C1585B" w14:textId="77777777" w:rsidR="00084C92" w:rsidRPr="00E077EC" w:rsidRDefault="00084C92" w:rsidP="00696E24">
            <w:pPr>
              <w:spacing w:after="0"/>
              <w:jc w:val="center"/>
              <w:rPr>
                <w:rFonts w:ascii="Arial Narrow" w:hAnsi="Arial Narrow" w:cs="Arial"/>
                <w:b/>
                <w:bCs/>
              </w:rPr>
            </w:pPr>
            <w:r w:rsidRPr="00E077EC">
              <w:rPr>
                <w:rFonts w:ascii="Arial Narrow" w:hAnsi="Arial Narrow" w:cs="Arial"/>
                <w:b/>
                <w:bCs/>
              </w:rPr>
              <w:t xml:space="preserve">Country of </w:t>
            </w:r>
            <w:r w:rsidR="00696E24">
              <w:rPr>
                <w:rFonts w:ascii="Arial Narrow" w:hAnsi="Arial Narrow" w:cs="Arial"/>
                <w:b/>
                <w:bCs/>
              </w:rPr>
              <w:t xml:space="preserve">Registration </w:t>
            </w:r>
          </w:p>
        </w:tc>
        <w:tc>
          <w:tcPr>
            <w:tcW w:w="2268" w:type="dxa"/>
            <w:noWrap/>
            <w:vAlign w:val="center"/>
            <w:hideMark/>
          </w:tcPr>
          <w:p w14:paraId="79675354" w14:textId="77777777" w:rsidR="00084C92" w:rsidRPr="00E077EC" w:rsidRDefault="00084C92" w:rsidP="00E077EC">
            <w:pPr>
              <w:spacing w:after="0"/>
              <w:jc w:val="center"/>
              <w:rPr>
                <w:rFonts w:ascii="Arial Narrow" w:hAnsi="Arial Narrow" w:cs="Arial"/>
              </w:rPr>
            </w:pPr>
          </w:p>
        </w:tc>
      </w:tr>
      <w:tr w:rsidR="00084C92" w:rsidRPr="00084C92" w14:paraId="3ADDA689" w14:textId="77777777" w:rsidTr="0029360F">
        <w:trPr>
          <w:trHeight w:val="576"/>
        </w:trPr>
        <w:tc>
          <w:tcPr>
            <w:tcW w:w="2478" w:type="dxa"/>
            <w:shd w:val="clear" w:color="auto" w:fill="D9D9D9" w:themeFill="background1" w:themeFillShade="D9"/>
            <w:vAlign w:val="center"/>
            <w:hideMark/>
          </w:tcPr>
          <w:p w14:paraId="43BDD498" w14:textId="77777777" w:rsidR="00814A30" w:rsidRDefault="00084C92" w:rsidP="006D1CAB">
            <w:pPr>
              <w:spacing w:after="0"/>
              <w:jc w:val="center"/>
              <w:rPr>
                <w:rFonts w:ascii="Arial Narrow" w:hAnsi="Arial Narrow" w:cs="Arial"/>
                <w:b/>
                <w:bCs/>
              </w:rPr>
            </w:pPr>
            <w:r w:rsidRPr="00E077EC">
              <w:rPr>
                <w:rFonts w:ascii="Arial Narrow" w:hAnsi="Arial Narrow" w:cs="Arial"/>
                <w:b/>
                <w:bCs/>
              </w:rPr>
              <w:t>Type of Business</w:t>
            </w:r>
          </w:p>
          <w:p w14:paraId="649198FE" w14:textId="77777777" w:rsidR="00084C92" w:rsidRPr="00E077EC" w:rsidRDefault="006D1CAB" w:rsidP="006D1CAB">
            <w:pPr>
              <w:spacing w:after="0"/>
              <w:jc w:val="center"/>
              <w:rPr>
                <w:rFonts w:ascii="Arial Narrow" w:hAnsi="Arial Narrow" w:cs="Arial"/>
                <w:b/>
                <w:bCs/>
              </w:rPr>
            </w:pPr>
            <w:r>
              <w:rPr>
                <w:rFonts w:ascii="Arial Narrow" w:hAnsi="Arial Narrow" w:cs="Arial"/>
                <w:b/>
                <w:bCs/>
              </w:rPr>
              <w:t>(</w:t>
            </w:r>
            <w:r w:rsidR="00E8626C">
              <w:rPr>
                <w:rFonts w:ascii="Arial Narrow" w:hAnsi="Arial Narrow" w:cs="Arial"/>
                <w:b/>
                <w:bCs/>
              </w:rPr>
              <w:t>e.g.</w:t>
            </w:r>
            <w:r>
              <w:rPr>
                <w:rFonts w:ascii="Arial Narrow" w:hAnsi="Arial Narrow" w:cs="Arial"/>
                <w:b/>
                <w:bCs/>
              </w:rPr>
              <w:t xml:space="preserve"> Manufacturer, Distributor, Contractor) </w:t>
            </w:r>
          </w:p>
        </w:tc>
        <w:tc>
          <w:tcPr>
            <w:tcW w:w="2315" w:type="dxa"/>
            <w:noWrap/>
            <w:vAlign w:val="center"/>
            <w:hideMark/>
          </w:tcPr>
          <w:p w14:paraId="40A736F1"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69F3A041"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Primary Country of Operation</w:t>
            </w:r>
          </w:p>
        </w:tc>
        <w:tc>
          <w:tcPr>
            <w:tcW w:w="2268" w:type="dxa"/>
            <w:noWrap/>
            <w:vAlign w:val="center"/>
            <w:hideMark/>
          </w:tcPr>
          <w:p w14:paraId="4257BC3F" w14:textId="77777777" w:rsidR="00084C92" w:rsidRPr="00E077EC" w:rsidRDefault="00084C92" w:rsidP="00E077EC">
            <w:pPr>
              <w:spacing w:after="0"/>
              <w:jc w:val="center"/>
              <w:rPr>
                <w:rFonts w:ascii="Arial Narrow" w:hAnsi="Arial Narrow" w:cs="Arial"/>
              </w:rPr>
            </w:pPr>
          </w:p>
        </w:tc>
      </w:tr>
      <w:tr w:rsidR="00084C92" w:rsidRPr="00084C92" w14:paraId="6EAA4113" w14:textId="77777777" w:rsidTr="0029360F">
        <w:trPr>
          <w:trHeight w:val="300"/>
        </w:trPr>
        <w:tc>
          <w:tcPr>
            <w:tcW w:w="2478" w:type="dxa"/>
            <w:vMerge w:val="restart"/>
            <w:shd w:val="clear" w:color="auto" w:fill="D9D9D9" w:themeFill="background1" w:themeFillShade="D9"/>
            <w:vAlign w:val="center"/>
            <w:hideMark/>
          </w:tcPr>
          <w:p w14:paraId="644AB3F4" w14:textId="77777777" w:rsidR="00084C92" w:rsidRDefault="003B2854" w:rsidP="00696E24">
            <w:pPr>
              <w:spacing w:after="0"/>
              <w:jc w:val="center"/>
              <w:rPr>
                <w:rFonts w:ascii="Arial Narrow" w:hAnsi="Arial Narrow" w:cs="Arial"/>
                <w:b/>
                <w:bCs/>
              </w:rPr>
            </w:pPr>
            <w:r>
              <w:rPr>
                <w:rFonts w:ascii="Arial Narrow" w:hAnsi="Arial Narrow" w:cs="Arial"/>
                <w:b/>
                <w:bCs/>
              </w:rPr>
              <w:t xml:space="preserve">Total </w:t>
            </w:r>
            <w:r w:rsidR="00084C92" w:rsidRPr="00E077EC">
              <w:rPr>
                <w:rFonts w:ascii="Arial Narrow" w:hAnsi="Arial Narrow" w:cs="Arial"/>
                <w:b/>
                <w:bCs/>
              </w:rPr>
              <w:t xml:space="preserve">Annual </w:t>
            </w:r>
            <w:r w:rsidR="00696E24">
              <w:rPr>
                <w:rFonts w:ascii="Arial Narrow" w:hAnsi="Arial Narrow" w:cs="Arial"/>
                <w:b/>
                <w:bCs/>
              </w:rPr>
              <w:t>Revenue</w:t>
            </w:r>
          </w:p>
          <w:p w14:paraId="20E67DD8" w14:textId="77777777" w:rsidR="00FD0D5B" w:rsidRPr="00FD0D5B" w:rsidRDefault="00FD0D5B" w:rsidP="00696E24">
            <w:pPr>
              <w:spacing w:after="0"/>
              <w:jc w:val="center"/>
              <w:rPr>
                <w:rFonts w:ascii="Arial Narrow" w:hAnsi="Arial Narrow" w:cs="Arial"/>
                <w:bCs/>
                <w:i/>
              </w:rPr>
            </w:pPr>
            <w:r w:rsidRPr="00FD0D5B">
              <w:rPr>
                <w:rFonts w:ascii="Arial Narrow" w:hAnsi="Arial Narrow" w:cs="Arial"/>
                <w:bCs/>
                <w:i/>
              </w:rPr>
              <w:t>(please state the currency)</w:t>
            </w:r>
          </w:p>
        </w:tc>
        <w:tc>
          <w:tcPr>
            <w:tcW w:w="2315" w:type="dxa"/>
            <w:shd w:val="clear" w:color="auto" w:fill="D9D9D9" w:themeFill="background1" w:themeFillShade="D9"/>
            <w:noWrap/>
            <w:vAlign w:val="center"/>
            <w:hideMark/>
          </w:tcPr>
          <w:p w14:paraId="45769804"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2018</w:t>
            </w:r>
          </w:p>
        </w:tc>
        <w:tc>
          <w:tcPr>
            <w:tcW w:w="2432" w:type="dxa"/>
            <w:shd w:val="clear" w:color="auto" w:fill="D9D9D9" w:themeFill="background1" w:themeFillShade="D9"/>
            <w:vAlign w:val="center"/>
            <w:hideMark/>
          </w:tcPr>
          <w:p w14:paraId="71B2B568"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2017</w:t>
            </w:r>
          </w:p>
        </w:tc>
        <w:tc>
          <w:tcPr>
            <w:tcW w:w="2268" w:type="dxa"/>
            <w:shd w:val="clear" w:color="auto" w:fill="D9D9D9" w:themeFill="background1" w:themeFillShade="D9"/>
            <w:noWrap/>
            <w:vAlign w:val="center"/>
            <w:hideMark/>
          </w:tcPr>
          <w:p w14:paraId="6FE63C75"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2016</w:t>
            </w:r>
          </w:p>
        </w:tc>
      </w:tr>
      <w:tr w:rsidR="00084C92" w:rsidRPr="00084C92" w14:paraId="608BFABB" w14:textId="77777777" w:rsidTr="0029360F">
        <w:trPr>
          <w:trHeight w:val="505"/>
        </w:trPr>
        <w:tc>
          <w:tcPr>
            <w:tcW w:w="2478" w:type="dxa"/>
            <w:vMerge/>
            <w:shd w:val="clear" w:color="auto" w:fill="D9D9D9" w:themeFill="background1" w:themeFillShade="D9"/>
            <w:vAlign w:val="center"/>
            <w:hideMark/>
          </w:tcPr>
          <w:p w14:paraId="148F5763" w14:textId="77777777" w:rsidR="00084C92" w:rsidRPr="00E077EC" w:rsidRDefault="00084C92" w:rsidP="00E077EC">
            <w:pPr>
              <w:spacing w:after="0"/>
              <w:jc w:val="center"/>
              <w:rPr>
                <w:rFonts w:ascii="Arial Narrow" w:hAnsi="Arial Narrow" w:cs="Arial"/>
                <w:b/>
                <w:bCs/>
              </w:rPr>
            </w:pPr>
          </w:p>
        </w:tc>
        <w:tc>
          <w:tcPr>
            <w:tcW w:w="2315" w:type="dxa"/>
            <w:noWrap/>
            <w:vAlign w:val="center"/>
            <w:hideMark/>
          </w:tcPr>
          <w:p w14:paraId="5A183094"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6D0C7FC5" w14:textId="77777777" w:rsidR="00084C92" w:rsidRPr="00E077EC" w:rsidRDefault="00084C92" w:rsidP="00E077EC">
            <w:pPr>
              <w:spacing w:after="0"/>
              <w:jc w:val="center"/>
              <w:rPr>
                <w:rFonts w:ascii="Arial Narrow" w:hAnsi="Arial Narrow" w:cs="Arial"/>
              </w:rPr>
            </w:pPr>
          </w:p>
        </w:tc>
        <w:tc>
          <w:tcPr>
            <w:tcW w:w="2268" w:type="dxa"/>
            <w:noWrap/>
            <w:vAlign w:val="center"/>
            <w:hideMark/>
          </w:tcPr>
          <w:p w14:paraId="138E98E3" w14:textId="77777777" w:rsidR="00084C92" w:rsidRPr="00E077EC" w:rsidRDefault="00084C92" w:rsidP="00E077EC">
            <w:pPr>
              <w:spacing w:after="0"/>
              <w:jc w:val="center"/>
              <w:rPr>
                <w:rFonts w:ascii="Arial Narrow" w:hAnsi="Arial Narrow" w:cs="Arial"/>
              </w:rPr>
            </w:pPr>
          </w:p>
        </w:tc>
      </w:tr>
      <w:tr w:rsidR="008D12EE" w:rsidRPr="00084C92" w14:paraId="3F9EAD3A" w14:textId="77777777" w:rsidTr="0029360F">
        <w:trPr>
          <w:trHeight w:val="505"/>
        </w:trPr>
        <w:tc>
          <w:tcPr>
            <w:tcW w:w="2478" w:type="dxa"/>
            <w:shd w:val="clear" w:color="auto" w:fill="D9D9D9" w:themeFill="background1" w:themeFillShade="D9"/>
            <w:vAlign w:val="center"/>
          </w:tcPr>
          <w:p w14:paraId="751EAF99" w14:textId="77777777" w:rsidR="003B2854" w:rsidRDefault="008D12EE" w:rsidP="00E077EC">
            <w:pPr>
              <w:spacing w:after="0"/>
              <w:jc w:val="center"/>
              <w:rPr>
                <w:rFonts w:ascii="Arial Narrow" w:hAnsi="Arial Narrow" w:cs="Arial"/>
                <w:b/>
                <w:bCs/>
              </w:rPr>
            </w:pPr>
            <w:r>
              <w:rPr>
                <w:rFonts w:ascii="Arial Narrow" w:hAnsi="Arial Narrow" w:cs="Arial"/>
                <w:b/>
                <w:bCs/>
              </w:rPr>
              <w:t>Annual Revenue</w:t>
            </w:r>
          </w:p>
          <w:p w14:paraId="35436E5A" w14:textId="77777777" w:rsidR="008D12EE" w:rsidRPr="00E077EC" w:rsidRDefault="008D12EE" w:rsidP="00E077EC">
            <w:pPr>
              <w:spacing w:after="0"/>
              <w:jc w:val="center"/>
              <w:rPr>
                <w:rFonts w:ascii="Arial Narrow" w:hAnsi="Arial Narrow" w:cs="Arial"/>
                <w:b/>
                <w:bCs/>
              </w:rPr>
            </w:pPr>
            <w:r>
              <w:rPr>
                <w:rFonts w:ascii="Arial Narrow" w:hAnsi="Arial Narrow" w:cs="Arial"/>
                <w:b/>
                <w:bCs/>
              </w:rPr>
              <w:t xml:space="preserve">(from goods and services requested in this tender) </w:t>
            </w:r>
          </w:p>
        </w:tc>
        <w:tc>
          <w:tcPr>
            <w:tcW w:w="2315" w:type="dxa"/>
            <w:noWrap/>
            <w:vAlign w:val="center"/>
          </w:tcPr>
          <w:p w14:paraId="76ED5094" w14:textId="77777777" w:rsidR="008D12EE" w:rsidRPr="00E077EC" w:rsidRDefault="008D12EE" w:rsidP="00E077EC">
            <w:pPr>
              <w:spacing w:after="0"/>
              <w:jc w:val="center"/>
              <w:rPr>
                <w:rFonts w:ascii="Arial Narrow" w:hAnsi="Arial Narrow" w:cs="Arial"/>
              </w:rPr>
            </w:pPr>
          </w:p>
        </w:tc>
        <w:tc>
          <w:tcPr>
            <w:tcW w:w="2432" w:type="dxa"/>
            <w:vAlign w:val="center"/>
          </w:tcPr>
          <w:p w14:paraId="09392E76" w14:textId="77777777" w:rsidR="008D12EE" w:rsidRPr="00E077EC" w:rsidRDefault="008D12EE" w:rsidP="00E077EC">
            <w:pPr>
              <w:spacing w:after="0"/>
              <w:jc w:val="center"/>
              <w:rPr>
                <w:rFonts w:ascii="Arial Narrow" w:hAnsi="Arial Narrow" w:cs="Arial"/>
              </w:rPr>
            </w:pPr>
          </w:p>
        </w:tc>
        <w:tc>
          <w:tcPr>
            <w:tcW w:w="2268" w:type="dxa"/>
            <w:noWrap/>
            <w:vAlign w:val="center"/>
          </w:tcPr>
          <w:p w14:paraId="71B81F89" w14:textId="77777777" w:rsidR="008D12EE" w:rsidRPr="00E077EC" w:rsidRDefault="008D12EE" w:rsidP="00E077EC">
            <w:pPr>
              <w:spacing w:after="0"/>
              <w:jc w:val="center"/>
              <w:rPr>
                <w:rFonts w:ascii="Arial Narrow" w:hAnsi="Arial Narrow" w:cs="Arial"/>
              </w:rPr>
            </w:pPr>
          </w:p>
        </w:tc>
      </w:tr>
      <w:tr w:rsidR="00084C92" w:rsidRPr="00084C92" w14:paraId="59492DBF" w14:textId="77777777" w:rsidTr="00814A30">
        <w:trPr>
          <w:trHeight w:val="1120"/>
        </w:trPr>
        <w:tc>
          <w:tcPr>
            <w:tcW w:w="2478" w:type="dxa"/>
            <w:shd w:val="clear" w:color="auto" w:fill="D9D9D9" w:themeFill="background1" w:themeFillShade="D9"/>
            <w:vAlign w:val="center"/>
            <w:hideMark/>
          </w:tcPr>
          <w:p w14:paraId="4568579F" w14:textId="77777777" w:rsidR="00084C92" w:rsidRPr="00E077EC" w:rsidRDefault="00084C92" w:rsidP="00814A30">
            <w:pPr>
              <w:spacing w:after="0"/>
              <w:jc w:val="center"/>
              <w:rPr>
                <w:rFonts w:ascii="Arial Narrow" w:hAnsi="Arial Narrow" w:cs="Arial"/>
                <w:b/>
                <w:bCs/>
              </w:rPr>
            </w:pPr>
            <w:r w:rsidRPr="00E077EC">
              <w:rPr>
                <w:rFonts w:ascii="Arial Narrow" w:hAnsi="Arial Narrow" w:cs="Arial"/>
                <w:b/>
                <w:bCs/>
              </w:rPr>
              <w:lastRenderedPageBreak/>
              <w:t xml:space="preserve">Have you </w:t>
            </w:r>
            <w:r w:rsidR="00696E24">
              <w:rPr>
                <w:rFonts w:ascii="Arial Narrow" w:hAnsi="Arial Narrow" w:cs="Arial"/>
                <w:b/>
                <w:bCs/>
              </w:rPr>
              <w:t>supplied goods or services to</w:t>
            </w:r>
            <w:r w:rsidRPr="00E077EC">
              <w:rPr>
                <w:rFonts w:ascii="Arial Narrow" w:hAnsi="Arial Narrow" w:cs="Arial"/>
                <w:b/>
                <w:bCs/>
              </w:rPr>
              <w:t xml:space="preserve"> SCI previously? If so, please provide a brief summary.</w:t>
            </w:r>
          </w:p>
        </w:tc>
        <w:tc>
          <w:tcPr>
            <w:tcW w:w="7015" w:type="dxa"/>
            <w:gridSpan w:val="3"/>
            <w:noWrap/>
            <w:vAlign w:val="center"/>
            <w:hideMark/>
          </w:tcPr>
          <w:p w14:paraId="4EF64886" w14:textId="77777777" w:rsidR="00084C92" w:rsidRPr="00E077EC" w:rsidRDefault="00084C92" w:rsidP="00E077EC">
            <w:pPr>
              <w:spacing w:after="0"/>
              <w:jc w:val="center"/>
              <w:rPr>
                <w:rFonts w:ascii="Arial Narrow" w:hAnsi="Arial Narrow" w:cs="Arial"/>
              </w:rPr>
            </w:pPr>
          </w:p>
        </w:tc>
      </w:tr>
      <w:tr w:rsidR="00084C92" w:rsidRPr="00084C92" w14:paraId="5556A667" w14:textId="77777777" w:rsidTr="00084C92">
        <w:trPr>
          <w:trHeight w:val="300"/>
        </w:trPr>
        <w:tc>
          <w:tcPr>
            <w:tcW w:w="9493" w:type="dxa"/>
            <w:gridSpan w:val="4"/>
            <w:vAlign w:val="center"/>
            <w:hideMark/>
          </w:tcPr>
          <w:p w14:paraId="676CD5E5" w14:textId="77777777" w:rsidR="00084C92" w:rsidRPr="00E077EC" w:rsidRDefault="00084C92" w:rsidP="00E077EC">
            <w:pPr>
              <w:spacing w:after="0"/>
              <w:jc w:val="center"/>
              <w:rPr>
                <w:rFonts w:ascii="Arial Narrow" w:hAnsi="Arial Narrow" w:cs="Arial"/>
                <w:b/>
                <w:bCs/>
              </w:rPr>
            </w:pPr>
          </w:p>
        </w:tc>
      </w:tr>
      <w:tr w:rsidR="00084C92" w:rsidRPr="00084C92" w14:paraId="7EF400AA" w14:textId="77777777" w:rsidTr="00084C92">
        <w:trPr>
          <w:trHeight w:val="300"/>
        </w:trPr>
        <w:tc>
          <w:tcPr>
            <w:tcW w:w="9493" w:type="dxa"/>
            <w:gridSpan w:val="4"/>
            <w:shd w:val="clear" w:color="auto" w:fill="FF0000"/>
            <w:noWrap/>
            <w:vAlign w:val="center"/>
            <w:hideMark/>
          </w:tcPr>
          <w:p w14:paraId="783AB30D" w14:textId="77777777" w:rsidR="00084C92" w:rsidRPr="00E077EC" w:rsidRDefault="00084C92" w:rsidP="00E077EC">
            <w:pPr>
              <w:spacing w:after="0"/>
              <w:rPr>
                <w:rFonts w:ascii="Arial Narrow" w:hAnsi="Arial Narrow" w:cs="Arial"/>
                <w:b/>
                <w:bCs/>
                <w:color w:val="FFFFFF" w:themeColor="background1"/>
              </w:rPr>
            </w:pPr>
            <w:r w:rsidRPr="00E077EC">
              <w:rPr>
                <w:rFonts w:ascii="Arial Narrow" w:hAnsi="Arial Narrow" w:cs="Arial"/>
                <w:b/>
                <w:bCs/>
                <w:color w:val="FFFFFF" w:themeColor="background1"/>
              </w:rPr>
              <w:t>KEY CONTACT DETAILS</w:t>
            </w:r>
            <w:ins w:id="8" w:author="Meacham, Jamie" w:date="2019-08-08T09:34:00Z">
              <w:r w:rsidR="008D12EE">
                <w:rPr>
                  <w:rFonts w:ascii="Arial Narrow" w:hAnsi="Arial Narrow" w:cs="Arial"/>
                  <w:b/>
                  <w:bCs/>
                  <w:color w:val="FFFFFF" w:themeColor="background1"/>
                </w:rPr>
                <w:t xml:space="preserve"> </w:t>
              </w:r>
            </w:ins>
          </w:p>
        </w:tc>
      </w:tr>
      <w:tr w:rsidR="00084C92" w:rsidRPr="00084C92" w14:paraId="090183F6" w14:textId="77777777" w:rsidTr="0029360F">
        <w:trPr>
          <w:trHeight w:val="300"/>
        </w:trPr>
        <w:tc>
          <w:tcPr>
            <w:tcW w:w="2478" w:type="dxa"/>
            <w:shd w:val="clear" w:color="auto" w:fill="D9D9D9" w:themeFill="background1" w:themeFillShade="D9"/>
            <w:vAlign w:val="center"/>
            <w:hideMark/>
          </w:tcPr>
          <w:p w14:paraId="71CA7F34" w14:textId="77777777" w:rsidR="00084C92" w:rsidRPr="00E077EC" w:rsidRDefault="00084C92" w:rsidP="00E077EC">
            <w:pPr>
              <w:spacing w:after="0"/>
              <w:jc w:val="center"/>
              <w:rPr>
                <w:rFonts w:ascii="Arial Narrow" w:hAnsi="Arial Narrow" w:cs="Arial"/>
                <w:b/>
                <w:bCs/>
              </w:rPr>
            </w:pPr>
          </w:p>
        </w:tc>
        <w:tc>
          <w:tcPr>
            <w:tcW w:w="2315" w:type="dxa"/>
            <w:shd w:val="clear" w:color="auto" w:fill="D9D9D9" w:themeFill="background1" w:themeFillShade="D9"/>
            <w:noWrap/>
            <w:vAlign w:val="center"/>
            <w:hideMark/>
          </w:tcPr>
          <w:p w14:paraId="007EDB11"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Primary Contact</w:t>
            </w:r>
          </w:p>
        </w:tc>
        <w:tc>
          <w:tcPr>
            <w:tcW w:w="2432" w:type="dxa"/>
            <w:shd w:val="clear" w:color="auto" w:fill="D9D9D9" w:themeFill="background1" w:themeFillShade="D9"/>
            <w:vAlign w:val="center"/>
            <w:hideMark/>
          </w:tcPr>
          <w:p w14:paraId="1DA6C151"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Secondary Contact</w:t>
            </w:r>
          </w:p>
        </w:tc>
        <w:tc>
          <w:tcPr>
            <w:tcW w:w="2268" w:type="dxa"/>
            <w:shd w:val="clear" w:color="auto" w:fill="D9D9D9" w:themeFill="background1" w:themeFillShade="D9"/>
            <w:noWrap/>
            <w:vAlign w:val="center"/>
            <w:hideMark/>
          </w:tcPr>
          <w:p w14:paraId="2153055D"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Emergency Contact</w:t>
            </w:r>
          </w:p>
        </w:tc>
      </w:tr>
      <w:tr w:rsidR="00084C92" w:rsidRPr="00084C92" w14:paraId="0D4E1C00" w14:textId="77777777" w:rsidTr="00FD0D5B">
        <w:trPr>
          <w:trHeight w:val="369"/>
        </w:trPr>
        <w:tc>
          <w:tcPr>
            <w:tcW w:w="2478" w:type="dxa"/>
            <w:shd w:val="clear" w:color="auto" w:fill="D9D9D9" w:themeFill="background1" w:themeFillShade="D9"/>
            <w:vAlign w:val="center"/>
            <w:hideMark/>
          </w:tcPr>
          <w:p w14:paraId="1A3034EC"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Name</w:t>
            </w:r>
          </w:p>
        </w:tc>
        <w:tc>
          <w:tcPr>
            <w:tcW w:w="2315" w:type="dxa"/>
            <w:vAlign w:val="center"/>
            <w:hideMark/>
          </w:tcPr>
          <w:p w14:paraId="466AF493"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10357B64"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6ECB6E29" w14:textId="77777777" w:rsidR="00084C92" w:rsidRPr="00E077EC" w:rsidRDefault="00084C92" w:rsidP="00E077EC">
            <w:pPr>
              <w:spacing w:after="0"/>
              <w:jc w:val="center"/>
              <w:rPr>
                <w:rFonts w:ascii="Arial Narrow" w:hAnsi="Arial Narrow" w:cs="Arial"/>
              </w:rPr>
            </w:pPr>
          </w:p>
        </w:tc>
      </w:tr>
      <w:tr w:rsidR="00084C92" w:rsidRPr="00084C92" w14:paraId="39FB6165" w14:textId="77777777" w:rsidTr="00FD0D5B">
        <w:trPr>
          <w:trHeight w:val="403"/>
        </w:trPr>
        <w:tc>
          <w:tcPr>
            <w:tcW w:w="2478" w:type="dxa"/>
            <w:shd w:val="clear" w:color="auto" w:fill="D9D9D9" w:themeFill="background1" w:themeFillShade="D9"/>
            <w:vAlign w:val="center"/>
            <w:hideMark/>
          </w:tcPr>
          <w:p w14:paraId="0894DE48" w14:textId="77777777" w:rsidR="00084C92" w:rsidRPr="00E077EC" w:rsidRDefault="0029360F" w:rsidP="00E077EC">
            <w:pPr>
              <w:spacing w:after="0"/>
              <w:jc w:val="center"/>
              <w:rPr>
                <w:rFonts w:ascii="Arial Narrow" w:hAnsi="Arial Narrow" w:cs="Arial"/>
                <w:b/>
                <w:bCs/>
              </w:rPr>
            </w:pPr>
            <w:r>
              <w:rPr>
                <w:rFonts w:ascii="Arial Narrow" w:hAnsi="Arial Narrow" w:cs="Arial"/>
                <w:b/>
                <w:bCs/>
              </w:rPr>
              <w:t>Job Ti</w:t>
            </w:r>
            <w:r w:rsidR="00696E24">
              <w:rPr>
                <w:rFonts w:ascii="Arial Narrow" w:hAnsi="Arial Narrow" w:cs="Arial"/>
                <w:b/>
                <w:bCs/>
              </w:rPr>
              <w:t>tle</w:t>
            </w:r>
          </w:p>
        </w:tc>
        <w:tc>
          <w:tcPr>
            <w:tcW w:w="2315" w:type="dxa"/>
            <w:vAlign w:val="center"/>
            <w:hideMark/>
          </w:tcPr>
          <w:p w14:paraId="52201F10"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3554776A"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0475E5BE" w14:textId="77777777" w:rsidR="00084C92" w:rsidRPr="00E077EC" w:rsidRDefault="00084C92" w:rsidP="00E077EC">
            <w:pPr>
              <w:spacing w:after="0"/>
              <w:jc w:val="center"/>
              <w:rPr>
                <w:rFonts w:ascii="Arial Narrow" w:hAnsi="Arial Narrow" w:cs="Arial"/>
              </w:rPr>
            </w:pPr>
          </w:p>
        </w:tc>
      </w:tr>
      <w:tr w:rsidR="00084C92" w:rsidRPr="00084C92" w14:paraId="53C78588" w14:textId="77777777" w:rsidTr="00FD0D5B">
        <w:trPr>
          <w:trHeight w:val="423"/>
        </w:trPr>
        <w:tc>
          <w:tcPr>
            <w:tcW w:w="2478" w:type="dxa"/>
            <w:shd w:val="clear" w:color="auto" w:fill="D9D9D9" w:themeFill="background1" w:themeFillShade="D9"/>
            <w:vAlign w:val="center"/>
            <w:hideMark/>
          </w:tcPr>
          <w:p w14:paraId="7BD44272"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Phone</w:t>
            </w:r>
            <w:r w:rsidR="00FD0D5B">
              <w:rPr>
                <w:rFonts w:ascii="Arial Narrow" w:hAnsi="Arial Narrow" w:cs="Arial"/>
                <w:b/>
                <w:bCs/>
              </w:rPr>
              <w:t xml:space="preserve"> / Mobile</w:t>
            </w:r>
          </w:p>
        </w:tc>
        <w:tc>
          <w:tcPr>
            <w:tcW w:w="2315" w:type="dxa"/>
            <w:vAlign w:val="center"/>
            <w:hideMark/>
          </w:tcPr>
          <w:p w14:paraId="1905F8B1"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152259B9"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61D8C341" w14:textId="77777777" w:rsidR="00084C92" w:rsidRPr="00E077EC" w:rsidRDefault="00084C92" w:rsidP="00E077EC">
            <w:pPr>
              <w:spacing w:after="0"/>
              <w:jc w:val="center"/>
              <w:rPr>
                <w:rFonts w:ascii="Arial Narrow" w:hAnsi="Arial Narrow" w:cs="Arial"/>
              </w:rPr>
            </w:pPr>
          </w:p>
        </w:tc>
      </w:tr>
      <w:tr w:rsidR="00084C92" w:rsidRPr="00084C92" w14:paraId="03FAE595" w14:textId="77777777" w:rsidTr="00FD0D5B">
        <w:trPr>
          <w:trHeight w:val="415"/>
        </w:trPr>
        <w:tc>
          <w:tcPr>
            <w:tcW w:w="2478" w:type="dxa"/>
            <w:shd w:val="clear" w:color="auto" w:fill="D9D9D9" w:themeFill="background1" w:themeFillShade="D9"/>
            <w:vAlign w:val="center"/>
            <w:hideMark/>
          </w:tcPr>
          <w:p w14:paraId="285A81FB"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Email</w:t>
            </w:r>
          </w:p>
        </w:tc>
        <w:tc>
          <w:tcPr>
            <w:tcW w:w="2315" w:type="dxa"/>
            <w:vAlign w:val="center"/>
            <w:hideMark/>
          </w:tcPr>
          <w:p w14:paraId="33395047"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38C98252"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2599450E" w14:textId="77777777" w:rsidR="00084C92" w:rsidRPr="00E077EC" w:rsidRDefault="00084C92" w:rsidP="00E077EC">
            <w:pPr>
              <w:spacing w:after="0"/>
              <w:jc w:val="center"/>
              <w:rPr>
                <w:rFonts w:ascii="Arial Narrow" w:hAnsi="Arial Narrow" w:cs="Arial"/>
              </w:rPr>
            </w:pPr>
          </w:p>
        </w:tc>
      </w:tr>
      <w:tr w:rsidR="00084C92" w:rsidRPr="00084C92" w14:paraId="31EECA4F" w14:textId="77777777" w:rsidTr="0029360F">
        <w:trPr>
          <w:trHeight w:val="980"/>
        </w:trPr>
        <w:tc>
          <w:tcPr>
            <w:tcW w:w="2478" w:type="dxa"/>
            <w:shd w:val="clear" w:color="auto" w:fill="D9D9D9" w:themeFill="background1" w:themeFillShade="D9"/>
            <w:vAlign w:val="center"/>
          </w:tcPr>
          <w:p w14:paraId="4B464125" w14:textId="77777777" w:rsidR="00084C92" w:rsidRPr="00084C92" w:rsidRDefault="00084C92" w:rsidP="00084C92">
            <w:pPr>
              <w:spacing w:after="0"/>
              <w:jc w:val="center"/>
              <w:rPr>
                <w:rFonts w:ascii="Arial Narrow" w:hAnsi="Arial Narrow" w:cs="Arial"/>
                <w:b/>
                <w:bCs/>
              </w:rPr>
            </w:pPr>
            <w:r>
              <w:rPr>
                <w:rFonts w:ascii="Arial Narrow" w:hAnsi="Arial Narrow" w:cs="Arial"/>
                <w:b/>
                <w:bCs/>
              </w:rPr>
              <w:t>Address</w:t>
            </w:r>
          </w:p>
        </w:tc>
        <w:tc>
          <w:tcPr>
            <w:tcW w:w="2315" w:type="dxa"/>
            <w:vAlign w:val="center"/>
          </w:tcPr>
          <w:p w14:paraId="613E153C" w14:textId="77777777" w:rsidR="00084C92" w:rsidRPr="00084C92" w:rsidRDefault="00084C92" w:rsidP="00084C92">
            <w:pPr>
              <w:spacing w:after="0"/>
              <w:jc w:val="center"/>
              <w:rPr>
                <w:rFonts w:ascii="Arial Narrow" w:hAnsi="Arial Narrow" w:cs="Arial"/>
              </w:rPr>
            </w:pPr>
          </w:p>
        </w:tc>
        <w:tc>
          <w:tcPr>
            <w:tcW w:w="2432" w:type="dxa"/>
            <w:vAlign w:val="center"/>
          </w:tcPr>
          <w:p w14:paraId="25C1951C" w14:textId="77777777" w:rsidR="00084C92" w:rsidRPr="00084C92" w:rsidRDefault="00084C92" w:rsidP="00084C92">
            <w:pPr>
              <w:spacing w:after="0"/>
              <w:jc w:val="center"/>
              <w:rPr>
                <w:rFonts w:ascii="Arial Narrow" w:hAnsi="Arial Narrow" w:cs="Arial"/>
                <w:b/>
                <w:bCs/>
              </w:rPr>
            </w:pPr>
          </w:p>
        </w:tc>
        <w:tc>
          <w:tcPr>
            <w:tcW w:w="2268" w:type="dxa"/>
            <w:vAlign w:val="center"/>
          </w:tcPr>
          <w:p w14:paraId="0E8225BF" w14:textId="77777777" w:rsidR="00084C92" w:rsidRPr="00084C92" w:rsidRDefault="00084C92" w:rsidP="00084C92">
            <w:pPr>
              <w:spacing w:after="0"/>
              <w:jc w:val="center"/>
              <w:rPr>
                <w:rFonts w:ascii="Arial Narrow" w:hAnsi="Arial Narrow" w:cs="Arial"/>
              </w:rPr>
            </w:pPr>
          </w:p>
        </w:tc>
      </w:tr>
      <w:tr w:rsidR="00084C92" w:rsidRPr="00084C92" w14:paraId="4F7110FD" w14:textId="77777777" w:rsidTr="00084C92">
        <w:trPr>
          <w:trHeight w:val="300"/>
        </w:trPr>
        <w:tc>
          <w:tcPr>
            <w:tcW w:w="9493" w:type="dxa"/>
            <w:gridSpan w:val="4"/>
            <w:vAlign w:val="center"/>
            <w:hideMark/>
          </w:tcPr>
          <w:p w14:paraId="30D3FBD6" w14:textId="77777777" w:rsidR="00084C92" w:rsidRPr="00E077EC" w:rsidRDefault="00084C92" w:rsidP="00E077EC">
            <w:pPr>
              <w:spacing w:after="0"/>
              <w:jc w:val="center"/>
              <w:rPr>
                <w:rFonts w:ascii="Arial Narrow" w:hAnsi="Arial Narrow" w:cs="Arial"/>
                <w:b/>
                <w:bCs/>
              </w:rPr>
            </w:pPr>
          </w:p>
        </w:tc>
      </w:tr>
      <w:tr w:rsidR="00084C92" w:rsidRPr="00084C92" w14:paraId="51387ADB" w14:textId="77777777" w:rsidTr="00084C92">
        <w:trPr>
          <w:trHeight w:val="300"/>
        </w:trPr>
        <w:tc>
          <w:tcPr>
            <w:tcW w:w="9493" w:type="dxa"/>
            <w:gridSpan w:val="4"/>
            <w:shd w:val="clear" w:color="auto" w:fill="FF0000"/>
            <w:noWrap/>
            <w:vAlign w:val="center"/>
            <w:hideMark/>
          </w:tcPr>
          <w:p w14:paraId="3FA5A85B"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OTHER KEY INFORMATION</w:t>
            </w:r>
          </w:p>
        </w:tc>
      </w:tr>
      <w:tr w:rsidR="00084C92" w:rsidRPr="00084C92" w14:paraId="2BBB8900" w14:textId="77777777" w:rsidTr="0029360F">
        <w:trPr>
          <w:trHeight w:val="804"/>
        </w:trPr>
        <w:tc>
          <w:tcPr>
            <w:tcW w:w="2478" w:type="dxa"/>
            <w:shd w:val="clear" w:color="auto" w:fill="D9D9D9" w:themeFill="background1" w:themeFillShade="D9"/>
            <w:vAlign w:val="center"/>
            <w:hideMark/>
          </w:tcPr>
          <w:p w14:paraId="7ECE0E8D"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Provide details of what insurance cover you have and what the maximum value is</w:t>
            </w:r>
          </w:p>
        </w:tc>
        <w:tc>
          <w:tcPr>
            <w:tcW w:w="7015" w:type="dxa"/>
            <w:gridSpan w:val="3"/>
            <w:vAlign w:val="center"/>
            <w:hideMark/>
          </w:tcPr>
          <w:p w14:paraId="4211461C" w14:textId="77777777" w:rsidR="00084C92" w:rsidRPr="00E077EC" w:rsidRDefault="00084C92" w:rsidP="00E077EC">
            <w:pPr>
              <w:spacing w:after="0"/>
              <w:jc w:val="center"/>
              <w:rPr>
                <w:rFonts w:ascii="Arial Narrow" w:hAnsi="Arial Narrow" w:cs="Arial"/>
              </w:rPr>
            </w:pPr>
          </w:p>
        </w:tc>
      </w:tr>
      <w:tr w:rsidR="00084C92" w:rsidRPr="00084C92" w14:paraId="535B4A5C" w14:textId="77777777" w:rsidTr="00084C92">
        <w:trPr>
          <w:trHeight w:val="300"/>
        </w:trPr>
        <w:tc>
          <w:tcPr>
            <w:tcW w:w="9493" w:type="dxa"/>
            <w:gridSpan w:val="4"/>
            <w:vAlign w:val="center"/>
            <w:hideMark/>
          </w:tcPr>
          <w:p w14:paraId="54837CE5" w14:textId="77777777" w:rsidR="00084C92" w:rsidRPr="00E077EC" w:rsidRDefault="00084C92" w:rsidP="00E077EC">
            <w:pPr>
              <w:spacing w:after="0"/>
              <w:jc w:val="center"/>
              <w:rPr>
                <w:rFonts w:ascii="Arial Narrow" w:hAnsi="Arial Narrow" w:cs="Arial"/>
                <w:b/>
                <w:bCs/>
              </w:rPr>
            </w:pPr>
          </w:p>
        </w:tc>
      </w:tr>
      <w:tr w:rsidR="00084C92" w:rsidRPr="00084C92" w14:paraId="7A0261F1" w14:textId="77777777" w:rsidTr="00084C92">
        <w:trPr>
          <w:trHeight w:val="300"/>
        </w:trPr>
        <w:tc>
          <w:tcPr>
            <w:tcW w:w="9493" w:type="dxa"/>
            <w:gridSpan w:val="4"/>
            <w:shd w:val="clear" w:color="auto" w:fill="FF0000"/>
            <w:noWrap/>
            <w:vAlign w:val="center"/>
            <w:hideMark/>
          </w:tcPr>
          <w:p w14:paraId="70409E36"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KEY ROLES &amp; PERSONNEL</w:t>
            </w:r>
          </w:p>
        </w:tc>
      </w:tr>
      <w:tr w:rsidR="00084C92" w:rsidRPr="00084C92" w14:paraId="522096CB" w14:textId="77777777" w:rsidTr="004D41DF">
        <w:trPr>
          <w:trHeight w:val="300"/>
        </w:trPr>
        <w:tc>
          <w:tcPr>
            <w:tcW w:w="2478" w:type="dxa"/>
            <w:vMerge w:val="restart"/>
            <w:shd w:val="clear" w:color="auto" w:fill="D9D9D9" w:themeFill="background1" w:themeFillShade="D9"/>
            <w:vAlign w:val="center"/>
          </w:tcPr>
          <w:p w14:paraId="48746325" w14:textId="77777777" w:rsidR="00084C92" w:rsidRPr="00E077EC" w:rsidRDefault="00AD299B" w:rsidP="00E8626C">
            <w:pPr>
              <w:spacing w:after="0"/>
              <w:jc w:val="center"/>
              <w:rPr>
                <w:rFonts w:ascii="Arial Narrow" w:hAnsi="Arial Narrow" w:cs="Arial"/>
                <w:b/>
                <w:bCs/>
              </w:rPr>
            </w:pPr>
            <w:r>
              <w:rPr>
                <w:rFonts w:ascii="Arial Narrow" w:hAnsi="Arial Narrow" w:cs="Arial"/>
                <w:b/>
                <w:bCs/>
              </w:rPr>
              <w:t>Which employ</w:t>
            </w:r>
            <w:r w:rsidR="00477F50">
              <w:rPr>
                <w:rFonts w:ascii="Arial Narrow" w:hAnsi="Arial Narrow" w:cs="Arial"/>
                <w:b/>
                <w:bCs/>
              </w:rPr>
              <w:t>ee</w:t>
            </w:r>
            <w:r>
              <w:rPr>
                <w:rFonts w:ascii="Arial Narrow" w:hAnsi="Arial Narrow" w:cs="Arial"/>
                <w:b/>
                <w:bCs/>
              </w:rPr>
              <w:t>s will be responsible for providing goods and services to SCI</w:t>
            </w:r>
            <w:r w:rsidR="00E8626C">
              <w:rPr>
                <w:rFonts w:ascii="Arial Narrow" w:hAnsi="Arial Narrow" w:cs="Arial"/>
                <w:b/>
                <w:bCs/>
              </w:rPr>
              <w:t>?</w:t>
            </w:r>
            <w:r>
              <w:rPr>
                <w:rFonts w:ascii="Arial Narrow" w:hAnsi="Arial Narrow" w:cs="Arial"/>
                <w:b/>
                <w:bCs/>
              </w:rPr>
              <w:t xml:space="preserve"> Please list names, and job titles and contact details (e.g. account managers). </w:t>
            </w:r>
          </w:p>
        </w:tc>
        <w:tc>
          <w:tcPr>
            <w:tcW w:w="2315" w:type="dxa"/>
            <w:shd w:val="clear" w:color="auto" w:fill="D9D9D9" w:themeFill="background1" w:themeFillShade="D9"/>
            <w:vAlign w:val="center"/>
          </w:tcPr>
          <w:p w14:paraId="340C6160"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Job Title</w:t>
            </w:r>
          </w:p>
        </w:tc>
        <w:tc>
          <w:tcPr>
            <w:tcW w:w="2432" w:type="dxa"/>
            <w:shd w:val="clear" w:color="auto" w:fill="D9D9D9" w:themeFill="background1" w:themeFillShade="D9"/>
            <w:vAlign w:val="center"/>
          </w:tcPr>
          <w:p w14:paraId="5A007F08"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Role</w:t>
            </w:r>
          </w:p>
        </w:tc>
        <w:tc>
          <w:tcPr>
            <w:tcW w:w="2268" w:type="dxa"/>
            <w:shd w:val="clear" w:color="auto" w:fill="D9D9D9" w:themeFill="background1" w:themeFillShade="D9"/>
            <w:vAlign w:val="center"/>
          </w:tcPr>
          <w:p w14:paraId="601649F8"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E-mail Address</w:t>
            </w:r>
          </w:p>
        </w:tc>
      </w:tr>
      <w:tr w:rsidR="00084C92" w:rsidRPr="00084C92" w14:paraId="5D6297F5" w14:textId="77777777" w:rsidTr="004D41DF">
        <w:trPr>
          <w:trHeight w:val="1404"/>
        </w:trPr>
        <w:tc>
          <w:tcPr>
            <w:tcW w:w="2478" w:type="dxa"/>
            <w:vMerge/>
            <w:shd w:val="clear" w:color="auto" w:fill="D9D9D9" w:themeFill="background1" w:themeFillShade="D9"/>
            <w:vAlign w:val="center"/>
          </w:tcPr>
          <w:p w14:paraId="4745D292" w14:textId="77777777" w:rsidR="00084C92" w:rsidRPr="0029360F" w:rsidRDefault="00084C92">
            <w:pPr>
              <w:jc w:val="center"/>
              <w:rPr>
                <w:rFonts w:ascii="Arial Narrow" w:hAnsi="Arial Narrow" w:cs="Arial"/>
                <w:b/>
                <w:bCs/>
              </w:rPr>
              <w:pPrChange w:id="9" w:author="Hollies, Sam" w:date="2019-07-08T10:37:00Z">
                <w:pPr/>
              </w:pPrChange>
            </w:pPr>
          </w:p>
        </w:tc>
        <w:tc>
          <w:tcPr>
            <w:tcW w:w="2315" w:type="dxa"/>
            <w:vAlign w:val="center"/>
          </w:tcPr>
          <w:p w14:paraId="5CAC094C" w14:textId="77777777" w:rsidR="00084C92" w:rsidRPr="0029360F" w:rsidRDefault="00084C92">
            <w:pPr>
              <w:jc w:val="center"/>
              <w:rPr>
                <w:rFonts w:ascii="Arial Narrow" w:hAnsi="Arial Narrow" w:cs="Arial"/>
              </w:rPr>
              <w:pPrChange w:id="10" w:author="Hollies, Sam" w:date="2019-07-08T10:37:00Z">
                <w:pPr/>
              </w:pPrChange>
            </w:pPr>
          </w:p>
        </w:tc>
        <w:tc>
          <w:tcPr>
            <w:tcW w:w="2432" w:type="dxa"/>
            <w:vAlign w:val="center"/>
          </w:tcPr>
          <w:p w14:paraId="4EED95C8" w14:textId="77777777" w:rsidR="00084C92" w:rsidRPr="0029360F" w:rsidRDefault="00084C92">
            <w:pPr>
              <w:jc w:val="center"/>
              <w:rPr>
                <w:rFonts w:ascii="Arial Narrow" w:hAnsi="Arial Narrow" w:cs="Arial"/>
              </w:rPr>
              <w:pPrChange w:id="11" w:author="Hollies, Sam" w:date="2019-07-08T10:37:00Z">
                <w:pPr/>
              </w:pPrChange>
            </w:pPr>
          </w:p>
        </w:tc>
        <w:tc>
          <w:tcPr>
            <w:tcW w:w="2268" w:type="dxa"/>
            <w:vAlign w:val="center"/>
          </w:tcPr>
          <w:p w14:paraId="0B97E616" w14:textId="77777777" w:rsidR="00084C92" w:rsidRPr="0029360F" w:rsidRDefault="00084C92">
            <w:pPr>
              <w:jc w:val="center"/>
              <w:rPr>
                <w:rFonts w:ascii="Arial Narrow" w:hAnsi="Arial Narrow" w:cs="Arial"/>
              </w:rPr>
              <w:pPrChange w:id="12" w:author="Hollies, Sam" w:date="2019-07-08T10:37:00Z">
                <w:pPr/>
              </w:pPrChange>
            </w:pPr>
          </w:p>
        </w:tc>
      </w:tr>
    </w:tbl>
    <w:p w14:paraId="2A6C7429" w14:textId="77777777" w:rsidR="00301A30" w:rsidRPr="00424518" w:rsidRDefault="00301A30" w:rsidP="00301A30">
      <w:pPr>
        <w:rPr>
          <w:rFonts w:cs="Arial"/>
        </w:rPr>
      </w:pPr>
    </w:p>
    <w:p w14:paraId="1DB120CA" w14:textId="77777777" w:rsidR="00301A30" w:rsidRPr="00424518" w:rsidRDefault="00301A30" w:rsidP="00301A30">
      <w:pPr>
        <w:rPr>
          <w:rFonts w:cs="Arial"/>
        </w:rPr>
      </w:pPr>
    </w:p>
    <w:p w14:paraId="2F439B55" w14:textId="77777777" w:rsidR="004D41DF" w:rsidRDefault="004D41DF">
      <w:pPr>
        <w:rPr>
          <w:rFonts w:eastAsiaTheme="majorEastAsia" w:cstheme="minorHAnsi"/>
          <w:b/>
          <w:sz w:val="32"/>
          <w:szCs w:val="32"/>
        </w:rPr>
      </w:pPr>
      <w:bookmarkStart w:id="13" w:name="_SECTION_2:_ESSENTIAL"/>
      <w:bookmarkEnd w:id="13"/>
      <w:r>
        <w:rPr>
          <w:rFonts w:cstheme="minorHAnsi"/>
          <w:b/>
          <w:sz w:val="32"/>
          <w:szCs w:val="32"/>
        </w:rPr>
        <w:br w:type="page"/>
      </w:r>
    </w:p>
    <w:p w14:paraId="4FAADD53" w14:textId="77777777" w:rsidR="008318A5" w:rsidRPr="002E6366" w:rsidRDefault="008318A5" w:rsidP="00B2292B">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lastRenderedPageBreak/>
        <w:t>S</w:t>
      </w:r>
      <w:r w:rsidR="0095148D" w:rsidRPr="002E6366">
        <w:rPr>
          <w:rFonts w:asciiTheme="minorHAnsi" w:hAnsiTheme="minorHAnsi" w:cstheme="minorHAnsi"/>
          <w:b/>
          <w:color w:val="auto"/>
          <w:sz w:val="32"/>
          <w:szCs w:val="32"/>
        </w:rPr>
        <w:t>ECTION</w:t>
      </w:r>
      <w:r w:rsidR="002E6366">
        <w:rPr>
          <w:rFonts w:asciiTheme="minorHAnsi" w:hAnsiTheme="minorHAnsi" w:cstheme="minorHAnsi"/>
          <w:b/>
          <w:color w:val="auto"/>
          <w:sz w:val="32"/>
          <w:szCs w:val="32"/>
        </w:rPr>
        <w:t xml:space="preserve"> 2 -</w:t>
      </w:r>
      <w:r w:rsidR="0095148D" w:rsidRPr="002E6366">
        <w:rPr>
          <w:rFonts w:asciiTheme="minorHAnsi" w:hAnsiTheme="minorHAnsi" w:cstheme="minorHAnsi"/>
          <w:b/>
          <w:color w:val="auto"/>
          <w:sz w:val="32"/>
          <w:szCs w:val="32"/>
        </w:rPr>
        <w:t xml:space="preserve"> ESSENTIAL CRITERIA</w:t>
      </w:r>
    </w:p>
    <w:p w14:paraId="68F9A3FF" w14:textId="77777777" w:rsidR="00814A30" w:rsidRP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1"/>
        <w:tblW w:w="0" w:type="auto"/>
        <w:tblLook w:val="04A0" w:firstRow="1" w:lastRow="0" w:firstColumn="1" w:lastColumn="0" w:noHBand="0" w:noVBand="1"/>
      </w:tblPr>
      <w:tblGrid>
        <w:gridCol w:w="587"/>
        <w:gridCol w:w="4141"/>
        <w:gridCol w:w="1725"/>
        <w:gridCol w:w="2607"/>
      </w:tblGrid>
      <w:tr w:rsidR="0095148D" w:rsidRPr="0095148D" w14:paraId="4D987AE7" w14:textId="77777777" w:rsidTr="00E45069">
        <w:trPr>
          <w:trHeight w:val="565"/>
        </w:trPr>
        <w:tc>
          <w:tcPr>
            <w:tcW w:w="587" w:type="dxa"/>
            <w:shd w:val="clear" w:color="auto" w:fill="FF0000"/>
            <w:vAlign w:val="center"/>
          </w:tcPr>
          <w:p w14:paraId="4C156E97" w14:textId="77777777" w:rsidR="0095148D" w:rsidRPr="0095148D" w:rsidRDefault="0095148D"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4141" w:type="dxa"/>
            <w:shd w:val="clear" w:color="auto" w:fill="FF0000"/>
            <w:vAlign w:val="center"/>
          </w:tcPr>
          <w:p w14:paraId="6D40617B"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4332" w:type="dxa"/>
            <w:gridSpan w:val="2"/>
            <w:shd w:val="clear" w:color="auto" w:fill="FF0000"/>
            <w:vAlign w:val="center"/>
          </w:tcPr>
          <w:p w14:paraId="59E8A896"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95148D" w:rsidRPr="0095148D" w14:paraId="6B40ABC4" w14:textId="77777777" w:rsidTr="00E45069">
        <w:trPr>
          <w:trHeight w:val="40"/>
        </w:trPr>
        <w:tc>
          <w:tcPr>
            <w:tcW w:w="587" w:type="dxa"/>
            <w:vMerge w:val="restart"/>
          </w:tcPr>
          <w:p w14:paraId="6DAFC5C9"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1</w:t>
            </w:r>
          </w:p>
        </w:tc>
        <w:tc>
          <w:tcPr>
            <w:tcW w:w="4141" w:type="dxa"/>
            <w:vMerge w:val="restart"/>
          </w:tcPr>
          <w:p w14:paraId="0B439002" w14:textId="77777777" w:rsidR="0095148D" w:rsidRPr="0095148D" w:rsidRDefault="0095148D" w:rsidP="0095148D">
            <w:pPr>
              <w:spacing w:after="0" w:line="240" w:lineRule="auto"/>
              <w:rPr>
                <w:rFonts w:ascii="Arial Narrow" w:hAnsi="Arial Narrow"/>
              </w:rPr>
            </w:pPr>
          </w:p>
          <w:p w14:paraId="39F84411" w14:textId="77777777" w:rsidR="0095148D" w:rsidRPr="0095148D" w:rsidRDefault="002F3187" w:rsidP="0095148D">
            <w:pPr>
              <w:spacing w:after="0" w:line="240" w:lineRule="auto"/>
              <w:rPr>
                <w:rFonts w:ascii="Arial Narrow" w:hAnsi="Arial Narrow"/>
              </w:rPr>
            </w:pPr>
            <w:r>
              <w:rPr>
                <w:rFonts w:ascii="Arial Narrow" w:hAnsi="Arial Narrow"/>
              </w:rPr>
              <w:t>Bidder</w:t>
            </w:r>
            <w:r w:rsidR="0095148D" w:rsidRPr="0095148D">
              <w:rPr>
                <w:rFonts w:ascii="Arial Narrow" w:hAnsi="Arial Narrow"/>
              </w:rPr>
              <w:t xml:space="preserve"> accepts Save the Children’s ‘Terms and Conditions of Purchase’ included within Appendix 1 of the ITT, and that any work awarded from this tender process will be completed under the attached ‘Terms and Conditions of Purchase’.</w:t>
            </w:r>
          </w:p>
        </w:tc>
        <w:tc>
          <w:tcPr>
            <w:tcW w:w="1725" w:type="dxa"/>
            <w:shd w:val="clear" w:color="auto" w:fill="BFBFBF"/>
            <w:vAlign w:val="center"/>
          </w:tcPr>
          <w:p w14:paraId="04580184"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3F3EE76A"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 / Attachments</w:t>
            </w:r>
          </w:p>
        </w:tc>
      </w:tr>
      <w:tr w:rsidR="0095148D" w:rsidRPr="0095148D" w14:paraId="2D77FA15" w14:textId="77777777" w:rsidTr="00E45069">
        <w:trPr>
          <w:trHeight w:val="1308"/>
        </w:trPr>
        <w:tc>
          <w:tcPr>
            <w:tcW w:w="587" w:type="dxa"/>
            <w:vMerge/>
          </w:tcPr>
          <w:p w14:paraId="2B0A6B60" w14:textId="77777777" w:rsidR="0095148D" w:rsidRPr="0095148D" w:rsidRDefault="0095148D" w:rsidP="0095148D">
            <w:pPr>
              <w:spacing w:after="0" w:line="240" w:lineRule="auto"/>
              <w:rPr>
                <w:rFonts w:ascii="Arial Narrow" w:hAnsi="Arial Narrow"/>
                <w:b/>
                <w:i/>
              </w:rPr>
            </w:pPr>
          </w:p>
        </w:tc>
        <w:tc>
          <w:tcPr>
            <w:tcW w:w="4141" w:type="dxa"/>
            <w:vMerge/>
          </w:tcPr>
          <w:p w14:paraId="49C60E60" w14:textId="77777777" w:rsidR="0095148D" w:rsidRPr="0095148D" w:rsidRDefault="0095148D" w:rsidP="0095148D">
            <w:pPr>
              <w:spacing w:after="0" w:line="240" w:lineRule="auto"/>
              <w:rPr>
                <w:rFonts w:ascii="Arial Narrow" w:hAnsi="Arial Narrow"/>
              </w:rPr>
            </w:pPr>
          </w:p>
        </w:tc>
        <w:tc>
          <w:tcPr>
            <w:tcW w:w="1725" w:type="dxa"/>
            <w:vAlign w:val="center"/>
          </w:tcPr>
          <w:p w14:paraId="4E22642C"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1869CA06" w14:textId="77777777" w:rsidR="0095148D" w:rsidRPr="0095148D" w:rsidRDefault="0095148D" w:rsidP="0095148D">
            <w:pPr>
              <w:spacing w:after="0" w:line="240" w:lineRule="auto"/>
              <w:jc w:val="center"/>
              <w:rPr>
                <w:rFonts w:ascii="Arial Narrow" w:hAnsi="Arial Narrow"/>
              </w:rPr>
            </w:pPr>
          </w:p>
        </w:tc>
      </w:tr>
      <w:tr w:rsidR="0095148D" w:rsidRPr="0095148D" w14:paraId="3E63E919" w14:textId="77777777" w:rsidTr="00E45069">
        <w:trPr>
          <w:trHeight w:val="19"/>
        </w:trPr>
        <w:tc>
          <w:tcPr>
            <w:tcW w:w="587" w:type="dxa"/>
            <w:vMerge w:val="restart"/>
          </w:tcPr>
          <w:p w14:paraId="6EC1D06B"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2</w:t>
            </w:r>
          </w:p>
        </w:tc>
        <w:tc>
          <w:tcPr>
            <w:tcW w:w="4141" w:type="dxa"/>
            <w:vMerge w:val="restart"/>
          </w:tcPr>
          <w:p w14:paraId="1C657C14" w14:textId="77777777" w:rsidR="0095148D" w:rsidRPr="0095148D" w:rsidRDefault="0095148D" w:rsidP="0095148D">
            <w:pPr>
              <w:spacing w:after="0" w:line="240" w:lineRule="auto"/>
              <w:rPr>
                <w:rFonts w:ascii="Arial Narrow" w:hAnsi="Arial Narrow"/>
              </w:rPr>
            </w:pPr>
          </w:p>
          <w:p w14:paraId="7C55D19F"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The </w:t>
            </w:r>
            <w:r w:rsidR="002F3187">
              <w:rPr>
                <w:rFonts w:ascii="Arial Narrow" w:hAnsi="Arial Narrow"/>
              </w:rPr>
              <w:t>Bidder</w:t>
            </w:r>
            <w:r w:rsidRPr="0095148D">
              <w:rPr>
                <w:rFonts w:ascii="Arial Narrow" w:hAnsi="Arial Narrow"/>
              </w:rPr>
              <w:t xml:space="preserve"> and its staff (and any sub-contractors used) agree to comply with SCI and the IAPG’s policies and code of conducts listed below, throughout this tender process and during the term of any contract awarded.</w:t>
            </w:r>
          </w:p>
          <w:p w14:paraId="0357B01C" w14:textId="77777777" w:rsidR="0095148D" w:rsidRPr="0095148D" w:rsidRDefault="0095148D" w:rsidP="0095148D">
            <w:pPr>
              <w:spacing w:after="0" w:line="240" w:lineRule="auto"/>
              <w:rPr>
                <w:rFonts w:ascii="Arial Narrow" w:hAnsi="Arial Narrow"/>
              </w:rPr>
            </w:pPr>
          </w:p>
          <w:p w14:paraId="560BD2A6" w14:textId="77777777" w:rsidR="0095148D" w:rsidRPr="0095148D" w:rsidRDefault="0095148D" w:rsidP="000815A1">
            <w:pPr>
              <w:numPr>
                <w:ilvl w:val="0"/>
                <w:numId w:val="24"/>
              </w:numPr>
              <w:spacing w:after="0" w:line="240" w:lineRule="auto"/>
              <w:contextualSpacing/>
              <w:rPr>
                <w:rFonts w:ascii="Arial Narrow" w:hAnsi="Arial Narrow"/>
              </w:rPr>
            </w:pPr>
            <w:r w:rsidRPr="0095148D">
              <w:rPr>
                <w:rFonts w:ascii="Arial Narrow" w:hAnsi="Arial Narrow"/>
              </w:rPr>
              <w:t>Child Safeguarding Policy</w:t>
            </w:r>
          </w:p>
          <w:p w14:paraId="1E9D1827" w14:textId="77777777" w:rsidR="0095148D" w:rsidRPr="0095148D" w:rsidRDefault="0095148D" w:rsidP="000815A1">
            <w:pPr>
              <w:numPr>
                <w:ilvl w:val="0"/>
                <w:numId w:val="24"/>
              </w:numPr>
              <w:spacing w:after="0" w:line="240" w:lineRule="auto"/>
              <w:contextualSpacing/>
              <w:rPr>
                <w:rFonts w:ascii="Arial Narrow" w:hAnsi="Arial Narrow"/>
              </w:rPr>
            </w:pPr>
            <w:r w:rsidRPr="0095148D">
              <w:rPr>
                <w:rFonts w:ascii="Arial Narrow" w:hAnsi="Arial Narrow"/>
              </w:rPr>
              <w:t>Anti-Fraud, Bribery &amp; Corruption Policy</w:t>
            </w:r>
          </w:p>
          <w:p w14:paraId="0BB44E96" w14:textId="77777777" w:rsidR="0095148D" w:rsidRPr="0095148D" w:rsidRDefault="0095148D" w:rsidP="000815A1">
            <w:pPr>
              <w:numPr>
                <w:ilvl w:val="0"/>
                <w:numId w:val="24"/>
              </w:numPr>
              <w:spacing w:after="0" w:line="240" w:lineRule="auto"/>
              <w:contextualSpacing/>
              <w:rPr>
                <w:rFonts w:ascii="Arial Narrow" w:hAnsi="Arial Narrow"/>
              </w:rPr>
            </w:pPr>
            <w:r w:rsidRPr="0095148D">
              <w:rPr>
                <w:rFonts w:ascii="Arial Narrow" w:hAnsi="Arial Narrow"/>
              </w:rPr>
              <w:t>Slavery &amp; Human Trafficking Policy</w:t>
            </w:r>
          </w:p>
          <w:p w14:paraId="1F378FBC" w14:textId="77777777" w:rsidR="0095148D" w:rsidRPr="0095148D" w:rsidRDefault="0095148D" w:rsidP="000815A1">
            <w:pPr>
              <w:numPr>
                <w:ilvl w:val="0"/>
                <w:numId w:val="24"/>
              </w:numPr>
              <w:spacing w:after="0" w:line="240" w:lineRule="auto"/>
              <w:contextualSpacing/>
              <w:rPr>
                <w:rFonts w:ascii="Arial Narrow" w:hAnsi="Arial Narrow"/>
              </w:rPr>
            </w:pPr>
            <w:r w:rsidRPr="0095148D">
              <w:rPr>
                <w:rFonts w:ascii="Arial Narrow" w:hAnsi="Arial Narrow"/>
              </w:rPr>
              <w:t>IAPG Code of Conduct</w:t>
            </w:r>
          </w:p>
          <w:p w14:paraId="3191DE76" w14:textId="77777777" w:rsidR="0095148D" w:rsidRPr="00E45069" w:rsidRDefault="0095148D" w:rsidP="000815A1">
            <w:pPr>
              <w:numPr>
                <w:ilvl w:val="0"/>
                <w:numId w:val="24"/>
              </w:numPr>
              <w:spacing w:after="0" w:line="240" w:lineRule="auto"/>
              <w:contextualSpacing/>
              <w:rPr>
                <w:rFonts w:ascii="Arial Narrow" w:hAnsi="Arial Narrow"/>
              </w:rPr>
            </w:pPr>
            <w:r w:rsidRPr="0095148D">
              <w:rPr>
                <w:rFonts w:ascii="Arial Narrow" w:hAnsi="Arial Narrow"/>
              </w:rPr>
              <w:t>Conditions of Tendering</w:t>
            </w:r>
          </w:p>
        </w:tc>
        <w:tc>
          <w:tcPr>
            <w:tcW w:w="1725" w:type="dxa"/>
            <w:shd w:val="clear" w:color="auto" w:fill="BFBFBF"/>
            <w:vAlign w:val="center"/>
          </w:tcPr>
          <w:p w14:paraId="4410336D"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3C91BF47"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3E0C4B48" w14:textId="77777777" w:rsidTr="00E45069">
        <w:trPr>
          <w:trHeight w:val="2719"/>
        </w:trPr>
        <w:tc>
          <w:tcPr>
            <w:tcW w:w="587" w:type="dxa"/>
            <w:vMerge/>
          </w:tcPr>
          <w:p w14:paraId="19F249EA" w14:textId="77777777" w:rsidR="0095148D" w:rsidRPr="0095148D" w:rsidRDefault="0095148D" w:rsidP="0095148D">
            <w:pPr>
              <w:spacing w:after="0" w:line="240" w:lineRule="auto"/>
              <w:rPr>
                <w:rFonts w:ascii="Arial Narrow" w:hAnsi="Arial Narrow"/>
                <w:b/>
                <w:i/>
              </w:rPr>
            </w:pPr>
          </w:p>
        </w:tc>
        <w:tc>
          <w:tcPr>
            <w:tcW w:w="4141" w:type="dxa"/>
            <w:vMerge/>
          </w:tcPr>
          <w:p w14:paraId="7F0A43B6" w14:textId="77777777" w:rsidR="0095148D" w:rsidRPr="0095148D" w:rsidRDefault="0095148D" w:rsidP="000815A1">
            <w:pPr>
              <w:numPr>
                <w:ilvl w:val="0"/>
                <w:numId w:val="24"/>
              </w:numPr>
              <w:spacing w:after="0" w:line="240" w:lineRule="auto"/>
              <w:contextualSpacing/>
              <w:rPr>
                <w:rFonts w:ascii="Arial Narrow" w:hAnsi="Arial Narrow"/>
              </w:rPr>
            </w:pPr>
          </w:p>
        </w:tc>
        <w:tc>
          <w:tcPr>
            <w:tcW w:w="1725" w:type="dxa"/>
            <w:vAlign w:val="center"/>
          </w:tcPr>
          <w:p w14:paraId="47D495AD"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417EF1BA" w14:textId="77777777" w:rsidR="0095148D" w:rsidRPr="0095148D" w:rsidRDefault="0095148D" w:rsidP="0095148D">
            <w:pPr>
              <w:spacing w:after="0" w:line="240" w:lineRule="auto"/>
              <w:jc w:val="center"/>
              <w:rPr>
                <w:rFonts w:ascii="Arial Narrow" w:hAnsi="Arial Narrow"/>
              </w:rPr>
            </w:pPr>
          </w:p>
        </w:tc>
      </w:tr>
      <w:tr w:rsidR="0095148D" w:rsidRPr="0095148D" w14:paraId="3BAB62B0" w14:textId="77777777" w:rsidTr="00E45069">
        <w:trPr>
          <w:trHeight w:val="20"/>
        </w:trPr>
        <w:tc>
          <w:tcPr>
            <w:tcW w:w="587" w:type="dxa"/>
            <w:vMerge w:val="restart"/>
          </w:tcPr>
          <w:p w14:paraId="78B0D368"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3</w:t>
            </w:r>
          </w:p>
        </w:tc>
        <w:tc>
          <w:tcPr>
            <w:tcW w:w="4141" w:type="dxa"/>
            <w:vMerge w:val="restart"/>
          </w:tcPr>
          <w:p w14:paraId="32AB3D36" w14:textId="77777777" w:rsidR="0095148D" w:rsidRPr="0095148D" w:rsidRDefault="0095148D" w:rsidP="0095148D">
            <w:pPr>
              <w:spacing w:after="0" w:line="240" w:lineRule="auto"/>
              <w:rPr>
                <w:rFonts w:ascii="Arial Narrow" w:hAnsi="Arial Narrow"/>
              </w:rPr>
            </w:pPr>
          </w:p>
          <w:p w14:paraId="6E5800FA" w14:textId="10FC96B5" w:rsidR="0095148D" w:rsidRPr="0095148D" w:rsidRDefault="006E4713" w:rsidP="00140ACA">
            <w:pPr>
              <w:spacing w:after="0" w:line="240" w:lineRule="auto"/>
              <w:rPr>
                <w:rFonts w:ascii="Arial Narrow" w:hAnsi="Arial Narrow"/>
              </w:rPr>
            </w:pPr>
            <w:r w:rsidRPr="006E4713">
              <w:rPr>
                <w:rFonts w:ascii="Arial Narrow" w:hAnsi="Arial Narrow"/>
              </w:rPr>
              <w:t xml:space="preserve">The bidder </w:t>
            </w:r>
            <w:r w:rsidR="00140ACA">
              <w:rPr>
                <w:rFonts w:ascii="Arial Narrow" w:hAnsi="Arial Narrow"/>
              </w:rPr>
              <w:t>confirms it is not</w:t>
            </w:r>
            <w:r w:rsidRPr="006E4713">
              <w:rPr>
                <w:rFonts w:ascii="Arial Narrow" w:hAnsi="Arial Narrow"/>
              </w:rPr>
              <w:t xml:space="preserve"> a prohibited party under applicable sanctions laws or anti-terrorism laws or provide goods under </w:t>
            </w:r>
            <w:r w:rsidR="003614D6">
              <w:rPr>
                <w:rFonts w:ascii="Arial Narrow" w:hAnsi="Arial Narrow"/>
              </w:rPr>
              <w:t>sanction by the US or EU.</w:t>
            </w:r>
          </w:p>
        </w:tc>
        <w:tc>
          <w:tcPr>
            <w:tcW w:w="1725" w:type="dxa"/>
            <w:shd w:val="clear" w:color="auto" w:fill="BFBFBF"/>
            <w:vAlign w:val="center"/>
          </w:tcPr>
          <w:p w14:paraId="412A7826"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15501110"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223B6D0E" w14:textId="77777777" w:rsidTr="003614D6">
        <w:trPr>
          <w:trHeight w:val="873"/>
        </w:trPr>
        <w:tc>
          <w:tcPr>
            <w:tcW w:w="587" w:type="dxa"/>
            <w:vMerge/>
          </w:tcPr>
          <w:p w14:paraId="38F5C58A" w14:textId="77777777" w:rsidR="0095148D" w:rsidRPr="0095148D" w:rsidRDefault="0095148D" w:rsidP="0095148D">
            <w:pPr>
              <w:spacing w:after="0" w:line="240" w:lineRule="auto"/>
              <w:rPr>
                <w:rFonts w:ascii="Arial Narrow" w:hAnsi="Arial Narrow"/>
                <w:b/>
                <w:i/>
              </w:rPr>
            </w:pPr>
          </w:p>
        </w:tc>
        <w:tc>
          <w:tcPr>
            <w:tcW w:w="4141" w:type="dxa"/>
            <w:vMerge/>
          </w:tcPr>
          <w:p w14:paraId="47A82389" w14:textId="77777777" w:rsidR="0095148D" w:rsidRPr="0095148D" w:rsidRDefault="0095148D" w:rsidP="0095148D">
            <w:pPr>
              <w:spacing w:after="0" w:line="240" w:lineRule="auto"/>
              <w:rPr>
                <w:rFonts w:ascii="Arial Narrow" w:hAnsi="Arial Narrow"/>
              </w:rPr>
            </w:pPr>
          </w:p>
        </w:tc>
        <w:tc>
          <w:tcPr>
            <w:tcW w:w="1725" w:type="dxa"/>
            <w:vAlign w:val="center"/>
          </w:tcPr>
          <w:p w14:paraId="186827E6"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6ECF4FF5" w14:textId="77777777" w:rsidR="0095148D" w:rsidRPr="0095148D" w:rsidRDefault="0095148D" w:rsidP="0095148D">
            <w:pPr>
              <w:spacing w:after="0" w:line="240" w:lineRule="auto"/>
              <w:jc w:val="center"/>
              <w:rPr>
                <w:rFonts w:ascii="Arial Narrow" w:hAnsi="Arial Narrow"/>
              </w:rPr>
            </w:pPr>
          </w:p>
        </w:tc>
      </w:tr>
      <w:tr w:rsidR="002C4956" w:rsidRPr="0095148D" w14:paraId="3C1E6C58" w14:textId="77777777" w:rsidTr="001D5319">
        <w:trPr>
          <w:trHeight w:val="19"/>
        </w:trPr>
        <w:tc>
          <w:tcPr>
            <w:tcW w:w="587" w:type="dxa"/>
            <w:vMerge w:val="restart"/>
          </w:tcPr>
          <w:p w14:paraId="0DD6939F" w14:textId="77777777" w:rsidR="002C4956" w:rsidRPr="0095148D" w:rsidRDefault="002C4956" w:rsidP="001D5319">
            <w:pPr>
              <w:spacing w:after="0" w:line="240" w:lineRule="auto"/>
              <w:rPr>
                <w:rFonts w:ascii="Arial Narrow" w:hAnsi="Arial Narrow"/>
                <w:b/>
                <w:i/>
              </w:rPr>
            </w:pPr>
            <w:r>
              <w:rPr>
                <w:rFonts w:ascii="Arial Narrow" w:hAnsi="Arial Narrow"/>
                <w:b/>
                <w:i/>
              </w:rPr>
              <w:t>4</w:t>
            </w:r>
          </w:p>
        </w:tc>
        <w:tc>
          <w:tcPr>
            <w:tcW w:w="4141" w:type="dxa"/>
            <w:vMerge w:val="restart"/>
          </w:tcPr>
          <w:p w14:paraId="7BE9EC5C" w14:textId="77777777" w:rsidR="002C4956" w:rsidRPr="0095148D" w:rsidRDefault="002C4956" w:rsidP="001D5319">
            <w:pPr>
              <w:spacing w:after="0" w:line="240" w:lineRule="auto"/>
              <w:rPr>
                <w:rFonts w:ascii="Arial Narrow" w:hAnsi="Arial Narrow"/>
              </w:rPr>
            </w:pPr>
          </w:p>
          <w:p w14:paraId="581D8F10" w14:textId="77777777" w:rsidR="002C4956" w:rsidRPr="0095148D" w:rsidRDefault="002C4956" w:rsidP="001D5319">
            <w:pPr>
              <w:spacing w:after="0" w:line="240" w:lineRule="auto"/>
              <w:rPr>
                <w:rFonts w:ascii="Arial Narrow" w:hAnsi="Arial Narrow"/>
              </w:rPr>
            </w:pPr>
            <w:r w:rsidRPr="0095148D">
              <w:rPr>
                <w:rFonts w:ascii="Arial Narrow" w:hAnsi="Arial Narrow"/>
              </w:rPr>
              <w:t xml:space="preserve">The </w:t>
            </w:r>
            <w:r>
              <w:rPr>
                <w:rFonts w:ascii="Arial Narrow" w:hAnsi="Arial Narrow"/>
              </w:rPr>
              <w:t>Bidder</w:t>
            </w:r>
            <w:r w:rsidRPr="0095148D">
              <w:rPr>
                <w:rFonts w:ascii="Arial Narrow" w:hAnsi="Arial Narrow"/>
              </w:rPr>
              <w:t xml:space="preserve"> confirms it is fully qualified, licenses and registered to trade with Save the Children (including compliance with all relevant local Country legislation).</w:t>
            </w:r>
          </w:p>
          <w:p w14:paraId="01064C95" w14:textId="77777777" w:rsidR="002C4956" w:rsidRPr="0095148D" w:rsidRDefault="002C4956" w:rsidP="001D5319">
            <w:pPr>
              <w:spacing w:after="0" w:line="240" w:lineRule="auto"/>
              <w:rPr>
                <w:rFonts w:ascii="Arial Narrow" w:hAnsi="Arial Narrow"/>
              </w:rPr>
            </w:pPr>
          </w:p>
          <w:p w14:paraId="69B49597" w14:textId="77777777" w:rsidR="002C4956" w:rsidRPr="0095148D" w:rsidRDefault="002C4956" w:rsidP="001D5319">
            <w:pPr>
              <w:spacing w:after="0" w:line="240" w:lineRule="auto"/>
              <w:rPr>
                <w:rFonts w:ascii="Arial Narrow" w:hAnsi="Arial Narrow"/>
              </w:rPr>
            </w:pPr>
            <w:r w:rsidRPr="0095148D">
              <w:rPr>
                <w:rFonts w:ascii="Arial Narrow" w:hAnsi="Arial Narrow"/>
              </w:rPr>
              <w:t xml:space="preserve">This includes the </w:t>
            </w:r>
            <w:r>
              <w:rPr>
                <w:rFonts w:ascii="Arial Narrow" w:hAnsi="Arial Narrow"/>
              </w:rPr>
              <w:t>Bidder</w:t>
            </w:r>
            <w:r w:rsidRPr="0095148D">
              <w:rPr>
                <w:rFonts w:ascii="Arial Narrow" w:hAnsi="Arial Narrow"/>
              </w:rPr>
              <w:t xml:space="preserve"> submitting the following requirements (where applicable):</w:t>
            </w:r>
          </w:p>
          <w:p w14:paraId="4FDBBB2A" w14:textId="77777777" w:rsidR="002C4956" w:rsidRPr="0095148D" w:rsidRDefault="002C4956" w:rsidP="001D5319">
            <w:pPr>
              <w:spacing w:after="0" w:line="240" w:lineRule="auto"/>
              <w:rPr>
                <w:rFonts w:ascii="Arial Narrow" w:hAnsi="Arial Narrow"/>
              </w:rPr>
            </w:pPr>
          </w:p>
          <w:p w14:paraId="3BA8227C" w14:textId="77777777" w:rsidR="002C4956" w:rsidRPr="0095148D" w:rsidRDefault="002C4956" w:rsidP="000815A1">
            <w:pPr>
              <w:numPr>
                <w:ilvl w:val="0"/>
                <w:numId w:val="25"/>
              </w:numPr>
              <w:spacing w:after="0" w:line="240" w:lineRule="auto"/>
              <w:contextualSpacing/>
              <w:rPr>
                <w:rFonts w:ascii="Arial Narrow" w:hAnsi="Arial Narrow"/>
              </w:rPr>
            </w:pPr>
            <w:r w:rsidRPr="0095148D">
              <w:rPr>
                <w:rFonts w:ascii="Arial Narrow" w:hAnsi="Arial Narrow"/>
              </w:rPr>
              <w:t>Legitimate business address</w:t>
            </w:r>
          </w:p>
          <w:p w14:paraId="3C3FBBED" w14:textId="77777777" w:rsidR="002C4956" w:rsidRPr="0095148D" w:rsidRDefault="002C4956" w:rsidP="000815A1">
            <w:pPr>
              <w:numPr>
                <w:ilvl w:val="0"/>
                <w:numId w:val="25"/>
              </w:numPr>
              <w:spacing w:after="0" w:line="240" w:lineRule="auto"/>
              <w:contextualSpacing/>
              <w:rPr>
                <w:rFonts w:ascii="Arial Narrow" w:hAnsi="Arial Narrow"/>
              </w:rPr>
            </w:pPr>
            <w:r w:rsidRPr="0095148D">
              <w:rPr>
                <w:rFonts w:ascii="Arial Narrow" w:hAnsi="Arial Narrow"/>
              </w:rPr>
              <w:t>Tax registration number &amp; certificate</w:t>
            </w:r>
          </w:p>
          <w:p w14:paraId="74193482" w14:textId="77777777" w:rsidR="002C4956" w:rsidRPr="0095148D" w:rsidRDefault="002C4956" w:rsidP="000815A1">
            <w:pPr>
              <w:numPr>
                <w:ilvl w:val="0"/>
                <w:numId w:val="25"/>
              </w:numPr>
              <w:spacing w:after="0" w:line="240" w:lineRule="auto"/>
              <w:contextualSpacing/>
              <w:rPr>
                <w:rFonts w:ascii="Arial Narrow" w:hAnsi="Arial Narrow"/>
              </w:rPr>
            </w:pPr>
            <w:r w:rsidRPr="0095148D">
              <w:rPr>
                <w:rFonts w:ascii="Arial Narrow" w:hAnsi="Arial Narrow"/>
              </w:rPr>
              <w:t>Business registration certificate</w:t>
            </w:r>
          </w:p>
          <w:p w14:paraId="06004F06" w14:textId="77777777" w:rsidR="002C4956" w:rsidRPr="00E45069" w:rsidRDefault="002C4956" w:rsidP="000815A1">
            <w:pPr>
              <w:numPr>
                <w:ilvl w:val="0"/>
                <w:numId w:val="25"/>
              </w:numPr>
              <w:spacing w:after="0" w:line="240" w:lineRule="auto"/>
              <w:contextualSpacing/>
              <w:rPr>
                <w:rFonts w:ascii="Arial Narrow" w:hAnsi="Arial Narrow"/>
              </w:rPr>
            </w:pPr>
            <w:r w:rsidRPr="0095148D">
              <w:rPr>
                <w:rFonts w:ascii="Arial Narrow" w:hAnsi="Arial Narrow"/>
              </w:rPr>
              <w:t>Trading license</w:t>
            </w:r>
          </w:p>
        </w:tc>
        <w:tc>
          <w:tcPr>
            <w:tcW w:w="1725" w:type="dxa"/>
            <w:shd w:val="clear" w:color="auto" w:fill="BFBFBF"/>
            <w:vAlign w:val="center"/>
          </w:tcPr>
          <w:p w14:paraId="54E44CF4" w14:textId="77777777" w:rsidR="002C4956" w:rsidRPr="0095148D" w:rsidRDefault="002C4956" w:rsidP="001D5319">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55691A2F" w14:textId="77777777" w:rsidR="002C4956" w:rsidRPr="0095148D" w:rsidRDefault="002C4956" w:rsidP="001D5319">
            <w:pPr>
              <w:spacing w:after="0" w:line="240" w:lineRule="auto"/>
              <w:jc w:val="center"/>
              <w:rPr>
                <w:rFonts w:ascii="Arial Narrow" w:hAnsi="Arial Narrow"/>
                <w:b/>
              </w:rPr>
            </w:pPr>
            <w:r w:rsidRPr="0095148D">
              <w:rPr>
                <w:rFonts w:ascii="Arial Narrow" w:hAnsi="Arial Narrow"/>
                <w:b/>
              </w:rPr>
              <w:t>Comments</w:t>
            </w:r>
          </w:p>
        </w:tc>
      </w:tr>
      <w:tr w:rsidR="002C4956" w:rsidRPr="0095148D" w14:paraId="1AD76CC6" w14:textId="77777777" w:rsidTr="001D5319">
        <w:trPr>
          <w:trHeight w:val="10"/>
        </w:trPr>
        <w:tc>
          <w:tcPr>
            <w:tcW w:w="587" w:type="dxa"/>
            <w:vMerge/>
          </w:tcPr>
          <w:p w14:paraId="762F3BB1" w14:textId="77777777" w:rsidR="002C4956" w:rsidRPr="0095148D" w:rsidRDefault="002C4956" w:rsidP="001D5319">
            <w:pPr>
              <w:spacing w:after="0" w:line="240" w:lineRule="auto"/>
              <w:rPr>
                <w:rFonts w:ascii="Arial Narrow" w:hAnsi="Arial Narrow"/>
                <w:b/>
                <w:i/>
              </w:rPr>
            </w:pPr>
          </w:p>
        </w:tc>
        <w:tc>
          <w:tcPr>
            <w:tcW w:w="4141" w:type="dxa"/>
            <w:vMerge/>
          </w:tcPr>
          <w:p w14:paraId="0D11D955" w14:textId="77777777" w:rsidR="002C4956" w:rsidRPr="0095148D" w:rsidRDefault="002C4956" w:rsidP="000815A1">
            <w:pPr>
              <w:numPr>
                <w:ilvl w:val="0"/>
                <w:numId w:val="25"/>
              </w:numPr>
              <w:spacing w:after="0" w:line="240" w:lineRule="auto"/>
              <w:contextualSpacing/>
              <w:rPr>
                <w:rFonts w:ascii="Arial Narrow" w:hAnsi="Arial Narrow"/>
              </w:rPr>
            </w:pPr>
          </w:p>
        </w:tc>
        <w:tc>
          <w:tcPr>
            <w:tcW w:w="1725" w:type="dxa"/>
            <w:vAlign w:val="center"/>
          </w:tcPr>
          <w:p w14:paraId="00CB583E" w14:textId="77777777" w:rsidR="002C4956" w:rsidRPr="0095148D" w:rsidRDefault="002C4956" w:rsidP="001D5319">
            <w:pPr>
              <w:spacing w:after="0" w:line="240" w:lineRule="auto"/>
              <w:jc w:val="center"/>
              <w:rPr>
                <w:rFonts w:ascii="Arial Narrow" w:hAnsi="Arial Narrow"/>
              </w:rPr>
            </w:pPr>
          </w:p>
        </w:tc>
        <w:tc>
          <w:tcPr>
            <w:tcW w:w="2607" w:type="dxa"/>
            <w:vAlign w:val="center"/>
          </w:tcPr>
          <w:p w14:paraId="1404E525" w14:textId="77777777" w:rsidR="002C4956" w:rsidRPr="0095148D" w:rsidRDefault="002C4956" w:rsidP="001D5319">
            <w:pPr>
              <w:spacing w:after="0" w:line="240" w:lineRule="auto"/>
              <w:jc w:val="center"/>
              <w:rPr>
                <w:rFonts w:ascii="Arial Narrow" w:hAnsi="Arial Narrow"/>
              </w:rPr>
            </w:pPr>
          </w:p>
        </w:tc>
      </w:tr>
      <w:tr w:rsidR="002C4956" w:rsidRPr="0095148D" w14:paraId="79868394" w14:textId="77777777" w:rsidTr="001D5319">
        <w:trPr>
          <w:trHeight w:val="10"/>
        </w:trPr>
        <w:tc>
          <w:tcPr>
            <w:tcW w:w="587" w:type="dxa"/>
            <w:vMerge/>
          </w:tcPr>
          <w:p w14:paraId="5574ACFA" w14:textId="77777777" w:rsidR="002C4956" w:rsidRPr="0095148D" w:rsidRDefault="002C4956" w:rsidP="001D5319">
            <w:pPr>
              <w:spacing w:after="0" w:line="240" w:lineRule="auto"/>
              <w:rPr>
                <w:rFonts w:ascii="Arial Narrow" w:hAnsi="Arial Narrow"/>
                <w:b/>
                <w:i/>
              </w:rPr>
            </w:pPr>
          </w:p>
        </w:tc>
        <w:tc>
          <w:tcPr>
            <w:tcW w:w="4141" w:type="dxa"/>
            <w:vMerge/>
          </w:tcPr>
          <w:p w14:paraId="781CC820" w14:textId="77777777" w:rsidR="002C4956" w:rsidRPr="0095148D" w:rsidRDefault="002C4956" w:rsidP="000815A1">
            <w:pPr>
              <w:numPr>
                <w:ilvl w:val="0"/>
                <w:numId w:val="25"/>
              </w:numPr>
              <w:spacing w:after="0" w:line="240" w:lineRule="auto"/>
              <w:contextualSpacing/>
              <w:rPr>
                <w:rFonts w:ascii="Arial Narrow" w:hAnsi="Arial Narrow"/>
              </w:rPr>
            </w:pPr>
          </w:p>
        </w:tc>
        <w:tc>
          <w:tcPr>
            <w:tcW w:w="1725" w:type="dxa"/>
            <w:shd w:val="clear" w:color="auto" w:fill="BFBFBF"/>
            <w:vAlign w:val="center"/>
          </w:tcPr>
          <w:p w14:paraId="033658EF" w14:textId="77777777" w:rsidR="002C4956" w:rsidRPr="0095148D" w:rsidRDefault="002C4956" w:rsidP="001D5319">
            <w:pPr>
              <w:spacing w:after="0" w:line="240" w:lineRule="auto"/>
              <w:jc w:val="center"/>
              <w:rPr>
                <w:rFonts w:ascii="Arial Narrow" w:hAnsi="Arial Narrow"/>
                <w:b/>
              </w:rPr>
            </w:pPr>
            <w:r w:rsidRPr="0095148D">
              <w:rPr>
                <w:rFonts w:ascii="Arial Narrow" w:hAnsi="Arial Narrow"/>
                <w:b/>
              </w:rPr>
              <w:t>Requirement</w:t>
            </w:r>
          </w:p>
        </w:tc>
        <w:tc>
          <w:tcPr>
            <w:tcW w:w="2607" w:type="dxa"/>
            <w:shd w:val="clear" w:color="auto" w:fill="BFBFBF"/>
            <w:vAlign w:val="center"/>
          </w:tcPr>
          <w:p w14:paraId="56FE6C1D" w14:textId="77777777" w:rsidR="002C4956" w:rsidRPr="0095148D" w:rsidRDefault="002C4956" w:rsidP="001D5319">
            <w:pPr>
              <w:spacing w:after="0" w:line="240" w:lineRule="auto"/>
              <w:jc w:val="center"/>
              <w:rPr>
                <w:rFonts w:ascii="Arial Narrow" w:hAnsi="Arial Narrow"/>
                <w:b/>
              </w:rPr>
            </w:pPr>
            <w:r w:rsidRPr="0095148D">
              <w:rPr>
                <w:rFonts w:ascii="Arial Narrow" w:hAnsi="Arial Narrow"/>
                <w:b/>
              </w:rPr>
              <w:t>Bidder Response / Attachments</w:t>
            </w:r>
          </w:p>
        </w:tc>
      </w:tr>
      <w:tr w:rsidR="002C4956" w:rsidRPr="0095148D" w14:paraId="790CE0AE" w14:textId="77777777" w:rsidTr="001D5319">
        <w:trPr>
          <w:trHeight w:val="10"/>
        </w:trPr>
        <w:tc>
          <w:tcPr>
            <w:tcW w:w="587" w:type="dxa"/>
            <w:vMerge/>
          </w:tcPr>
          <w:p w14:paraId="3872BCF4" w14:textId="77777777" w:rsidR="002C4956" w:rsidRPr="0095148D" w:rsidRDefault="002C4956" w:rsidP="001D5319">
            <w:pPr>
              <w:spacing w:after="0" w:line="240" w:lineRule="auto"/>
              <w:rPr>
                <w:rFonts w:ascii="Arial Narrow" w:hAnsi="Arial Narrow"/>
                <w:b/>
                <w:i/>
              </w:rPr>
            </w:pPr>
          </w:p>
        </w:tc>
        <w:tc>
          <w:tcPr>
            <w:tcW w:w="4141" w:type="dxa"/>
            <w:vMerge/>
          </w:tcPr>
          <w:p w14:paraId="24C79D9B" w14:textId="77777777" w:rsidR="002C4956" w:rsidRPr="0095148D" w:rsidRDefault="002C4956" w:rsidP="000815A1">
            <w:pPr>
              <w:numPr>
                <w:ilvl w:val="0"/>
                <w:numId w:val="25"/>
              </w:numPr>
              <w:spacing w:after="0" w:line="240" w:lineRule="auto"/>
              <w:contextualSpacing/>
              <w:rPr>
                <w:rFonts w:ascii="Arial Narrow" w:hAnsi="Arial Narrow"/>
              </w:rPr>
            </w:pPr>
          </w:p>
        </w:tc>
        <w:tc>
          <w:tcPr>
            <w:tcW w:w="1725" w:type="dxa"/>
            <w:vAlign w:val="center"/>
          </w:tcPr>
          <w:p w14:paraId="18F6094B" w14:textId="77777777" w:rsidR="002C4956" w:rsidRPr="0095148D" w:rsidRDefault="002C4956" w:rsidP="001D5319">
            <w:pPr>
              <w:spacing w:after="0" w:line="240" w:lineRule="auto"/>
              <w:jc w:val="center"/>
              <w:rPr>
                <w:rFonts w:ascii="Arial Narrow" w:hAnsi="Arial Narrow"/>
                <w:b/>
                <w:i/>
              </w:rPr>
            </w:pPr>
            <w:r w:rsidRPr="0095148D">
              <w:rPr>
                <w:rFonts w:ascii="Arial Narrow" w:hAnsi="Arial Narrow"/>
                <w:b/>
                <w:i/>
              </w:rPr>
              <w:t>Legitimate Business Address</w:t>
            </w:r>
          </w:p>
        </w:tc>
        <w:tc>
          <w:tcPr>
            <w:tcW w:w="2607" w:type="dxa"/>
            <w:vAlign w:val="center"/>
          </w:tcPr>
          <w:p w14:paraId="31CF4EC0" w14:textId="77777777" w:rsidR="002C4956" w:rsidRPr="0095148D" w:rsidRDefault="002C4956" w:rsidP="001D5319">
            <w:pPr>
              <w:spacing w:after="0" w:line="240" w:lineRule="auto"/>
              <w:jc w:val="center"/>
              <w:rPr>
                <w:rFonts w:ascii="Arial Narrow" w:hAnsi="Arial Narrow"/>
              </w:rPr>
            </w:pPr>
          </w:p>
        </w:tc>
      </w:tr>
      <w:tr w:rsidR="002C4956" w:rsidRPr="0095148D" w14:paraId="407AE4DD" w14:textId="77777777" w:rsidTr="001D5319">
        <w:trPr>
          <w:trHeight w:val="10"/>
        </w:trPr>
        <w:tc>
          <w:tcPr>
            <w:tcW w:w="587" w:type="dxa"/>
            <w:vMerge/>
          </w:tcPr>
          <w:p w14:paraId="7E14779B" w14:textId="77777777" w:rsidR="002C4956" w:rsidRPr="0095148D" w:rsidRDefault="002C4956" w:rsidP="001D5319">
            <w:pPr>
              <w:spacing w:after="0" w:line="240" w:lineRule="auto"/>
              <w:rPr>
                <w:rFonts w:ascii="Arial Narrow" w:hAnsi="Arial Narrow"/>
                <w:b/>
                <w:i/>
              </w:rPr>
            </w:pPr>
          </w:p>
        </w:tc>
        <w:tc>
          <w:tcPr>
            <w:tcW w:w="4141" w:type="dxa"/>
            <w:vMerge/>
          </w:tcPr>
          <w:p w14:paraId="723D7402" w14:textId="77777777" w:rsidR="002C4956" w:rsidRPr="0095148D" w:rsidRDefault="002C4956" w:rsidP="001D5319">
            <w:pPr>
              <w:spacing w:after="0" w:line="240" w:lineRule="auto"/>
              <w:rPr>
                <w:rFonts w:ascii="Arial Narrow" w:hAnsi="Arial Narrow"/>
              </w:rPr>
            </w:pPr>
          </w:p>
        </w:tc>
        <w:tc>
          <w:tcPr>
            <w:tcW w:w="1725" w:type="dxa"/>
            <w:vAlign w:val="center"/>
          </w:tcPr>
          <w:p w14:paraId="3A9876EC" w14:textId="77777777" w:rsidR="002C4956" w:rsidRPr="0095148D" w:rsidRDefault="002C4956" w:rsidP="001D5319">
            <w:pPr>
              <w:spacing w:after="0" w:line="240" w:lineRule="auto"/>
              <w:jc w:val="center"/>
              <w:rPr>
                <w:rFonts w:ascii="Arial Narrow" w:hAnsi="Arial Narrow"/>
                <w:b/>
                <w:i/>
              </w:rPr>
            </w:pPr>
            <w:r w:rsidRPr="0095148D">
              <w:rPr>
                <w:rFonts w:ascii="Arial Narrow" w:hAnsi="Arial Narrow"/>
                <w:b/>
                <w:i/>
              </w:rPr>
              <w:t>Tax Registration Number &amp; Certificate</w:t>
            </w:r>
          </w:p>
        </w:tc>
        <w:tc>
          <w:tcPr>
            <w:tcW w:w="2607" w:type="dxa"/>
            <w:vAlign w:val="center"/>
          </w:tcPr>
          <w:p w14:paraId="061721DE" w14:textId="77777777" w:rsidR="002C4956" w:rsidRPr="0095148D" w:rsidRDefault="002C4956" w:rsidP="001D5319">
            <w:pPr>
              <w:spacing w:after="0" w:line="240" w:lineRule="auto"/>
              <w:jc w:val="center"/>
              <w:rPr>
                <w:rFonts w:ascii="Arial Narrow" w:hAnsi="Arial Narrow"/>
              </w:rPr>
            </w:pPr>
          </w:p>
        </w:tc>
      </w:tr>
      <w:tr w:rsidR="002C4956" w:rsidRPr="0095148D" w14:paraId="3845ACEF" w14:textId="77777777" w:rsidTr="001D5319">
        <w:trPr>
          <w:trHeight w:val="10"/>
        </w:trPr>
        <w:tc>
          <w:tcPr>
            <w:tcW w:w="587" w:type="dxa"/>
            <w:vMerge/>
          </w:tcPr>
          <w:p w14:paraId="45AADA5C" w14:textId="77777777" w:rsidR="002C4956" w:rsidRPr="0095148D" w:rsidRDefault="002C4956" w:rsidP="001D5319">
            <w:pPr>
              <w:spacing w:after="0" w:line="240" w:lineRule="auto"/>
              <w:rPr>
                <w:rFonts w:ascii="Arial Narrow" w:hAnsi="Arial Narrow"/>
                <w:b/>
                <w:i/>
              </w:rPr>
            </w:pPr>
          </w:p>
        </w:tc>
        <w:tc>
          <w:tcPr>
            <w:tcW w:w="4141" w:type="dxa"/>
            <w:vMerge/>
          </w:tcPr>
          <w:p w14:paraId="4687E0BA" w14:textId="77777777" w:rsidR="002C4956" w:rsidRPr="0095148D" w:rsidRDefault="002C4956" w:rsidP="001D5319">
            <w:pPr>
              <w:spacing w:after="0" w:line="240" w:lineRule="auto"/>
              <w:rPr>
                <w:rFonts w:ascii="Arial Narrow" w:hAnsi="Arial Narrow"/>
              </w:rPr>
            </w:pPr>
          </w:p>
        </w:tc>
        <w:tc>
          <w:tcPr>
            <w:tcW w:w="1725" w:type="dxa"/>
            <w:vAlign w:val="center"/>
          </w:tcPr>
          <w:p w14:paraId="65C50939" w14:textId="77777777" w:rsidR="002C4956" w:rsidRPr="0095148D" w:rsidRDefault="002C4956" w:rsidP="001D5319">
            <w:pPr>
              <w:spacing w:after="0" w:line="240" w:lineRule="auto"/>
              <w:jc w:val="center"/>
              <w:rPr>
                <w:rFonts w:ascii="Arial Narrow" w:hAnsi="Arial Narrow"/>
                <w:b/>
                <w:i/>
              </w:rPr>
            </w:pPr>
            <w:r w:rsidRPr="0095148D">
              <w:rPr>
                <w:rFonts w:ascii="Arial Narrow" w:hAnsi="Arial Narrow"/>
                <w:b/>
                <w:i/>
              </w:rPr>
              <w:t>Business Registration Certificate</w:t>
            </w:r>
          </w:p>
        </w:tc>
        <w:tc>
          <w:tcPr>
            <w:tcW w:w="2607" w:type="dxa"/>
            <w:vAlign w:val="center"/>
          </w:tcPr>
          <w:p w14:paraId="52FFBEC0" w14:textId="77777777" w:rsidR="002C4956" w:rsidRPr="0095148D" w:rsidRDefault="002C4956" w:rsidP="001D5319">
            <w:pPr>
              <w:spacing w:after="0" w:line="240" w:lineRule="auto"/>
              <w:jc w:val="center"/>
              <w:rPr>
                <w:rFonts w:ascii="Arial Narrow" w:hAnsi="Arial Narrow"/>
              </w:rPr>
            </w:pPr>
          </w:p>
        </w:tc>
      </w:tr>
      <w:tr w:rsidR="002C4956" w:rsidRPr="0095148D" w14:paraId="3638C2A1" w14:textId="77777777" w:rsidTr="001D5319">
        <w:trPr>
          <w:trHeight w:val="10"/>
        </w:trPr>
        <w:tc>
          <w:tcPr>
            <w:tcW w:w="587" w:type="dxa"/>
            <w:vMerge/>
          </w:tcPr>
          <w:p w14:paraId="640816DA" w14:textId="77777777" w:rsidR="002C4956" w:rsidRPr="0095148D" w:rsidRDefault="002C4956" w:rsidP="001D5319">
            <w:pPr>
              <w:spacing w:after="0" w:line="240" w:lineRule="auto"/>
              <w:rPr>
                <w:rFonts w:ascii="Arial Narrow" w:hAnsi="Arial Narrow"/>
                <w:b/>
                <w:i/>
              </w:rPr>
            </w:pPr>
          </w:p>
        </w:tc>
        <w:tc>
          <w:tcPr>
            <w:tcW w:w="4141" w:type="dxa"/>
            <w:vMerge/>
          </w:tcPr>
          <w:p w14:paraId="256194B8" w14:textId="77777777" w:rsidR="002C4956" w:rsidRPr="0095148D" w:rsidRDefault="002C4956" w:rsidP="001D5319">
            <w:pPr>
              <w:spacing w:after="0" w:line="240" w:lineRule="auto"/>
              <w:rPr>
                <w:rFonts w:ascii="Arial Narrow" w:hAnsi="Arial Narrow"/>
              </w:rPr>
            </w:pPr>
          </w:p>
        </w:tc>
        <w:tc>
          <w:tcPr>
            <w:tcW w:w="1725" w:type="dxa"/>
            <w:vAlign w:val="center"/>
          </w:tcPr>
          <w:p w14:paraId="2B93236C" w14:textId="77777777" w:rsidR="002C4956" w:rsidRPr="0095148D" w:rsidRDefault="002C4956" w:rsidP="001D5319">
            <w:pPr>
              <w:spacing w:after="0" w:line="240" w:lineRule="auto"/>
              <w:jc w:val="center"/>
              <w:rPr>
                <w:rFonts w:ascii="Arial Narrow" w:hAnsi="Arial Narrow"/>
                <w:b/>
                <w:i/>
              </w:rPr>
            </w:pPr>
            <w:r w:rsidRPr="0095148D">
              <w:rPr>
                <w:rFonts w:ascii="Arial Narrow" w:hAnsi="Arial Narrow"/>
                <w:b/>
                <w:i/>
              </w:rPr>
              <w:t>Trading License</w:t>
            </w:r>
          </w:p>
        </w:tc>
        <w:tc>
          <w:tcPr>
            <w:tcW w:w="2607" w:type="dxa"/>
            <w:vAlign w:val="center"/>
          </w:tcPr>
          <w:p w14:paraId="46C2B223" w14:textId="77777777" w:rsidR="002C4956" w:rsidRPr="0095148D" w:rsidRDefault="002C4956" w:rsidP="001D5319">
            <w:pPr>
              <w:spacing w:after="0" w:line="240" w:lineRule="auto"/>
              <w:jc w:val="center"/>
              <w:rPr>
                <w:rFonts w:ascii="Arial Narrow" w:hAnsi="Arial Narrow"/>
              </w:rPr>
            </w:pPr>
          </w:p>
        </w:tc>
      </w:tr>
      <w:tr w:rsidR="0095148D" w:rsidRPr="0095148D" w14:paraId="68A9D569" w14:textId="77777777" w:rsidTr="00E45069">
        <w:trPr>
          <w:trHeight w:val="19"/>
        </w:trPr>
        <w:tc>
          <w:tcPr>
            <w:tcW w:w="587" w:type="dxa"/>
            <w:vMerge w:val="restart"/>
          </w:tcPr>
          <w:p w14:paraId="5CD38016" w14:textId="512D5DB9" w:rsidR="0095148D" w:rsidRPr="0095148D" w:rsidRDefault="00F67576" w:rsidP="0095148D">
            <w:pPr>
              <w:spacing w:after="0" w:line="240" w:lineRule="auto"/>
              <w:rPr>
                <w:rFonts w:ascii="Arial Narrow" w:hAnsi="Arial Narrow"/>
                <w:b/>
                <w:i/>
              </w:rPr>
            </w:pPr>
            <w:r>
              <w:rPr>
                <w:rFonts w:ascii="Arial Narrow" w:hAnsi="Arial Narrow"/>
                <w:b/>
                <w:i/>
              </w:rPr>
              <w:t>4</w:t>
            </w:r>
          </w:p>
        </w:tc>
        <w:tc>
          <w:tcPr>
            <w:tcW w:w="4141" w:type="dxa"/>
            <w:vMerge w:val="restart"/>
          </w:tcPr>
          <w:p w14:paraId="38E5A934" w14:textId="77777777" w:rsidR="0095148D" w:rsidRPr="0095148D" w:rsidRDefault="0095148D" w:rsidP="0095148D">
            <w:pPr>
              <w:spacing w:after="0" w:line="240" w:lineRule="auto"/>
              <w:rPr>
                <w:rFonts w:ascii="Arial Narrow" w:hAnsi="Arial Narrow"/>
              </w:rPr>
            </w:pPr>
          </w:p>
          <w:p w14:paraId="5D99083B" w14:textId="1C9782C2" w:rsidR="0095148D" w:rsidRPr="0095148D" w:rsidRDefault="0095148D" w:rsidP="0095148D">
            <w:pPr>
              <w:spacing w:after="0" w:line="240" w:lineRule="auto"/>
              <w:rPr>
                <w:rFonts w:ascii="Arial Narrow" w:hAnsi="Arial Narrow"/>
              </w:rPr>
            </w:pPr>
            <w:r w:rsidRPr="0095148D">
              <w:rPr>
                <w:rFonts w:ascii="Arial Narrow" w:hAnsi="Arial Narrow"/>
              </w:rPr>
              <w:t xml:space="preserve">The </w:t>
            </w:r>
            <w:r w:rsidR="002F3187">
              <w:rPr>
                <w:rFonts w:ascii="Arial Narrow" w:hAnsi="Arial Narrow"/>
              </w:rPr>
              <w:t>Bidder</w:t>
            </w:r>
            <w:r w:rsidR="002C4956">
              <w:rPr>
                <w:rFonts w:ascii="Arial Narrow" w:hAnsi="Arial Narrow"/>
              </w:rPr>
              <w:t xml:space="preserve"> confirms it is registered with the appropriate authorities in South Sudan for the purposes of trade or is willing to register upon award of the Framework Agreement:</w:t>
            </w:r>
          </w:p>
          <w:p w14:paraId="40EF4033" w14:textId="3FA78B9A" w:rsidR="0095148D" w:rsidRPr="0095148D" w:rsidRDefault="0095148D" w:rsidP="0095148D">
            <w:pPr>
              <w:spacing w:after="0" w:line="240" w:lineRule="auto"/>
              <w:rPr>
                <w:rFonts w:ascii="Arial Narrow" w:hAnsi="Arial Narrow"/>
              </w:rPr>
            </w:pPr>
          </w:p>
          <w:p w14:paraId="6DD7319F" w14:textId="13840839" w:rsidR="002C4956" w:rsidRPr="00B6677E" w:rsidRDefault="002C4956" w:rsidP="000815A1">
            <w:pPr>
              <w:numPr>
                <w:ilvl w:val="0"/>
                <w:numId w:val="25"/>
              </w:numPr>
              <w:spacing w:after="0" w:line="240" w:lineRule="auto"/>
              <w:contextualSpacing/>
              <w:rPr>
                <w:rFonts w:ascii="Arial Narrow" w:hAnsi="Arial Narrow"/>
                <w:highlight w:val="yellow"/>
              </w:rPr>
            </w:pPr>
            <w:r w:rsidRPr="00B6677E">
              <w:rPr>
                <w:rFonts w:ascii="Arial Narrow" w:hAnsi="Arial Narrow"/>
                <w:highlight w:val="yellow"/>
              </w:rPr>
              <w:t>Operation Licence from Ministry of Finance</w:t>
            </w:r>
          </w:p>
          <w:p w14:paraId="73979785" w14:textId="5174BFD4" w:rsidR="002C4956" w:rsidRPr="00B6677E" w:rsidRDefault="002C4956" w:rsidP="000815A1">
            <w:pPr>
              <w:numPr>
                <w:ilvl w:val="0"/>
                <w:numId w:val="25"/>
              </w:numPr>
              <w:spacing w:after="0" w:line="240" w:lineRule="auto"/>
              <w:contextualSpacing/>
              <w:rPr>
                <w:rFonts w:ascii="Arial Narrow" w:hAnsi="Arial Narrow"/>
                <w:highlight w:val="yellow"/>
              </w:rPr>
            </w:pPr>
            <w:r w:rsidRPr="00B6677E">
              <w:rPr>
                <w:rFonts w:ascii="Arial Narrow" w:hAnsi="Arial Narrow"/>
                <w:highlight w:val="yellow"/>
              </w:rPr>
              <w:t xml:space="preserve">Tax identification certificate from Ministry of Finance </w:t>
            </w:r>
          </w:p>
          <w:p w14:paraId="199CC5C6" w14:textId="1F049C8E" w:rsidR="002C4956" w:rsidRPr="00B6677E" w:rsidRDefault="002C4956" w:rsidP="000815A1">
            <w:pPr>
              <w:numPr>
                <w:ilvl w:val="0"/>
                <w:numId w:val="25"/>
              </w:numPr>
              <w:spacing w:after="0" w:line="240" w:lineRule="auto"/>
              <w:contextualSpacing/>
              <w:rPr>
                <w:rFonts w:ascii="Arial Narrow" w:hAnsi="Arial Narrow"/>
                <w:highlight w:val="yellow"/>
              </w:rPr>
            </w:pPr>
            <w:r w:rsidRPr="00B6677E">
              <w:rPr>
                <w:rFonts w:ascii="Arial Narrow" w:hAnsi="Arial Narrow"/>
                <w:highlight w:val="yellow"/>
              </w:rPr>
              <w:t>Tax clearance certificate from Ministry of Finance.</w:t>
            </w:r>
          </w:p>
          <w:p w14:paraId="01B900FF" w14:textId="4929EF3B" w:rsidR="0095148D" w:rsidRPr="00B6677E" w:rsidRDefault="002C4956" w:rsidP="000815A1">
            <w:pPr>
              <w:numPr>
                <w:ilvl w:val="0"/>
                <w:numId w:val="25"/>
              </w:numPr>
              <w:spacing w:after="0" w:line="240" w:lineRule="auto"/>
              <w:contextualSpacing/>
              <w:rPr>
                <w:rFonts w:ascii="Arial Narrow" w:hAnsi="Arial Narrow"/>
                <w:highlight w:val="yellow"/>
              </w:rPr>
            </w:pPr>
            <w:r w:rsidRPr="00B6677E">
              <w:rPr>
                <w:rFonts w:ascii="Arial Narrow" w:hAnsi="Arial Narrow"/>
                <w:highlight w:val="yellow"/>
              </w:rPr>
              <w:t>Certification of Incorporation from ministry of Justice and Constitutional Affairs</w:t>
            </w:r>
          </w:p>
          <w:p w14:paraId="34C52C49" w14:textId="0AF20511" w:rsidR="002C4956" w:rsidRPr="002C4956" w:rsidRDefault="002C4956" w:rsidP="002C4956">
            <w:pPr>
              <w:spacing w:after="0" w:line="240" w:lineRule="auto"/>
              <w:ind w:left="504"/>
              <w:contextualSpacing/>
              <w:rPr>
                <w:rFonts w:ascii="Arial Narrow" w:hAnsi="Arial Narrow"/>
              </w:rPr>
            </w:pPr>
          </w:p>
        </w:tc>
        <w:tc>
          <w:tcPr>
            <w:tcW w:w="1725" w:type="dxa"/>
            <w:shd w:val="clear" w:color="auto" w:fill="BFBFBF"/>
            <w:vAlign w:val="center"/>
          </w:tcPr>
          <w:p w14:paraId="0B40B714"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4CBC237A"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5CF90AA3" w14:textId="77777777" w:rsidTr="00E45069">
        <w:trPr>
          <w:trHeight w:val="10"/>
        </w:trPr>
        <w:tc>
          <w:tcPr>
            <w:tcW w:w="587" w:type="dxa"/>
            <w:vMerge/>
          </w:tcPr>
          <w:p w14:paraId="566D1208" w14:textId="77777777" w:rsidR="0095148D" w:rsidRPr="0095148D" w:rsidRDefault="0095148D" w:rsidP="0095148D">
            <w:pPr>
              <w:spacing w:after="0" w:line="240" w:lineRule="auto"/>
              <w:rPr>
                <w:rFonts w:ascii="Arial Narrow" w:hAnsi="Arial Narrow"/>
                <w:b/>
                <w:i/>
              </w:rPr>
            </w:pPr>
          </w:p>
        </w:tc>
        <w:tc>
          <w:tcPr>
            <w:tcW w:w="4141" w:type="dxa"/>
            <w:vMerge/>
          </w:tcPr>
          <w:p w14:paraId="3159A489" w14:textId="77777777" w:rsidR="0095148D" w:rsidRPr="0095148D" w:rsidRDefault="0095148D" w:rsidP="000815A1">
            <w:pPr>
              <w:numPr>
                <w:ilvl w:val="0"/>
                <w:numId w:val="25"/>
              </w:numPr>
              <w:spacing w:after="0" w:line="240" w:lineRule="auto"/>
              <w:contextualSpacing/>
              <w:rPr>
                <w:rFonts w:ascii="Arial Narrow" w:hAnsi="Arial Narrow"/>
              </w:rPr>
            </w:pPr>
          </w:p>
        </w:tc>
        <w:tc>
          <w:tcPr>
            <w:tcW w:w="1725" w:type="dxa"/>
            <w:vAlign w:val="center"/>
          </w:tcPr>
          <w:p w14:paraId="5709D743"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2F9407B9" w14:textId="77777777" w:rsidR="0095148D" w:rsidRPr="0095148D" w:rsidRDefault="0095148D" w:rsidP="0095148D">
            <w:pPr>
              <w:spacing w:after="0" w:line="240" w:lineRule="auto"/>
              <w:jc w:val="center"/>
              <w:rPr>
                <w:rFonts w:ascii="Arial Narrow" w:hAnsi="Arial Narrow"/>
              </w:rPr>
            </w:pPr>
          </w:p>
        </w:tc>
      </w:tr>
      <w:tr w:rsidR="0095148D" w:rsidRPr="0095148D" w14:paraId="1ABFE559" w14:textId="77777777" w:rsidTr="00E45069">
        <w:trPr>
          <w:trHeight w:val="10"/>
        </w:trPr>
        <w:tc>
          <w:tcPr>
            <w:tcW w:w="587" w:type="dxa"/>
            <w:vMerge/>
          </w:tcPr>
          <w:p w14:paraId="591A0587" w14:textId="77777777" w:rsidR="0095148D" w:rsidRPr="0095148D" w:rsidRDefault="0095148D" w:rsidP="0095148D">
            <w:pPr>
              <w:spacing w:after="0" w:line="240" w:lineRule="auto"/>
              <w:rPr>
                <w:rFonts w:ascii="Arial Narrow" w:hAnsi="Arial Narrow"/>
                <w:b/>
                <w:i/>
              </w:rPr>
            </w:pPr>
          </w:p>
        </w:tc>
        <w:tc>
          <w:tcPr>
            <w:tcW w:w="4141" w:type="dxa"/>
            <w:vMerge/>
          </w:tcPr>
          <w:p w14:paraId="5652DE9D" w14:textId="77777777" w:rsidR="0095148D" w:rsidRPr="0095148D" w:rsidRDefault="0095148D" w:rsidP="000815A1">
            <w:pPr>
              <w:numPr>
                <w:ilvl w:val="0"/>
                <w:numId w:val="25"/>
              </w:numPr>
              <w:spacing w:after="0" w:line="240" w:lineRule="auto"/>
              <w:contextualSpacing/>
              <w:rPr>
                <w:rFonts w:ascii="Arial Narrow" w:hAnsi="Arial Narrow"/>
              </w:rPr>
            </w:pPr>
          </w:p>
        </w:tc>
        <w:tc>
          <w:tcPr>
            <w:tcW w:w="1725" w:type="dxa"/>
            <w:shd w:val="clear" w:color="auto" w:fill="BFBFBF"/>
            <w:vAlign w:val="center"/>
          </w:tcPr>
          <w:p w14:paraId="44330D51"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Requirement</w:t>
            </w:r>
          </w:p>
        </w:tc>
        <w:tc>
          <w:tcPr>
            <w:tcW w:w="2607" w:type="dxa"/>
            <w:shd w:val="clear" w:color="auto" w:fill="BFBFBF"/>
            <w:vAlign w:val="center"/>
          </w:tcPr>
          <w:p w14:paraId="7592C5EC"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Bidder Response / Attachments</w:t>
            </w:r>
          </w:p>
        </w:tc>
      </w:tr>
      <w:tr w:rsidR="0095148D" w:rsidRPr="0095148D" w14:paraId="3F23CC89" w14:textId="77777777" w:rsidTr="00E45069">
        <w:trPr>
          <w:trHeight w:val="10"/>
        </w:trPr>
        <w:tc>
          <w:tcPr>
            <w:tcW w:w="587" w:type="dxa"/>
            <w:vMerge/>
          </w:tcPr>
          <w:p w14:paraId="4ECE4F7D" w14:textId="77777777" w:rsidR="0095148D" w:rsidRPr="0095148D" w:rsidRDefault="0095148D" w:rsidP="0095148D">
            <w:pPr>
              <w:spacing w:after="0" w:line="240" w:lineRule="auto"/>
              <w:rPr>
                <w:rFonts w:ascii="Arial Narrow" w:hAnsi="Arial Narrow"/>
                <w:b/>
                <w:i/>
              </w:rPr>
            </w:pPr>
          </w:p>
        </w:tc>
        <w:tc>
          <w:tcPr>
            <w:tcW w:w="4141" w:type="dxa"/>
            <w:vMerge/>
          </w:tcPr>
          <w:p w14:paraId="5BCC452D" w14:textId="77777777" w:rsidR="0095148D" w:rsidRPr="0095148D" w:rsidRDefault="0095148D" w:rsidP="000815A1">
            <w:pPr>
              <w:numPr>
                <w:ilvl w:val="0"/>
                <w:numId w:val="25"/>
              </w:numPr>
              <w:spacing w:after="0" w:line="240" w:lineRule="auto"/>
              <w:contextualSpacing/>
              <w:rPr>
                <w:rFonts w:ascii="Arial Narrow" w:hAnsi="Arial Narrow"/>
              </w:rPr>
            </w:pPr>
          </w:p>
        </w:tc>
        <w:tc>
          <w:tcPr>
            <w:tcW w:w="1725" w:type="dxa"/>
            <w:vAlign w:val="center"/>
          </w:tcPr>
          <w:p w14:paraId="4686B639" w14:textId="6D1F0EE4" w:rsidR="0095148D" w:rsidRPr="002C4956" w:rsidRDefault="002C4956" w:rsidP="002C4956">
            <w:pPr>
              <w:spacing w:after="0" w:line="240" w:lineRule="auto"/>
              <w:contextualSpacing/>
              <w:rPr>
                <w:rFonts w:ascii="Arial Narrow" w:hAnsi="Arial Narrow"/>
              </w:rPr>
            </w:pPr>
            <w:r w:rsidRPr="002C4956">
              <w:rPr>
                <w:rFonts w:ascii="Arial Narrow" w:hAnsi="Arial Narrow"/>
                <w:b/>
                <w:i/>
              </w:rPr>
              <w:t>Operation License</w:t>
            </w:r>
          </w:p>
        </w:tc>
        <w:tc>
          <w:tcPr>
            <w:tcW w:w="2607" w:type="dxa"/>
            <w:vAlign w:val="center"/>
          </w:tcPr>
          <w:p w14:paraId="3909919B" w14:textId="77777777" w:rsidR="0095148D" w:rsidRPr="0095148D" w:rsidRDefault="0095148D" w:rsidP="0095148D">
            <w:pPr>
              <w:spacing w:after="0" w:line="240" w:lineRule="auto"/>
              <w:jc w:val="center"/>
              <w:rPr>
                <w:rFonts w:ascii="Arial Narrow" w:hAnsi="Arial Narrow"/>
              </w:rPr>
            </w:pPr>
          </w:p>
        </w:tc>
      </w:tr>
      <w:tr w:rsidR="0095148D" w:rsidRPr="0095148D" w14:paraId="7DD96709" w14:textId="77777777" w:rsidTr="00E45069">
        <w:trPr>
          <w:trHeight w:val="10"/>
        </w:trPr>
        <w:tc>
          <w:tcPr>
            <w:tcW w:w="587" w:type="dxa"/>
            <w:vMerge/>
          </w:tcPr>
          <w:p w14:paraId="5B6A8CD1" w14:textId="77777777" w:rsidR="0095148D" w:rsidRPr="0095148D" w:rsidRDefault="0095148D" w:rsidP="0095148D">
            <w:pPr>
              <w:spacing w:after="0" w:line="240" w:lineRule="auto"/>
              <w:rPr>
                <w:rFonts w:ascii="Arial Narrow" w:hAnsi="Arial Narrow"/>
                <w:b/>
                <w:i/>
              </w:rPr>
            </w:pPr>
          </w:p>
        </w:tc>
        <w:tc>
          <w:tcPr>
            <w:tcW w:w="4141" w:type="dxa"/>
            <w:vMerge/>
          </w:tcPr>
          <w:p w14:paraId="21A92118" w14:textId="77777777" w:rsidR="0095148D" w:rsidRPr="0095148D" w:rsidRDefault="0095148D" w:rsidP="0095148D">
            <w:pPr>
              <w:spacing w:after="0" w:line="240" w:lineRule="auto"/>
              <w:rPr>
                <w:rFonts w:ascii="Arial Narrow" w:hAnsi="Arial Narrow"/>
              </w:rPr>
            </w:pPr>
          </w:p>
        </w:tc>
        <w:tc>
          <w:tcPr>
            <w:tcW w:w="1725" w:type="dxa"/>
            <w:vAlign w:val="center"/>
          </w:tcPr>
          <w:p w14:paraId="70675029" w14:textId="1809B961" w:rsidR="0095148D" w:rsidRPr="0095148D" w:rsidRDefault="002C4956" w:rsidP="0095148D">
            <w:pPr>
              <w:spacing w:after="0" w:line="240" w:lineRule="auto"/>
              <w:jc w:val="center"/>
              <w:rPr>
                <w:rFonts w:ascii="Arial Narrow" w:hAnsi="Arial Narrow"/>
                <w:b/>
                <w:i/>
              </w:rPr>
            </w:pPr>
            <w:r>
              <w:rPr>
                <w:rFonts w:ascii="Arial Narrow" w:hAnsi="Arial Narrow"/>
                <w:b/>
                <w:i/>
              </w:rPr>
              <w:t>Tax Identification</w:t>
            </w:r>
          </w:p>
        </w:tc>
        <w:tc>
          <w:tcPr>
            <w:tcW w:w="2607" w:type="dxa"/>
            <w:vAlign w:val="center"/>
          </w:tcPr>
          <w:p w14:paraId="467B28CF" w14:textId="77777777" w:rsidR="0095148D" w:rsidRPr="0095148D" w:rsidRDefault="0095148D" w:rsidP="0095148D">
            <w:pPr>
              <w:spacing w:after="0" w:line="240" w:lineRule="auto"/>
              <w:jc w:val="center"/>
              <w:rPr>
                <w:rFonts w:ascii="Arial Narrow" w:hAnsi="Arial Narrow"/>
              </w:rPr>
            </w:pPr>
          </w:p>
        </w:tc>
      </w:tr>
      <w:tr w:rsidR="0095148D" w:rsidRPr="0095148D" w14:paraId="20B051AC" w14:textId="77777777" w:rsidTr="00E45069">
        <w:trPr>
          <w:trHeight w:val="10"/>
        </w:trPr>
        <w:tc>
          <w:tcPr>
            <w:tcW w:w="587" w:type="dxa"/>
            <w:vMerge/>
          </w:tcPr>
          <w:p w14:paraId="1852BC4F" w14:textId="77777777" w:rsidR="0095148D" w:rsidRPr="0095148D" w:rsidRDefault="0095148D" w:rsidP="0095148D">
            <w:pPr>
              <w:spacing w:after="0" w:line="240" w:lineRule="auto"/>
              <w:rPr>
                <w:rFonts w:ascii="Arial Narrow" w:hAnsi="Arial Narrow"/>
                <w:b/>
                <w:i/>
              </w:rPr>
            </w:pPr>
          </w:p>
        </w:tc>
        <w:tc>
          <w:tcPr>
            <w:tcW w:w="4141" w:type="dxa"/>
            <w:vMerge/>
          </w:tcPr>
          <w:p w14:paraId="390ED5E0" w14:textId="77777777" w:rsidR="0095148D" w:rsidRPr="0095148D" w:rsidRDefault="0095148D" w:rsidP="0095148D">
            <w:pPr>
              <w:spacing w:after="0" w:line="240" w:lineRule="auto"/>
              <w:rPr>
                <w:rFonts w:ascii="Arial Narrow" w:hAnsi="Arial Narrow"/>
              </w:rPr>
            </w:pPr>
          </w:p>
        </w:tc>
        <w:tc>
          <w:tcPr>
            <w:tcW w:w="1725" w:type="dxa"/>
            <w:vAlign w:val="center"/>
          </w:tcPr>
          <w:p w14:paraId="092FCE8A" w14:textId="4D8238EE" w:rsidR="0095148D" w:rsidRPr="0095148D" w:rsidRDefault="002C4956" w:rsidP="0095148D">
            <w:pPr>
              <w:spacing w:after="0" w:line="240" w:lineRule="auto"/>
              <w:jc w:val="center"/>
              <w:rPr>
                <w:rFonts w:ascii="Arial Narrow" w:hAnsi="Arial Narrow"/>
                <w:b/>
                <w:i/>
              </w:rPr>
            </w:pPr>
            <w:r>
              <w:rPr>
                <w:rFonts w:ascii="Arial Narrow" w:hAnsi="Arial Narrow"/>
                <w:b/>
                <w:i/>
              </w:rPr>
              <w:t>Tax Clearance Certificate</w:t>
            </w:r>
          </w:p>
        </w:tc>
        <w:tc>
          <w:tcPr>
            <w:tcW w:w="2607" w:type="dxa"/>
            <w:vAlign w:val="center"/>
          </w:tcPr>
          <w:p w14:paraId="0A1347A6" w14:textId="77777777" w:rsidR="0095148D" w:rsidRPr="0095148D" w:rsidRDefault="0095148D" w:rsidP="0095148D">
            <w:pPr>
              <w:spacing w:after="0" w:line="240" w:lineRule="auto"/>
              <w:jc w:val="center"/>
              <w:rPr>
                <w:rFonts w:ascii="Arial Narrow" w:hAnsi="Arial Narrow"/>
              </w:rPr>
            </w:pPr>
          </w:p>
        </w:tc>
      </w:tr>
      <w:tr w:rsidR="0095148D" w:rsidRPr="0095148D" w14:paraId="5C49B767" w14:textId="77777777" w:rsidTr="00E45069">
        <w:trPr>
          <w:trHeight w:val="10"/>
        </w:trPr>
        <w:tc>
          <w:tcPr>
            <w:tcW w:w="587" w:type="dxa"/>
            <w:vMerge/>
          </w:tcPr>
          <w:p w14:paraId="2739E6F6" w14:textId="77777777" w:rsidR="0095148D" w:rsidRPr="0095148D" w:rsidRDefault="0095148D" w:rsidP="0095148D">
            <w:pPr>
              <w:spacing w:after="0" w:line="240" w:lineRule="auto"/>
              <w:rPr>
                <w:rFonts w:ascii="Arial Narrow" w:hAnsi="Arial Narrow"/>
                <w:b/>
                <w:i/>
              </w:rPr>
            </w:pPr>
          </w:p>
        </w:tc>
        <w:tc>
          <w:tcPr>
            <w:tcW w:w="4141" w:type="dxa"/>
            <w:vMerge/>
          </w:tcPr>
          <w:p w14:paraId="735E3D09" w14:textId="77777777" w:rsidR="0095148D" w:rsidRPr="0095148D" w:rsidRDefault="0095148D" w:rsidP="0095148D">
            <w:pPr>
              <w:spacing w:after="0" w:line="240" w:lineRule="auto"/>
              <w:rPr>
                <w:rFonts w:ascii="Arial Narrow" w:hAnsi="Arial Narrow"/>
              </w:rPr>
            </w:pPr>
          </w:p>
        </w:tc>
        <w:tc>
          <w:tcPr>
            <w:tcW w:w="1725" w:type="dxa"/>
            <w:vAlign w:val="center"/>
          </w:tcPr>
          <w:p w14:paraId="01588207" w14:textId="21BC1EA5" w:rsidR="0095148D" w:rsidRPr="0095148D" w:rsidRDefault="002C4956" w:rsidP="0095148D">
            <w:pPr>
              <w:spacing w:after="0" w:line="240" w:lineRule="auto"/>
              <w:jc w:val="center"/>
              <w:rPr>
                <w:rFonts w:ascii="Arial Narrow" w:hAnsi="Arial Narrow"/>
                <w:b/>
                <w:i/>
              </w:rPr>
            </w:pPr>
            <w:r>
              <w:rPr>
                <w:rFonts w:ascii="Arial Narrow" w:hAnsi="Arial Narrow"/>
                <w:b/>
                <w:i/>
              </w:rPr>
              <w:t>Certification of Incorporation</w:t>
            </w:r>
          </w:p>
        </w:tc>
        <w:tc>
          <w:tcPr>
            <w:tcW w:w="2607" w:type="dxa"/>
            <w:vAlign w:val="center"/>
          </w:tcPr>
          <w:p w14:paraId="3B80EE7B" w14:textId="77777777" w:rsidR="0095148D" w:rsidRPr="0095148D" w:rsidRDefault="0095148D" w:rsidP="0095148D">
            <w:pPr>
              <w:spacing w:after="0" w:line="240" w:lineRule="auto"/>
              <w:jc w:val="center"/>
              <w:rPr>
                <w:rFonts w:ascii="Arial Narrow" w:hAnsi="Arial Narrow"/>
              </w:rPr>
            </w:pPr>
          </w:p>
        </w:tc>
      </w:tr>
      <w:tr w:rsidR="00EC6E08" w:rsidRPr="0095148D" w14:paraId="12CDA268" w14:textId="77777777" w:rsidTr="00E45069">
        <w:trPr>
          <w:trHeight w:val="20"/>
        </w:trPr>
        <w:tc>
          <w:tcPr>
            <w:tcW w:w="587" w:type="dxa"/>
            <w:vMerge w:val="restart"/>
          </w:tcPr>
          <w:p w14:paraId="130DE41B" w14:textId="1B1BB400" w:rsidR="00EC6E08" w:rsidRPr="0095148D" w:rsidRDefault="00EC6E08" w:rsidP="00EC6E08">
            <w:pPr>
              <w:spacing w:after="0" w:line="240" w:lineRule="auto"/>
              <w:rPr>
                <w:rFonts w:ascii="Arial Narrow" w:hAnsi="Arial Narrow"/>
                <w:b/>
                <w:i/>
              </w:rPr>
            </w:pPr>
            <w:r>
              <w:rPr>
                <w:rFonts w:ascii="Arial Narrow" w:hAnsi="Arial Narrow"/>
                <w:b/>
                <w:i/>
              </w:rPr>
              <w:lastRenderedPageBreak/>
              <w:t>5</w:t>
            </w:r>
          </w:p>
        </w:tc>
        <w:tc>
          <w:tcPr>
            <w:tcW w:w="4141" w:type="dxa"/>
            <w:vMerge w:val="restart"/>
          </w:tcPr>
          <w:p w14:paraId="10D52437" w14:textId="77777777" w:rsidR="00EC6E08" w:rsidRDefault="00EC6E08" w:rsidP="00EC6E08">
            <w:pPr>
              <w:spacing w:after="0" w:line="240" w:lineRule="auto"/>
              <w:rPr>
                <w:rFonts w:ascii="Arial Narrow" w:hAnsi="Arial Narrow"/>
              </w:rPr>
            </w:pPr>
          </w:p>
          <w:p w14:paraId="5BDB1F01" w14:textId="23EA259F" w:rsidR="00EC6E08" w:rsidRDefault="00EC6E08" w:rsidP="00EC6E08">
            <w:pPr>
              <w:spacing w:after="0" w:line="240" w:lineRule="auto"/>
              <w:rPr>
                <w:rFonts w:ascii="Arial Narrow" w:hAnsi="Arial Narrow"/>
              </w:rPr>
            </w:pPr>
            <w:r>
              <w:rPr>
                <w:rFonts w:ascii="Arial Narrow" w:hAnsi="Arial Narrow"/>
              </w:rPr>
              <w:t xml:space="preserve">The Bidder is able to meet the minimum required specifications as set out in the ITT and be able to deliver the </w:t>
            </w:r>
            <w:proofErr w:type="gramStart"/>
            <w:r w:rsidR="00910E17">
              <w:rPr>
                <w:rFonts w:ascii="Arial Narrow" w:hAnsi="Arial Narrow"/>
              </w:rPr>
              <w:t xml:space="preserve">fully </w:t>
            </w:r>
            <w:r w:rsidR="00592EDA">
              <w:rPr>
                <w:rFonts w:ascii="Arial Narrow" w:hAnsi="Arial Narrow"/>
              </w:rPr>
              <w:t xml:space="preserve"> to</w:t>
            </w:r>
            <w:proofErr w:type="gramEnd"/>
            <w:r w:rsidR="00592EDA">
              <w:rPr>
                <w:rFonts w:ascii="Arial Narrow" w:hAnsi="Arial Narrow"/>
              </w:rPr>
              <w:t xml:space="preserve"> Juba.</w:t>
            </w:r>
            <w:r w:rsidR="00F33417">
              <w:rPr>
                <w:rFonts w:ascii="Arial Narrow" w:hAnsi="Arial Narrow"/>
              </w:rPr>
              <w:t xml:space="preserve"> And </w:t>
            </w:r>
          </w:p>
          <w:p w14:paraId="2B5B6635" w14:textId="4B925CE0" w:rsidR="00592EDA" w:rsidRDefault="00592EDA" w:rsidP="00EC6E08">
            <w:pPr>
              <w:spacing w:after="0" w:line="240" w:lineRule="auto"/>
              <w:rPr>
                <w:rFonts w:ascii="Arial Narrow" w:hAnsi="Arial Narrow"/>
              </w:rPr>
            </w:pPr>
          </w:p>
          <w:p w14:paraId="4901D291" w14:textId="56995BBE" w:rsidR="00592EDA" w:rsidRPr="00592EDA" w:rsidRDefault="00592EDA" w:rsidP="00592EDA">
            <w:pPr>
              <w:pStyle w:val="ListParagraph"/>
              <w:rPr>
                <w:rFonts w:ascii="Arial Narrow" w:hAnsi="Arial Narrow"/>
                <w:b/>
              </w:rPr>
            </w:pPr>
            <w:r w:rsidRPr="00592EDA">
              <w:rPr>
                <w:rFonts w:ascii="Arial Narrow" w:hAnsi="Arial Narrow"/>
                <w:b/>
              </w:rPr>
              <w:t xml:space="preserve">Address: Save the Children International, Logistics Hub, next to Ministry of Communication, Bor Road, Gumbo, </w:t>
            </w:r>
            <w:r w:rsidR="00CA54A6" w:rsidRPr="00592EDA">
              <w:rPr>
                <w:rFonts w:ascii="Arial Narrow" w:hAnsi="Arial Narrow"/>
                <w:b/>
              </w:rPr>
              <w:t>Juba (</w:t>
            </w:r>
            <w:r w:rsidRPr="00592EDA">
              <w:rPr>
                <w:rFonts w:ascii="Arial Narrow" w:hAnsi="Arial Narrow"/>
                <w:b/>
              </w:rPr>
              <w:t>Juba Port)</w:t>
            </w:r>
          </w:p>
          <w:p w14:paraId="16F492B0" w14:textId="12EDF521" w:rsidR="00EC6E08" w:rsidRPr="0095148D" w:rsidRDefault="00EC6E08" w:rsidP="00EC6E08">
            <w:pPr>
              <w:spacing w:after="0" w:line="240" w:lineRule="auto"/>
              <w:rPr>
                <w:rFonts w:ascii="Arial Narrow" w:hAnsi="Arial Narrow"/>
              </w:rPr>
            </w:pPr>
          </w:p>
        </w:tc>
        <w:tc>
          <w:tcPr>
            <w:tcW w:w="1725" w:type="dxa"/>
            <w:shd w:val="clear" w:color="auto" w:fill="BFBFBF"/>
            <w:vAlign w:val="center"/>
          </w:tcPr>
          <w:p w14:paraId="3FAC2A3A" w14:textId="66E94374" w:rsidR="00EC6E08" w:rsidRPr="0095148D" w:rsidRDefault="00EC6E08" w:rsidP="00EC6E08">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4ADCC711" w14:textId="72B4C56E" w:rsidR="00EC6E08" w:rsidRPr="0095148D" w:rsidRDefault="00EC6E08" w:rsidP="00EC6E08">
            <w:pPr>
              <w:spacing w:after="0" w:line="240" w:lineRule="auto"/>
              <w:jc w:val="center"/>
              <w:rPr>
                <w:rFonts w:ascii="Arial Narrow" w:hAnsi="Arial Narrow"/>
                <w:b/>
              </w:rPr>
            </w:pPr>
            <w:r w:rsidRPr="0095148D">
              <w:rPr>
                <w:rFonts w:ascii="Arial Narrow" w:hAnsi="Arial Narrow"/>
                <w:b/>
              </w:rPr>
              <w:t>Comments</w:t>
            </w:r>
          </w:p>
        </w:tc>
      </w:tr>
      <w:tr w:rsidR="00EC6E08" w:rsidRPr="0095148D" w14:paraId="5F27A2E2" w14:textId="77777777" w:rsidTr="00E45069">
        <w:trPr>
          <w:trHeight w:val="489"/>
        </w:trPr>
        <w:tc>
          <w:tcPr>
            <w:tcW w:w="587" w:type="dxa"/>
            <w:vMerge/>
          </w:tcPr>
          <w:p w14:paraId="75DC3157" w14:textId="77777777" w:rsidR="00EC6E08" w:rsidRPr="0095148D" w:rsidRDefault="00EC6E08" w:rsidP="00EC6E08">
            <w:pPr>
              <w:spacing w:after="0" w:line="240" w:lineRule="auto"/>
              <w:rPr>
                <w:rFonts w:ascii="Arial Narrow" w:hAnsi="Arial Narrow"/>
                <w:b/>
                <w:i/>
              </w:rPr>
            </w:pPr>
          </w:p>
        </w:tc>
        <w:tc>
          <w:tcPr>
            <w:tcW w:w="4141" w:type="dxa"/>
            <w:vMerge/>
          </w:tcPr>
          <w:p w14:paraId="1B5DD456" w14:textId="77777777" w:rsidR="00EC6E08" w:rsidRPr="0095148D" w:rsidRDefault="00EC6E08" w:rsidP="00EC6E08">
            <w:pPr>
              <w:spacing w:after="0" w:line="240" w:lineRule="auto"/>
              <w:rPr>
                <w:rFonts w:ascii="Arial Narrow" w:hAnsi="Arial Narrow"/>
              </w:rPr>
            </w:pPr>
          </w:p>
        </w:tc>
        <w:tc>
          <w:tcPr>
            <w:tcW w:w="1725" w:type="dxa"/>
            <w:vAlign w:val="center"/>
          </w:tcPr>
          <w:p w14:paraId="79A7B949" w14:textId="77777777" w:rsidR="00EC6E08" w:rsidRPr="0095148D" w:rsidRDefault="00EC6E08" w:rsidP="00EC6E08">
            <w:pPr>
              <w:spacing w:after="0" w:line="240" w:lineRule="auto"/>
              <w:jc w:val="center"/>
              <w:rPr>
                <w:rFonts w:ascii="Arial Narrow" w:hAnsi="Arial Narrow"/>
              </w:rPr>
            </w:pPr>
          </w:p>
        </w:tc>
        <w:tc>
          <w:tcPr>
            <w:tcW w:w="2607" w:type="dxa"/>
            <w:vAlign w:val="center"/>
          </w:tcPr>
          <w:p w14:paraId="327C21C0" w14:textId="77777777" w:rsidR="00EC6E08" w:rsidRPr="0095148D" w:rsidRDefault="00EC6E08" w:rsidP="00EC6E08">
            <w:pPr>
              <w:spacing w:after="0" w:line="240" w:lineRule="auto"/>
              <w:jc w:val="center"/>
              <w:rPr>
                <w:rFonts w:ascii="Arial Narrow" w:hAnsi="Arial Narrow"/>
              </w:rPr>
            </w:pPr>
          </w:p>
        </w:tc>
      </w:tr>
      <w:tr w:rsidR="00EC6E08" w:rsidRPr="0095148D" w14:paraId="3051D364" w14:textId="77777777" w:rsidTr="00EC6E08">
        <w:trPr>
          <w:trHeight w:val="244"/>
        </w:trPr>
        <w:tc>
          <w:tcPr>
            <w:tcW w:w="587" w:type="dxa"/>
            <w:vMerge w:val="restart"/>
          </w:tcPr>
          <w:p w14:paraId="7192F750" w14:textId="31C09F4B" w:rsidR="00EC6E08" w:rsidRPr="0095148D" w:rsidRDefault="00EC6E08" w:rsidP="00EC6E08">
            <w:pPr>
              <w:spacing w:after="0" w:line="240" w:lineRule="auto"/>
              <w:rPr>
                <w:rFonts w:ascii="Arial Narrow" w:hAnsi="Arial Narrow"/>
                <w:b/>
                <w:i/>
              </w:rPr>
            </w:pPr>
            <w:r>
              <w:rPr>
                <w:rFonts w:ascii="Arial Narrow" w:hAnsi="Arial Narrow"/>
                <w:b/>
                <w:i/>
              </w:rPr>
              <w:t>6</w:t>
            </w:r>
          </w:p>
        </w:tc>
        <w:tc>
          <w:tcPr>
            <w:tcW w:w="4141" w:type="dxa"/>
            <w:vMerge w:val="restart"/>
          </w:tcPr>
          <w:p w14:paraId="1FDF8EBC" w14:textId="77777777" w:rsidR="00EC6E08" w:rsidRDefault="00EC6E08" w:rsidP="00EC6E08">
            <w:pPr>
              <w:spacing w:after="0" w:line="240" w:lineRule="auto"/>
              <w:rPr>
                <w:rFonts w:ascii="Arial Narrow" w:hAnsi="Arial Narrow"/>
              </w:rPr>
            </w:pPr>
          </w:p>
          <w:p w14:paraId="3F7C098C" w14:textId="7CFBEEF1" w:rsidR="00EC6E08" w:rsidRDefault="00EC6E08" w:rsidP="00EC6E08">
            <w:pPr>
              <w:spacing w:after="0" w:line="240" w:lineRule="auto"/>
              <w:rPr>
                <w:rFonts w:ascii="Arial Narrow" w:hAnsi="Arial Narrow"/>
              </w:rPr>
            </w:pPr>
            <w:r w:rsidRPr="00EC6E08">
              <w:rPr>
                <w:rFonts w:ascii="Arial Narrow" w:hAnsi="Arial Narrow"/>
              </w:rPr>
              <w:t xml:space="preserve">Supplier is able to share three (3) examples of their experience of providing </w:t>
            </w:r>
            <w:r w:rsidR="00F33417">
              <w:rPr>
                <w:rFonts w:ascii="Arial Narrow" w:hAnsi="Arial Narrow"/>
              </w:rPr>
              <w:t xml:space="preserve">Printing &amp; Visibility Material </w:t>
            </w:r>
            <w:r w:rsidRPr="00EC6E08">
              <w:rPr>
                <w:rFonts w:ascii="Arial Narrow" w:hAnsi="Arial Narrow"/>
              </w:rPr>
              <w:t>to organisations like Save the Children, public institutions or other large multinationals</w:t>
            </w:r>
            <w:r>
              <w:rPr>
                <w:rFonts w:ascii="Arial Narrow" w:hAnsi="Arial Narrow"/>
              </w:rPr>
              <w:t>. For each example, please provide:</w:t>
            </w:r>
          </w:p>
          <w:p w14:paraId="4B3393E6" w14:textId="6E526EC0" w:rsidR="00EC6E08" w:rsidRDefault="00EC6E08" w:rsidP="00EC6E08">
            <w:pPr>
              <w:spacing w:after="0" w:line="240" w:lineRule="auto"/>
              <w:rPr>
                <w:rFonts w:ascii="Arial Narrow" w:hAnsi="Arial Narrow"/>
              </w:rPr>
            </w:pPr>
          </w:p>
          <w:p w14:paraId="6B6FA52C" w14:textId="237B30FD" w:rsidR="00EC6E08" w:rsidRDefault="00EC6E08" w:rsidP="000815A1">
            <w:pPr>
              <w:pStyle w:val="ListParagraph"/>
              <w:numPr>
                <w:ilvl w:val="0"/>
                <w:numId w:val="25"/>
              </w:numPr>
              <w:spacing w:after="0" w:line="240" w:lineRule="auto"/>
              <w:rPr>
                <w:rFonts w:ascii="Arial Narrow" w:hAnsi="Arial Narrow"/>
              </w:rPr>
            </w:pPr>
            <w:r>
              <w:rPr>
                <w:rFonts w:ascii="Arial Narrow" w:hAnsi="Arial Narrow"/>
              </w:rPr>
              <w:t>Name of Organisation</w:t>
            </w:r>
          </w:p>
          <w:p w14:paraId="48132849" w14:textId="6743615E" w:rsidR="00EC6E08" w:rsidRDefault="00EC6E08" w:rsidP="000815A1">
            <w:pPr>
              <w:pStyle w:val="ListParagraph"/>
              <w:numPr>
                <w:ilvl w:val="0"/>
                <w:numId w:val="25"/>
              </w:numPr>
              <w:spacing w:after="0" w:line="240" w:lineRule="auto"/>
              <w:rPr>
                <w:rFonts w:ascii="Arial Narrow" w:hAnsi="Arial Narrow"/>
              </w:rPr>
            </w:pPr>
            <w:r>
              <w:rPr>
                <w:rFonts w:ascii="Arial Narrow" w:hAnsi="Arial Narrow"/>
              </w:rPr>
              <w:t>Volumes supplied</w:t>
            </w:r>
          </w:p>
          <w:p w14:paraId="1EFB3EF9" w14:textId="6161B0BD" w:rsidR="000C30C0" w:rsidRPr="00EC6E08" w:rsidRDefault="000C30C0" w:rsidP="000815A1">
            <w:pPr>
              <w:pStyle w:val="ListParagraph"/>
              <w:numPr>
                <w:ilvl w:val="0"/>
                <w:numId w:val="25"/>
              </w:numPr>
              <w:spacing w:after="0" w:line="240" w:lineRule="auto"/>
              <w:rPr>
                <w:rFonts w:ascii="Arial Narrow" w:hAnsi="Arial Narrow"/>
              </w:rPr>
            </w:pPr>
            <w:r>
              <w:rPr>
                <w:rFonts w:ascii="Arial Narrow" w:hAnsi="Arial Narrow"/>
              </w:rPr>
              <w:t>Project Description (if applicable)</w:t>
            </w:r>
          </w:p>
          <w:p w14:paraId="2E269C65" w14:textId="76C0A93C" w:rsidR="00EC6E08" w:rsidRPr="0095148D" w:rsidRDefault="00EC6E08" w:rsidP="00EC6E08">
            <w:pPr>
              <w:spacing w:after="0" w:line="240" w:lineRule="auto"/>
              <w:rPr>
                <w:rFonts w:ascii="Arial Narrow" w:hAnsi="Arial Narrow"/>
              </w:rPr>
            </w:pPr>
          </w:p>
        </w:tc>
        <w:tc>
          <w:tcPr>
            <w:tcW w:w="1725" w:type="dxa"/>
            <w:shd w:val="clear" w:color="auto" w:fill="BFBFBF" w:themeFill="background1" w:themeFillShade="BF"/>
            <w:vAlign w:val="center"/>
          </w:tcPr>
          <w:p w14:paraId="1A4A8A90" w14:textId="10122C3E" w:rsidR="00EC6E08" w:rsidRPr="00EC6E08" w:rsidRDefault="00EC6E08" w:rsidP="00EC6E08">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themeFill="background1" w:themeFillShade="BF"/>
            <w:vAlign w:val="center"/>
          </w:tcPr>
          <w:p w14:paraId="38B26ECF" w14:textId="2437EFD0" w:rsidR="00EC6E08" w:rsidRPr="00EC6E08" w:rsidRDefault="00EC6E08" w:rsidP="00EC6E08">
            <w:pPr>
              <w:spacing w:after="0" w:line="240" w:lineRule="auto"/>
              <w:jc w:val="center"/>
              <w:rPr>
                <w:rFonts w:ascii="Arial Narrow" w:hAnsi="Arial Narrow"/>
                <w:b/>
              </w:rPr>
            </w:pPr>
            <w:r w:rsidRPr="0095148D">
              <w:rPr>
                <w:rFonts w:ascii="Arial Narrow" w:hAnsi="Arial Narrow"/>
                <w:b/>
              </w:rPr>
              <w:t>Comments</w:t>
            </w:r>
          </w:p>
        </w:tc>
      </w:tr>
      <w:tr w:rsidR="00EC6E08" w:rsidRPr="0095148D" w14:paraId="4F93C765" w14:textId="77777777" w:rsidTr="00EC6E08">
        <w:trPr>
          <w:trHeight w:val="275"/>
        </w:trPr>
        <w:tc>
          <w:tcPr>
            <w:tcW w:w="587" w:type="dxa"/>
            <w:vMerge/>
          </w:tcPr>
          <w:p w14:paraId="4E277526" w14:textId="77777777" w:rsidR="00EC6E08" w:rsidRPr="0095148D" w:rsidRDefault="00EC6E08" w:rsidP="00EC6E08">
            <w:pPr>
              <w:spacing w:after="0" w:line="240" w:lineRule="auto"/>
              <w:rPr>
                <w:rFonts w:ascii="Arial Narrow" w:hAnsi="Arial Narrow"/>
                <w:b/>
                <w:i/>
              </w:rPr>
            </w:pPr>
          </w:p>
        </w:tc>
        <w:tc>
          <w:tcPr>
            <w:tcW w:w="4141" w:type="dxa"/>
            <w:vMerge/>
          </w:tcPr>
          <w:p w14:paraId="5AC61A21" w14:textId="77777777" w:rsidR="00EC6E08" w:rsidRPr="0095148D" w:rsidRDefault="00EC6E08" w:rsidP="00EC6E08">
            <w:pPr>
              <w:spacing w:after="0" w:line="240" w:lineRule="auto"/>
              <w:rPr>
                <w:rFonts w:ascii="Arial Narrow" w:hAnsi="Arial Narrow"/>
              </w:rPr>
            </w:pPr>
          </w:p>
        </w:tc>
        <w:tc>
          <w:tcPr>
            <w:tcW w:w="1725" w:type="dxa"/>
            <w:vAlign w:val="center"/>
          </w:tcPr>
          <w:p w14:paraId="7CE55055" w14:textId="77777777" w:rsidR="00EC6E08" w:rsidRPr="0095148D" w:rsidRDefault="00EC6E08" w:rsidP="00EC6E08">
            <w:pPr>
              <w:spacing w:after="0" w:line="240" w:lineRule="auto"/>
              <w:jc w:val="center"/>
              <w:rPr>
                <w:rFonts w:ascii="Arial Narrow" w:hAnsi="Arial Narrow"/>
              </w:rPr>
            </w:pPr>
          </w:p>
        </w:tc>
        <w:tc>
          <w:tcPr>
            <w:tcW w:w="2607" w:type="dxa"/>
            <w:vAlign w:val="center"/>
          </w:tcPr>
          <w:p w14:paraId="0447BFBF" w14:textId="77777777" w:rsidR="00EC6E08" w:rsidRPr="0095148D" w:rsidRDefault="00EC6E08" w:rsidP="00EC6E08">
            <w:pPr>
              <w:spacing w:after="0" w:line="240" w:lineRule="auto"/>
              <w:jc w:val="center"/>
              <w:rPr>
                <w:rFonts w:ascii="Arial Narrow" w:hAnsi="Arial Narrow"/>
              </w:rPr>
            </w:pPr>
          </w:p>
        </w:tc>
      </w:tr>
      <w:tr w:rsidR="00EC6E08" w:rsidRPr="0095148D" w14:paraId="54724747" w14:textId="77777777" w:rsidTr="00EC6E08">
        <w:trPr>
          <w:trHeight w:val="489"/>
        </w:trPr>
        <w:tc>
          <w:tcPr>
            <w:tcW w:w="587" w:type="dxa"/>
            <w:vMerge/>
          </w:tcPr>
          <w:p w14:paraId="6700251D" w14:textId="77777777" w:rsidR="00EC6E08" w:rsidRPr="0095148D" w:rsidRDefault="00EC6E08" w:rsidP="00EC6E08">
            <w:pPr>
              <w:spacing w:after="0" w:line="240" w:lineRule="auto"/>
              <w:rPr>
                <w:rFonts w:ascii="Arial Narrow" w:hAnsi="Arial Narrow"/>
                <w:b/>
                <w:i/>
              </w:rPr>
            </w:pPr>
          </w:p>
        </w:tc>
        <w:tc>
          <w:tcPr>
            <w:tcW w:w="4141" w:type="dxa"/>
            <w:vMerge/>
          </w:tcPr>
          <w:p w14:paraId="0B9CB91B" w14:textId="77777777" w:rsidR="00EC6E08" w:rsidRPr="0095148D" w:rsidRDefault="00EC6E08" w:rsidP="00EC6E08">
            <w:pPr>
              <w:spacing w:after="0" w:line="240" w:lineRule="auto"/>
              <w:rPr>
                <w:rFonts w:ascii="Arial Narrow" w:hAnsi="Arial Narrow"/>
              </w:rPr>
            </w:pPr>
          </w:p>
        </w:tc>
        <w:tc>
          <w:tcPr>
            <w:tcW w:w="1725" w:type="dxa"/>
            <w:shd w:val="clear" w:color="auto" w:fill="BFBFBF" w:themeFill="background1" w:themeFillShade="BF"/>
            <w:vAlign w:val="center"/>
          </w:tcPr>
          <w:p w14:paraId="1676060C" w14:textId="68E92B3D" w:rsidR="00EC6E08" w:rsidRPr="0095148D" w:rsidRDefault="00EC6E08" w:rsidP="00EC6E08">
            <w:pPr>
              <w:spacing w:after="0" w:line="240" w:lineRule="auto"/>
              <w:jc w:val="center"/>
              <w:rPr>
                <w:rFonts w:ascii="Arial Narrow" w:hAnsi="Arial Narrow"/>
              </w:rPr>
            </w:pPr>
            <w:r w:rsidRPr="0095148D">
              <w:rPr>
                <w:rFonts w:ascii="Arial Narrow" w:hAnsi="Arial Narrow"/>
                <w:b/>
              </w:rPr>
              <w:t>Requirement</w:t>
            </w:r>
          </w:p>
        </w:tc>
        <w:tc>
          <w:tcPr>
            <w:tcW w:w="2607" w:type="dxa"/>
            <w:shd w:val="clear" w:color="auto" w:fill="BFBFBF" w:themeFill="background1" w:themeFillShade="BF"/>
            <w:vAlign w:val="center"/>
          </w:tcPr>
          <w:p w14:paraId="48D2A78A" w14:textId="542CAC82" w:rsidR="00EC6E08" w:rsidRPr="0095148D" w:rsidRDefault="00EC6E08" w:rsidP="00EC6E08">
            <w:pPr>
              <w:spacing w:after="0" w:line="240" w:lineRule="auto"/>
              <w:jc w:val="center"/>
              <w:rPr>
                <w:rFonts w:ascii="Arial Narrow" w:hAnsi="Arial Narrow"/>
              </w:rPr>
            </w:pPr>
            <w:r w:rsidRPr="0095148D">
              <w:rPr>
                <w:rFonts w:ascii="Arial Narrow" w:hAnsi="Arial Narrow"/>
                <w:b/>
              </w:rPr>
              <w:t>Bidder Response / Attachments</w:t>
            </w:r>
          </w:p>
        </w:tc>
      </w:tr>
      <w:tr w:rsidR="00EC6E08" w:rsidRPr="0095148D" w14:paraId="53DDCAD3" w14:textId="77777777" w:rsidTr="00E45069">
        <w:trPr>
          <w:trHeight w:val="489"/>
        </w:trPr>
        <w:tc>
          <w:tcPr>
            <w:tcW w:w="587" w:type="dxa"/>
            <w:vMerge/>
          </w:tcPr>
          <w:p w14:paraId="0DBF4F4E" w14:textId="77777777" w:rsidR="00EC6E08" w:rsidRPr="0095148D" w:rsidRDefault="00EC6E08" w:rsidP="00EC6E08">
            <w:pPr>
              <w:spacing w:after="0" w:line="240" w:lineRule="auto"/>
              <w:rPr>
                <w:rFonts w:ascii="Arial Narrow" w:hAnsi="Arial Narrow"/>
                <w:b/>
                <w:i/>
              </w:rPr>
            </w:pPr>
          </w:p>
        </w:tc>
        <w:tc>
          <w:tcPr>
            <w:tcW w:w="4141" w:type="dxa"/>
            <w:vMerge/>
          </w:tcPr>
          <w:p w14:paraId="7F5215C2" w14:textId="77777777" w:rsidR="00EC6E08" w:rsidRPr="0095148D" w:rsidRDefault="00EC6E08" w:rsidP="00EC6E08">
            <w:pPr>
              <w:spacing w:after="0" w:line="240" w:lineRule="auto"/>
              <w:rPr>
                <w:rFonts w:ascii="Arial Narrow" w:hAnsi="Arial Narrow"/>
              </w:rPr>
            </w:pPr>
          </w:p>
        </w:tc>
        <w:tc>
          <w:tcPr>
            <w:tcW w:w="1725" w:type="dxa"/>
            <w:vAlign w:val="center"/>
          </w:tcPr>
          <w:p w14:paraId="0B19BD0C" w14:textId="64E417D6" w:rsidR="00EC6E08" w:rsidRPr="0095148D" w:rsidRDefault="00EC6E08" w:rsidP="00EC6E08">
            <w:pPr>
              <w:spacing w:after="0" w:line="240" w:lineRule="auto"/>
              <w:jc w:val="center"/>
              <w:rPr>
                <w:rFonts w:ascii="Arial Narrow" w:hAnsi="Arial Narrow"/>
              </w:rPr>
            </w:pPr>
            <w:r>
              <w:rPr>
                <w:rFonts w:ascii="Arial Narrow" w:hAnsi="Arial Narrow"/>
              </w:rPr>
              <w:t>Example 1</w:t>
            </w:r>
          </w:p>
        </w:tc>
        <w:tc>
          <w:tcPr>
            <w:tcW w:w="2607" w:type="dxa"/>
            <w:vAlign w:val="center"/>
          </w:tcPr>
          <w:p w14:paraId="75763BB7" w14:textId="77777777" w:rsidR="00EC6E08" w:rsidRPr="0095148D" w:rsidRDefault="00EC6E08" w:rsidP="00EC6E08">
            <w:pPr>
              <w:spacing w:after="0" w:line="240" w:lineRule="auto"/>
              <w:jc w:val="center"/>
              <w:rPr>
                <w:rFonts w:ascii="Arial Narrow" w:hAnsi="Arial Narrow"/>
              </w:rPr>
            </w:pPr>
          </w:p>
        </w:tc>
      </w:tr>
      <w:tr w:rsidR="00EC6E08" w:rsidRPr="0095148D" w14:paraId="76F48E95" w14:textId="77777777" w:rsidTr="00E45069">
        <w:trPr>
          <w:trHeight w:val="489"/>
        </w:trPr>
        <w:tc>
          <w:tcPr>
            <w:tcW w:w="587" w:type="dxa"/>
            <w:vMerge/>
          </w:tcPr>
          <w:p w14:paraId="7EBAD77E" w14:textId="77777777" w:rsidR="00EC6E08" w:rsidRPr="0095148D" w:rsidRDefault="00EC6E08" w:rsidP="00EC6E08">
            <w:pPr>
              <w:spacing w:after="0" w:line="240" w:lineRule="auto"/>
              <w:rPr>
                <w:rFonts w:ascii="Arial Narrow" w:hAnsi="Arial Narrow"/>
                <w:b/>
                <w:i/>
              </w:rPr>
            </w:pPr>
          </w:p>
        </w:tc>
        <w:tc>
          <w:tcPr>
            <w:tcW w:w="4141" w:type="dxa"/>
            <w:vMerge/>
          </w:tcPr>
          <w:p w14:paraId="60E9EA9E" w14:textId="77777777" w:rsidR="00EC6E08" w:rsidRPr="0095148D" w:rsidRDefault="00EC6E08" w:rsidP="00EC6E08">
            <w:pPr>
              <w:spacing w:after="0" w:line="240" w:lineRule="auto"/>
              <w:rPr>
                <w:rFonts w:ascii="Arial Narrow" w:hAnsi="Arial Narrow"/>
              </w:rPr>
            </w:pPr>
          </w:p>
        </w:tc>
        <w:tc>
          <w:tcPr>
            <w:tcW w:w="1725" w:type="dxa"/>
            <w:vAlign w:val="center"/>
          </w:tcPr>
          <w:p w14:paraId="08DA9455" w14:textId="3253CCD1" w:rsidR="00EC6E08" w:rsidRPr="0095148D" w:rsidRDefault="00EC6E08" w:rsidP="00EC6E08">
            <w:pPr>
              <w:spacing w:after="0" w:line="240" w:lineRule="auto"/>
              <w:jc w:val="center"/>
              <w:rPr>
                <w:rFonts w:ascii="Arial Narrow" w:hAnsi="Arial Narrow"/>
              </w:rPr>
            </w:pPr>
            <w:r>
              <w:rPr>
                <w:rFonts w:ascii="Arial Narrow" w:hAnsi="Arial Narrow"/>
              </w:rPr>
              <w:t>Example 2</w:t>
            </w:r>
          </w:p>
        </w:tc>
        <w:tc>
          <w:tcPr>
            <w:tcW w:w="2607" w:type="dxa"/>
            <w:vAlign w:val="center"/>
          </w:tcPr>
          <w:p w14:paraId="447927B1" w14:textId="77777777" w:rsidR="00EC6E08" w:rsidRPr="0095148D" w:rsidRDefault="00EC6E08" w:rsidP="00EC6E08">
            <w:pPr>
              <w:spacing w:after="0" w:line="240" w:lineRule="auto"/>
              <w:jc w:val="center"/>
              <w:rPr>
                <w:rFonts w:ascii="Arial Narrow" w:hAnsi="Arial Narrow"/>
              </w:rPr>
            </w:pPr>
          </w:p>
        </w:tc>
      </w:tr>
      <w:tr w:rsidR="00EC6E08" w:rsidRPr="0095148D" w14:paraId="2CBEC388" w14:textId="77777777" w:rsidTr="00E45069">
        <w:trPr>
          <w:trHeight w:val="489"/>
        </w:trPr>
        <w:tc>
          <w:tcPr>
            <w:tcW w:w="587" w:type="dxa"/>
            <w:vMerge/>
          </w:tcPr>
          <w:p w14:paraId="0BFB1592" w14:textId="77777777" w:rsidR="00EC6E08" w:rsidRPr="0095148D" w:rsidRDefault="00EC6E08" w:rsidP="00EC6E08">
            <w:pPr>
              <w:spacing w:after="0" w:line="240" w:lineRule="auto"/>
              <w:rPr>
                <w:rFonts w:ascii="Arial Narrow" w:hAnsi="Arial Narrow"/>
                <w:b/>
                <w:i/>
              </w:rPr>
            </w:pPr>
          </w:p>
        </w:tc>
        <w:tc>
          <w:tcPr>
            <w:tcW w:w="4141" w:type="dxa"/>
            <w:vMerge/>
          </w:tcPr>
          <w:p w14:paraId="3A77342B" w14:textId="77777777" w:rsidR="00EC6E08" w:rsidRPr="0095148D" w:rsidRDefault="00EC6E08" w:rsidP="00EC6E08">
            <w:pPr>
              <w:spacing w:after="0" w:line="240" w:lineRule="auto"/>
              <w:rPr>
                <w:rFonts w:ascii="Arial Narrow" w:hAnsi="Arial Narrow"/>
              </w:rPr>
            </w:pPr>
          </w:p>
        </w:tc>
        <w:tc>
          <w:tcPr>
            <w:tcW w:w="1725" w:type="dxa"/>
            <w:vAlign w:val="center"/>
          </w:tcPr>
          <w:p w14:paraId="0A191CF5" w14:textId="1F6864D6" w:rsidR="00EC6E08" w:rsidRPr="0095148D" w:rsidRDefault="00EC6E08" w:rsidP="00EC6E08">
            <w:pPr>
              <w:spacing w:after="0" w:line="240" w:lineRule="auto"/>
              <w:jc w:val="center"/>
              <w:rPr>
                <w:rFonts w:ascii="Arial Narrow" w:hAnsi="Arial Narrow"/>
              </w:rPr>
            </w:pPr>
            <w:r>
              <w:rPr>
                <w:rFonts w:ascii="Arial Narrow" w:hAnsi="Arial Narrow"/>
              </w:rPr>
              <w:t>Example 3</w:t>
            </w:r>
          </w:p>
        </w:tc>
        <w:tc>
          <w:tcPr>
            <w:tcW w:w="2607" w:type="dxa"/>
            <w:vAlign w:val="center"/>
          </w:tcPr>
          <w:p w14:paraId="0078937D" w14:textId="77777777" w:rsidR="00EC6E08" w:rsidRPr="0095148D" w:rsidRDefault="00EC6E08" w:rsidP="00EC6E08">
            <w:pPr>
              <w:spacing w:after="0" w:line="240" w:lineRule="auto"/>
              <w:jc w:val="center"/>
              <w:rPr>
                <w:rFonts w:ascii="Arial Narrow" w:hAnsi="Arial Narrow"/>
              </w:rPr>
            </w:pPr>
          </w:p>
        </w:tc>
      </w:tr>
    </w:tbl>
    <w:p w14:paraId="629855EE" w14:textId="77777777" w:rsidR="00450DBF" w:rsidRDefault="00450DBF" w:rsidP="00B2292B">
      <w:pPr>
        <w:pStyle w:val="Heading2"/>
        <w:jc w:val="center"/>
        <w:rPr>
          <w:rFonts w:asciiTheme="minorHAnsi" w:hAnsiTheme="minorHAnsi" w:cstheme="minorHAnsi"/>
          <w:b/>
          <w:color w:val="auto"/>
          <w:sz w:val="32"/>
          <w:szCs w:val="32"/>
        </w:rPr>
      </w:pPr>
      <w:bookmarkStart w:id="14" w:name="_SECTION_3_–"/>
      <w:bookmarkEnd w:id="14"/>
    </w:p>
    <w:p w14:paraId="0782C7D6" w14:textId="77777777" w:rsidR="00450DBF" w:rsidRDefault="00450DBF" w:rsidP="00B2292B">
      <w:pPr>
        <w:pStyle w:val="Heading2"/>
        <w:jc w:val="center"/>
        <w:rPr>
          <w:rFonts w:asciiTheme="minorHAnsi" w:hAnsiTheme="minorHAnsi" w:cstheme="minorHAnsi"/>
          <w:b/>
          <w:color w:val="auto"/>
          <w:sz w:val="32"/>
          <w:szCs w:val="32"/>
        </w:rPr>
      </w:pPr>
    </w:p>
    <w:p w14:paraId="051E8653" w14:textId="77777777" w:rsidR="00450DBF" w:rsidRDefault="00450DBF" w:rsidP="00B2292B">
      <w:pPr>
        <w:pStyle w:val="Heading2"/>
        <w:jc w:val="center"/>
        <w:rPr>
          <w:rFonts w:asciiTheme="minorHAnsi" w:hAnsiTheme="minorHAnsi" w:cstheme="minorHAnsi"/>
          <w:b/>
          <w:color w:val="auto"/>
          <w:sz w:val="32"/>
          <w:szCs w:val="32"/>
        </w:rPr>
      </w:pPr>
    </w:p>
    <w:p w14:paraId="3AF1C6BA" w14:textId="7C8389C8" w:rsidR="00450DBF" w:rsidRDefault="00450DBF" w:rsidP="00B2292B">
      <w:pPr>
        <w:pStyle w:val="Heading2"/>
        <w:jc w:val="center"/>
        <w:rPr>
          <w:rFonts w:asciiTheme="minorHAnsi" w:hAnsiTheme="minorHAnsi" w:cstheme="minorHAnsi"/>
          <w:b/>
          <w:color w:val="auto"/>
          <w:sz w:val="32"/>
          <w:szCs w:val="32"/>
        </w:rPr>
      </w:pPr>
    </w:p>
    <w:p w14:paraId="5D49B132" w14:textId="67E2A101" w:rsidR="00B74A3B" w:rsidRDefault="00B74A3B" w:rsidP="00B74A3B"/>
    <w:p w14:paraId="7C479ED7" w14:textId="377CB757" w:rsidR="00B74A3B" w:rsidRDefault="00B74A3B" w:rsidP="00B74A3B"/>
    <w:p w14:paraId="46925F0B" w14:textId="7474FC95" w:rsidR="00B74A3B" w:rsidRDefault="00B74A3B" w:rsidP="00B74A3B"/>
    <w:p w14:paraId="470AD1A5" w14:textId="4CB1B29E" w:rsidR="00B74A3B" w:rsidRDefault="00B74A3B" w:rsidP="00B74A3B"/>
    <w:p w14:paraId="581E44B8" w14:textId="19CA4A3B" w:rsidR="00B74A3B" w:rsidRDefault="00B74A3B" w:rsidP="00B74A3B"/>
    <w:p w14:paraId="008E6F50" w14:textId="79FA5EC4" w:rsidR="00B74A3B" w:rsidRDefault="00B74A3B" w:rsidP="00B74A3B"/>
    <w:p w14:paraId="15128F60" w14:textId="7BE1AC46" w:rsidR="00B74A3B" w:rsidRDefault="00B74A3B" w:rsidP="00B74A3B"/>
    <w:p w14:paraId="1B9B0506" w14:textId="3A6B7203" w:rsidR="00B74A3B" w:rsidRDefault="00B74A3B" w:rsidP="00B74A3B"/>
    <w:p w14:paraId="4701B4D5" w14:textId="34DDC5F6" w:rsidR="00B74A3B" w:rsidRDefault="00B74A3B" w:rsidP="00B74A3B"/>
    <w:p w14:paraId="3B00412A" w14:textId="399CAE53" w:rsidR="00B74A3B" w:rsidRDefault="00B74A3B" w:rsidP="00B74A3B"/>
    <w:p w14:paraId="4AD87174" w14:textId="2A68AD1C" w:rsidR="00B74A3B" w:rsidRDefault="00B74A3B" w:rsidP="00B74A3B"/>
    <w:p w14:paraId="0CC5DCB3" w14:textId="0B722A2C" w:rsidR="00B74A3B" w:rsidRDefault="00B74A3B" w:rsidP="00B74A3B"/>
    <w:p w14:paraId="35C88465" w14:textId="53C7F391" w:rsidR="00B74A3B" w:rsidRDefault="00B74A3B" w:rsidP="00B74A3B"/>
    <w:p w14:paraId="38D7E615" w14:textId="4B0C3058" w:rsidR="00B74A3B" w:rsidRDefault="00B74A3B" w:rsidP="00B74A3B"/>
    <w:p w14:paraId="2DA76A86" w14:textId="370657A9" w:rsidR="00B74A3B" w:rsidRDefault="00B74A3B" w:rsidP="00B74A3B"/>
    <w:p w14:paraId="095DB727" w14:textId="10FA792F" w:rsidR="00B74A3B" w:rsidRDefault="00B74A3B" w:rsidP="00B74A3B"/>
    <w:p w14:paraId="7407CC0C" w14:textId="451A8139" w:rsidR="00B74A3B" w:rsidRDefault="00B74A3B" w:rsidP="00B74A3B"/>
    <w:p w14:paraId="116654CB" w14:textId="77777777" w:rsidR="00B74A3B" w:rsidRPr="00B74A3B" w:rsidRDefault="00B74A3B" w:rsidP="00B74A3B"/>
    <w:p w14:paraId="77AA76B5" w14:textId="53E95F17" w:rsidR="00291AA4" w:rsidRPr="002E6366" w:rsidRDefault="0095148D" w:rsidP="00B2292B">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t>SECTION 3 – CAPABILITY QUESTIONS</w:t>
      </w:r>
    </w:p>
    <w:p w14:paraId="61990659" w14:textId="77777777" w:rsidR="00814A30" w:rsidRP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2"/>
        <w:tblW w:w="0" w:type="auto"/>
        <w:tblLook w:val="04A0" w:firstRow="1" w:lastRow="0" w:firstColumn="1" w:lastColumn="0" w:noHBand="0" w:noVBand="1"/>
      </w:tblPr>
      <w:tblGrid>
        <w:gridCol w:w="587"/>
        <w:gridCol w:w="3364"/>
        <w:gridCol w:w="3699"/>
        <w:gridCol w:w="1410"/>
      </w:tblGrid>
      <w:tr w:rsidR="0095148D" w:rsidRPr="0095148D" w14:paraId="7733C052" w14:textId="77777777" w:rsidTr="0095148D">
        <w:trPr>
          <w:trHeight w:val="543"/>
        </w:trPr>
        <w:tc>
          <w:tcPr>
            <w:tcW w:w="587" w:type="dxa"/>
            <w:shd w:val="clear" w:color="auto" w:fill="FF0000"/>
            <w:vAlign w:val="center"/>
          </w:tcPr>
          <w:p w14:paraId="46956344" w14:textId="77777777" w:rsidR="0095148D" w:rsidRPr="0095148D" w:rsidRDefault="0095148D"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3364" w:type="dxa"/>
            <w:shd w:val="clear" w:color="auto" w:fill="FF0000"/>
            <w:vAlign w:val="center"/>
          </w:tcPr>
          <w:p w14:paraId="6C0E06DC"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5109" w:type="dxa"/>
            <w:gridSpan w:val="2"/>
            <w:shd w:val="clear" w:color="auto" w:fill="FF0000"/>
            <w:vAlign w:val="center"/>
          </w:tcPr>
          <w:p w14:paraId="712A19FC"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95148D" w:rsidRPr="0095148D" w14:paraId="5A448C85" w14:textId="77777777" w:rsidTr="0095148D">
        <w:trPr>
          <w:trHeight w:val="271"/>
        </w:trPr>
        <w:tc>
          <w:tcPr>
            <w:tcW w:w="587" w:type="dxa"/>
            <w:vMerge w:val="restart"/>
          </w:tcPr>
          <w:p w14:paraId="5BA77549" w14:textId="635759CC" w:rsidR="0095148D" w:rsidRPr="0095148D" w:rsidRDefault="000C30C0" w:rsidP="0095148D">
            <w:pPr>
              <w:spacing w:after="0" w:line="240" w:lineRule="auto"/>
              <w:rPr>
                <w:rFonts w:ascii="Arial Narrow" w:hAnsi="Arial Narrow"/>
                <w:b/>
                <w:i/>
              </w:rPr>
            </w:pPr>
            <w:r>
              <w:rPr>
                <w:rFonts w:ascii="Arial Narrow" w:hAnsi="Arial Narrow"/>
                <w:b/>
                <w:i/>
              </w:rPr>
              <w:t>1</w:t>
            </w:r>
          </w:p>
        </w:tc>
        <w:tc>
          <w:tcPr>
            <w:tcW w:w="3364" w:type="dxa"/>
            <w:vMerge w:val="restart"/>
          </w:tcPr>
          <w:p w14:paraId="424B5CF8" w14:textId="77777777" w:rsidR="0095148D" w:rsidRPr="0095148D" w:rsidRDefault="0095148D" w:rsidP="0095148D">
            <w:pPr>
              <w:spacing w:after="0" w:line="240" w:lineRule="auto"/>
              <w:rPr>
                <w:rFonts w:ascii="Arial Narrow" w:hAnsi="Arial Narrow"/>
              </w:rPr>
            </w:pPr>
          </w:p>
          <w:p w14:paraId="21DC1818" w14:textId="738B9AE5" w:rsidR="0095148D" w:rsidRPr="00C95464" w:rsidRDefault="00375F50" w:rsidP="00B6641A">
            <w:pPr>
              <w:spacing w:after="0" w:line="240" w:lineRule="auto"/>
              <w:contextualSpacing/>
              <w:rPr>
                <w:rFonts w:ascii="Arial Narrow" w:hAnsi="Arial Narrow"/>
              </w:rPr>
            </w:pPr>
            <w:r>
              <w:rPr>
                <w:rFonts w:ascii="Arial Narrow" w:hAnsi="Arial Narrow"/>
              </w:rPr>
              <w:t xml:space="preserve">Please </w:t>
            </w:r>
            <w:r w:rsidR="00C95464">
              <w:rPr>
                <w:rFonts w:ascii="Arial Narrow" w:hAnsi="Arial Narrow"/>
              </w:rPr>
              <w:t>provide proof of your previous experience in same supplies &amp; services with NGO’s/UN Agencies with in South Sudan</w:t>
            </w:r>
            <w:r w:rsidR="000F63A5" w:rsidRPr="000F63A5">
              <w:rPr>
                <w:rFonts w:ascii="Arial Narrow" w:hAnsi="Arial Narrow"/>
                <w:b/>
              </w:rPr>
              <w:t>.</w:t>
            </w:r>
            <w:r w:rsidR="00C95464">
              <w:rPr>
                <w:rFonts w:ascii="Arial Narrow" w:hAnsi="Arial Narrow"/>
                <w:b/>
              </w:rPr>
              <w:t xml:space="preserve"> </w:t>
            </w:r>
            <w:r w:rsidR="00C95464">
              <w:rPr>
                <w:rFonts w:ascii="Arial Narrow" w:hAnsi="Arial Narrow"/>
              </w:rPr>
              <w:t>As in evidence you are requested to provide a copy of purchase order as a proof of each year of experience</w:t>
            </w:r>
          </w:p>
          <w:p w14:paraId="603A5BB3" w14:textId="49A6DF94" w:rsidR="000F63A5" w:rsidRPr="0095148D" w:rsidRDefault="000F63A5" w:rsidP="00B6641A">
            <w:pPr>
              <w:spacing w:after="0" w:line="240" w:lineRule="auto"/>
              <w:contextualSpacing/>
              <w:rPr>
                <w:rFonts w:ascii="Arial Narrow" w:hAnsi="Arial Narrow"/>
              </w:rPr>
            </w:pPr>
          </w:p>
        </w:tc>
        <w:tc>
          <w:tcPr>
            <w:tcW w:w="3699" w:type="dxa"/>
            <w:shd w:val="clear" w:color="auto" w:fill="BFBFBF"/>
          </w:tcPr>
          <w:p w14:paraId="39DCD86A" w14:textId="77777777" w:rsidR="0095148D" w:rsidRPr="00C95464" w:rsidRDefault="002F3187" w:rsidP="0095148D">
            <w:pPr>
              <w:spacing w:after="0" w:line="240" w:lineRule="auto"/>
              <w:jc w:val="center"/>
              <w:rPr>
                <w:rFonts w:ascii="Arial Narrow" w:hAnsi="Arial Narrow"/>
              </w:rPr>
            </w:pPr>
            <w:r w:rsidRPr="00C95464">
              <w:rPr>
                <w:rFonts w:ascii="Arial Narrow" w:hAnsi="Arial Narrow"/>
              </w:rPr>
              <w:t>Bidder</w:t>
            </w:r>
            <w:r w:rsidR="0095148D" w:rsidRPr="00C95464">
              <w:rPr>
                <w:rFonts w:ascii="Arial Narrow" w:hAnsi="Arial Narrow"/>
              </w:rPr>
              <w:t xml:space="preserve"> Response</w:t>
            </w:r>
          </w:p>
        </w:tc>
        <w:tc>
          <w:tcPr>
            <w:tcW w:w="1410" w:type="dxa"/>
            <w:shd w:val="clear" w:color="auto" w:fill="BFBFBF"/>
          </w:tcPr>
          <w:p w14:paraId="6867340C"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Attachment(s)</w:t>
            </w:r>
          </w:p>
        </w:tc>
      </w:tr>
      <w:tr w:rsidR="0095148D" w:rsidRPr="0095148D" w14:paraId="6A597451" w14:textId="77777777" w:rsidTr="00B6641A">
        <w:trPr>
          <w:trHeight w:val="906"/>
        </w:trPr>
        <w:tc>
          <w:tcPr>
            <w:tcW w:w="587" w:type="dxa"/>
            <w:vMerge/>
          </w:tcPr>
          <w:p w14:paraId="12CFB431" w14:textId="77777777" w:rsidR="0095148D" w:rsidRPr="0095148D" w:rsidRDefault="0095148D" w:rsidP="0095148D">
            <w:pPr>
              <w:spacing w:after="0" w:line="240" w:lineRule="auto"/>
              <w:rPr>
                <w:rFonts w:ascii="Arial Narrow" w:hAnsi="Arial Narrow"/>
                <w:b/>
                <w:i/>
              </w:rPr>
            </w:pPr>
          </w:p>
        </w:tc>
        <w:tc>
          <w:tcPr>
            <w:tcW w:w="3364" w:type="dxa"/>
            <w:vMerge/>
          </w:tcPr>
          <w:p w14:paraId="45408887" w14:textId="77777777" w:rsidR="0095148D" w:rsidRPr="0095148D" w:rsidRDefault="0095148D" w:rsidP="0095148D">
            <w:pPr>
              <w:spacing w:after="0" w:line="240" w:lineRule="auto"/>
              <w:rPr>
                <w:rFonts w:ascii="Arial Narrow" w:hAnsi="Arial Narrow"/>
              </w:rPr>
            </w:pPr>
          </w:p>
        </w:tc>
        <w:tc>
          <w:tcPr>
            <w:tcW w:w="3699" w:type="dxa"/>
          </w:tcPr>
          <w:p w14:paraId="57C27CE2" w14:textId="77777777" w:rsidR="0095148D" w:rsidRPr="0095148D" w:rsidRDefault="0095148D" w:rsidP="0095148D">
            <w:pPr>
              <w:spacing w:after="0" w:line="240" w:lineRule="auto"/>
              <w:rPr>
                <w:rFonts w:ascii="Arial Narrow" w:hAnsi="Arial Narrow"/>
              </w:rPr>
            </w:pPr>
          </w:p>
        </w:tc>
        <w:tc>
          <w:tcPr>
            <w:tcW w:w="1410" w:type="dxa"/>
          </w:tcPr>
          <w:p w14:paraId="5B3DBBC6" w14:textId="77777777" w:rsidR="0095148D" w:rsidRPr="0095148D" w:rsidRDefault="0095148D" w:rsidP="0095148D">
            <w:pPr>
              <w:spacing w:after="0" w:line="240" w:lineRule="auto"/>
              <w:rPr>
                <w:rFonts w:ascii="Arial Narrow" w:hAnsi="Arial Narrow"/>
              </w:rPr>
            </w:pPr>
          </w:p>
        </w:tc>
      </w:tr>
      <w:tr w:rsidR="0095148D" w:rsidRPr="0095148D" w14:paraId="014BFE90" w14:textId="77777777" w:rsidTr="0095148D">
        <w:trPr>
          <w:trHeight w:val="271"/>
        </w:trPr>
        <w:tc>
          <w:tcPr>
            <w:tcW w:w="587" w:type="dxa"/>
            <w:vMerge w:val="restart"/>
          </w:tcPr>
          <w:p w14:paraId="04D03C05" w14:textId="784AA8A9" w:rsidR="0095148D" w:rsidRPr="0095148D" w:rsidRDefault="000C30C0" w:rsidP="0095148D">
            <w:pPr>
              <w:spacing w:after="0" w:line="240" w:lineRule="auto"/>
              <w:rPr>
                <w:rFonts w:ascii="Arial Narrow" w:hAnsi="Arial Narrow"/>
                <w:b/>
                <w:i/>
              </w:rPr>
            </w:pPr>
            <w:r>
              <w:rPr>
                <w:rFonts w:ascii="Arial Narrow" w:hAnsi="Arial Narrow"/>
                <w:b/>
                <w:i/>
              </w:rPr>
              <w:t>2</w:t>
            </w:r>
          </w:p>
        </w:tc>
        <w:tc>
          <w:tcPr>
            <w:tcW w:w="3364" w:type="dxa"/>
            <w:vMerge w:val="restart"/>
          </w:tcPr>
          <w:p w14:paraId="439B3135" w14:textId="77777777" w:rsidR="0095148D" w:rsidRPr="0095148D" w:rsidRDefault="0095148D" w:rsidP="0095148D">
            <w:pPr>
              <w:spacing w:after="0" w:line="240" w:lineRule="auto"/>
              <w:rPr>
                <w:rFonts w:ascii="Arial Narrow" w:hAnsi="Arial Narrow"/>
              </w:rPr>
            </w:pPr>
          </w:p>
          <w:p w14:paraId="2DEC452E" w14:textId="3055B09E" w:rsidR="0095148D" w:rsidRPr="000F63A5" w:rsidRDefault="00375F50" w:rsidP="00B6641A">
            <w:pPr>
              <w:spacing w:after="0" w:line="240" w:lineRule="auto"/>
              <w:rPr>
                <w:rFonts w:ascii="Arial Narrow" w:hAnsi="Arial Narrow"/>
                <w:b/>
              </w:rPr>
            </w:pPr>
            <w:r>
              <w:rPr>
                <w:rFonts w:ascii="Arial Narrow" w:hAnsi="Arial Narrow"/>
              </w:rPr>
              <w:t xml:space="preserve">Please </w:t>
            </w:r>
            <w:r w:rsidR="00C95464">
              <w:rPr>
                <w:rFonts w:ascii="Arial Narrow" w:hAnsi="Arial Narrow"/>
              </w:rPr>
              <w:t>indicate in how many days you will be able to provide a sample physically (if requested)</w:t>
            </w:r>
          </w:p>
          <w:p w14:paraId="33BB8A3B" w14:textId="6981A6E3" w:rsidR="000F63A5" w:rsidRPr="0095148D" w:rsidRDefault="000F63A5" w:rsidP="00B6641A">
            <w:pPr>
              <w:spacing w:after="0" w:line="240" w:lineRule="auto"/>
              <w:rPr>
                <w:rFonts w:ascii="Arial Narrow" w:hAnsi="Arial Narrow"/>
              </w:rPr>
            </w:pPr>
          </w:p>
        </w:tc>
        <w:tc>
          <w:tcPr>
            <w:tcW w:w="3699" w:type="dxa"/>
            <w:shd w:val="clear" w:color="auto" w:fill="BFBFBF"/>
          </w:tcPr>
          <w:p w14:paraId="3CB2DA51"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410" w:type="dxa"/>
            <w:shd w:val="clear" w:color="auto" w:fill="BFBFBF"/>
          </w:tcPr>
          <w:p w14:paraId="346E29F2"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Attachment(s)</w:t>
            </w:r>
          </w:p>
        </w:tc>
      </w:tr>
      <w:tr w:rsidR="0095148D" w:rsidRPr="0095148D" w14:paraId="54A4E431" w14:textId="77777777" w:rsidTr="00B6641A">
        <w:trPr>
          <w:trHeight w:val="979"/>
        </w:trPr>
        <w:tc>
          <w:tcPr>
            <w:tcW w:w="587" w:type="dxa"/>
            <w:vMerge/>
          </w:tcPr>
          <w:p w14:paraId="5B717F07" w14:textId="77777777" w:rsidR="0095148D" w:rsidRPr="0095148D" w:rsidRDefault="0095148D" w:rsidP="0095148D">
            <w:pPr>
              <w:spacing w:after="0" w:line="240" w:lineRule="auto"/>
              <w:rPr>
                <w:rFonts w:ascii="Arial Narrow" w:hAnsi="Arial Narrow"/>
              </w:rPr>
            </w:pPr>
          </w:p>
        </w:tc>
        <w:tc>
          <w:tcPr>
            <w:tcW w:w="3364" w:type="dxa"/>
            <w:vMerge/>
          </w:tcPr>
          <w:p w14:paraId="2C230989" w14:textId="77777777" w:rsidR="0095148D" w:rsidRPr="0095148D" w:rsidRDefault="0095148D" w:rsidP="0095148D">
            <w:pPr>
              <w:spacing w:after="0" w:line="240" w:lineRule="auto"/>
              <w:rPr>
                <w:rFonts w:ascii="Arial Narrow" w:hAnsi="Arial Narrow"/>
              </w:rPr>
            </w:pPr>
          </w:p>
        </w:tc>
        <w:tc>
          <w:tcPr>
            <w:tcW w:w="3699" w:type="dxa"/>
          </w:tcPr>
          <w:p w14:paraId="5731917A" w14:textId="77777777" w:rsidR="0095148D" w:rsidRPr="0095148D" w:rsidRDefault="0095148D" w:rsidP="0095148D">
            <w:pPr>
              <w:spacing w:after="0" w:line="240" w:lineRule="auto"/>
              <w:rPr>
                <w:rFonts w:ascii="Arial Narrow" w:hAnsi="Arial Narrow"/>
              </w:rPr>
            </w:pPr>
          </w:p>
        </w:tc>
        <w:tc>
          <w:tcPr>
            <w:tcW w:w="1410" w:type="dxa"/>
          </w:tcPr>
          <w:p w14:paraId="23A6E4D1" w14:textId="77777777" w:rsidR="0095148D" w:rsidRPr="0095148D" w:rsidRDefault="0095148D" w:rsidP="0095148D">
            <w:pPr>
              <w:spacing w:after="0" w:line="240" w:lineRule="auto"/>
              <w:rPr>
                <w:rFonts w:ascii="Arial Narrow" w:hAnsi="Arial Narrow"/>
              </w:rPr>
            </w:pPr>
          </w:p>
        </w:tc>
      </w:tr>
      <w:tr w:rsidR="0095148D" w:rsidRPr="0095148D" w14:paraId="15DE10DC" w14:textId="77777777" w:rsidTr="0095148D">
        <w:trPr>
          <w:trHeight w:val="260"/>
        </w:trPr>
        <w:tc>
          <w:tcPr>
            <w:tcW w:w="587" w:type="dxa"/>
            <w:vMerge w:val="restart"/>
          </w:tcPr>
          <w:p w14:paraId="54D30377" w14:textId="5EA3657E" w:rsidR="0095148D" w:rsidRPr="0095148D" w:rsidRDefault="000C30C0" w:rsidP="0095148D">
            <w:pPr>
              <w:spacing w:after="0" w:line="240" w:lineRule="auto"/>
              <w:rPr>
                <w:rFonts w:ascii="Arial Narrow" w:hAnsi="Arial Narrow"/>
                <w:b/>
                <w:i/>
              </w:rPr>
            </w:pPr>
            <w:r>
              <w:rPr>
                <w:rFonts w:ascii="Arial Narrow" w:hAnsi="Arial Narrow"/>
                <w:b/>
                <w:i/>
              </w:rPr>
              <w:t>3</w:t>
            </w:r>
          </w:p>
        </w:tc>
        <w:tc>
          <w:tcPr>
            <w:tcW w:w="3364" w:type="dxa"/>
            <w:vMerge w:val="restart"/>
          </w:tcPr>
          <w:p w14:paraId="3E38DA00" w14:textId="77777777" w:rsidR="0095148D" w:rsidRPr="0095148D" w:rsidRDefault="0095148D" w:rsidP="0095148D">
            <w:pPr>
              <w:spacing w:after="0" w:line="240" w:lineRule="auto"/>
              <w:rPr>
                <w:rFonts w:ascii="Arial Narrow" w:hAnsi="Arial Narrow"/>
              </w:rPr>
            </w:pPr>
          </w:p>
          <w:p w14:paraId="26100FD0" w14:textId="77777777" w:rsidR="0095148D" w:rsidRPr="0095148D" w:rsidRDefault="0095148D" w:rsidP="0095148D">
            <w:pPr>
              <w:spacing w:after="0" w:line="240" w:lineRule="auto"/>
              <w:rPr>
                <w:rFonts w:ascii="Arial Narrow" w:hAnsi="Arial Narrow"/>
              </w:rPr>
            </w:pPr>
          </w:p>
          <w:p w14:paraId="37406227" w14:textId="48AF290B" w:rsidR="0095148D" w:rsidRPr="000F63A5" w:rsidRDefault="00375F50" w:rsidP="0095148D">
            <w:pPr>
              <w:spacing w:after="0" w:line="240" w:lineRule="auto"/>
              <w:rPr>
                <w:rFonts w:ascii="Arial Narrow" w:hAnsi="Arial Narrow"/>
                <w:b/>
              </w:rPr>
            </w:pPr>
            <w:r>
              <w:rPr>
                <w:rFonts w:ascii="Arial Narrow" w:hAnsi="Arial Narrow"/>
              </w:rPr>
              <w:t xml:space="preserve">Please </w:t>
            </w:r>
            <w:r w:rsidR="00C95464">
              <w:rPr>
                <w:rFonts w:ascii="Arial Narrow" w:hAnsi="Arial Narrow"/>
              </w:rPr>
              <w:t>Indicate the delivery lead time after the order is confirmed based on approved sample. (Indicate in Days)</w:t>
            </w:r>
          </w:p>
          <w:p w14:paraId="513B61EC" w14:textId="57216584" w:rsidR="000F63A5" w:rsidRPr="0095148D" w:rsidRDefault="000F63A5" w:rsidP="0095148D">
            <w:pPr>
              <w:spacing w:after="0" w:line="240" w:lineRule="auto"/>
              <w:rPr>
                <w:rFonts w:ascii="Arial Narrow" w:hAnsi="Arial Narrow"/>
              </w:rPr>
            </w:pPr>
          </w:p>
        </w:tc>
        <w:tc>
          <w:tcPr>
            <w:tcW w:w="3699" w:type="dxa"/>
            <w:shd w:val="clear" w:color="auto" w:fill="BFBFBF"/>
          </w:tcPr>
          <w:p w14:paraId="6E287FE3"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410" w:type="dxa"/>
            <w:shd w:val="clear" w:color="auto" w:fill="BFBFBF"/>
          </w:tcPr>
          <w:p w14:paraId="22BF098C" w14:textId="64E7A9C9" w:rsidR="0095148D" w:rsidRPr="0095148D" w:rsidRDefault="000F63A5" w:rsidP="0095148D">
            <w:pPr>
              <w:spacing w:after="0" w:line="240" w:lineRule="auto"/>
              <w:jc w:val="center"/>
              <w:rPr>
                <w:rFonts w:ascii="Arial Narrow" w:hAnsi="Arial Narrow"/>
                <w:b/>
              </w:rPr>
            </w:pPr>
            <w:r w:rsidRPr="0095148D">
              <w:rPr>
                <w:rFonts w:ascii="Arial Narrow" w:hAnsi="Arial Narrow"/>
                <w:b/>
              </w:rPr>
              <w:t>Attachment(s)</w:t>
            </w:r>
          </w:p>
        </w:tc>
      </w:tr>
      <w:tr w:rsidR="0095148D" w:rsidRPr="0095148D" w14:paraId="45D2D50E" w14:textId="77777777" w:rsidTr="00B6641A">
        <w:trPr>
          <w:trHeight w:val="1282"/>
        </w:trPr>
        <w:tc>
          <w:tcPr>
            <w:tcW w:w="587" w:type="dxa"/>
            <w:vMerge/>
          </w:tcPr>
          <w:p w14:paraId="033988F7" w14:textId="77777777" w:rsidR="0095148D" w:rsidRPr="0095148D" w:rsidRDefault="0095148D" w:rsidP="0095148D">
            <w:pPr>
              <w:spacing w:after="0" w:line="240" w:lineRule="auto"/>
              <w:rPr>
                <w:rFonts w:ascii="Arial Narrow" w:hAnsi="Arial Narrow"/>
                <w:b/>
                <w:i/>
              </w:rPr>
            </w:pPr>
          </w:p>
        </w:tc>
        <w:tc>
          <w:tcPr>
            <w:tcW w:w="3364" w:type="dxa"/>
            <w:vMerge/>
          </w:tcPr>
          <w:p w14:paraId="51481251" w14:textId="77777777" w:rsidR="0095148D" w:rsidRPr="0095148D" w:rsidRDefault="0095148D" w:rsidP="0095148D">
            <w:pPr>
              <w:spacing w:after="0" w:line="240" w:lineRule="auto"/>
              <w:rPr>
                <w:rFonts w:ascii="Arial Narrow" w:hAnsi="Arial Narrow"/>
              </w:rPr>
            </w:pPr>
          </w:p>
        </w:tc>
        <w:tc>
          <w:tcPr>
            <w:tcW w:w="3699" w:type="dxa"/>
          </w:tcPr>
          <w:p w14:paraId="54F39C2C" w14:textId="77777777" w:rsidR="0095148D" w:rsidRPr="0095148D" w:rsidRDefault="0095148D" w:rsidP="0095148D">
            <w:pPr>
              <w:spacing w:after="0" w:line="240" w:lineRule="auto"/>
              <w:rPr>
                <w:rFonts w:ascii="Arial Narrow" w:hAnsi="Arial Narrow"/>
              </w:rPr>
            </w:pPr>
          </w:p>
        </w:tc>
        <w:tc>
          <w:tcPr>
            <w:tcW w:w="1410" w:type="dxa"/>
          </w:tcPr>
          <w:p w14:paraId="20BB204C" w14:textId="77777777" w:rsidR="0095148D" w:rsidRPr="0095148D" w:rsidRDefault="0095148D" w:rsidP="0095148D">
            <w:pPr>
              <w:spacing w:after="0" w:line="240" w:lineRule="auto"/>
              <w:rPr>
                <w:rFonts w:ascii="Arial Narrow" w:hAnsi="Arial Narrow"/>
              </w:rPr>
            </w:pPr>
          </w:p>
        </w:tc>
      </w:tr>
      <w:tr w:rsidR="0095148D" w:rsidRPr="0095148D" w14:paraId="2903072E" w14:textId="77777777" w:rsidTr="0095148D">
        <w:trPr>
          <w:trHeight w:val="271"/>
        </w:trPr>
        <w:tc>
          <w:tcPr>
            <w:tcW w:w="587" w:type="dxa"/>
            <w:vMerge w:val="restart"/>
          </w:tcPr>
          <w:p w14:paraId="444464EF" w14:textId="45CD5ADC" w:rsidR="0095148D" w:rsidRPr="0095148D" w:rsidRDefault="000C30C0" w:rsidP="0095148D">
            <w:pPr>
              <w:spacing w:after="0" w:line="240" w:lineRule="auto"/>
              <w:rPr>
                <w:rFonts w:ascii="Arial Narrow" w:hAnsi="Arial Narrow"/>
                <w:b/>
                <w:i/>
              </w:rPr>
            </w:pPr>
            <w:r>
              <w:rPr>
                <w:rFonts w:ascii="Arial Narrow" w:hAnsi="Arial Narrow"/>
                <w:b/>
                <w:i/>
              </w:rPr>
              <w:t>4</w:t>
            </w:r>
          </w:p>
        </w:tc>
        <w:tc>
          <w:tcPr>
            <w:tcW w:w="3364" w:type="dxa"/>
            <w:vMerge w:val="restart"/>
          </w:tcPr>
          <w:p w14:paraId="0EE0FF6A" w14:textId="77777777" w:rsidR="0095148D" w:rsidRPr="0095148D" w:rsidRDefault="0095148D" w:rsidP="0095148D">
            <w:pPr>
              <w:spacing w:after="0" w:line="240" w:lineRule="auto"/>
              <w:rPr>
                <w:rFonts w:ascii="Arial Narrow" w:hAnsi="Arial Narrow"/>
              </w:rPr>
            </w:pPr>
          </w:p>
          <w:p w14:paraId="293A1F5C" w14:textId="64FC5365" w:rsidR="0095148D" w:rsidRDefault="00C95464" w:rsidP="00B6641A">
            <w:pPr>
              <w:spacing w:after="0" w:line="240" w:lineRule="auto"/>
              <w:contextualSpacing/>
              <w:rPr>
                <w:rFonts w:ascii="Arial Narrow" w:hAnsi="Arial Narrow"/>
              </w:rPr>
            </w:pPr>
            <w:r>
              <w:rPr>
                <w:rFonts w:ascii="Arial Narrow" w:hAnsi="Arial Narrow"/>
              </w:rPr>
              <w:t>Are you able to provide Warranties &amp; Guaranties on supplies/Services delivered to SCI? Please indicate for each type of supply or Services like Stationary items, printing quality, Product quality that</w:t>
            </w:r>
            <w:r w:rsidR="00490F62">
              <w:rPr>
                <w:rFonts w:ascii="Arial Narrow" w:hAnsi="Arial Narrow"/>
              </w:rPr>
              <w:t xml:space="preserve"> is</w:t>
            </w:r>
            <w:r>
              <w:rPr>
                <w:rFonts w:ascii="Arial Narrow" w:hAnsi="Arial Narrow"/>
              </w:rPr>
              <w:t xml:space="preserve"> used for printing </w:t>
            </w:r>
          </w:p>
          <w:p w14:paraId="68B35022" w14:textId="085E6AF6" w:rsidR="00375F50" w:rsidRPr="0095148D" w:rsidRDefault="00375F50" w:rsidP="00B6641A">
            <w:pPr>
              <w:spacing w:after="0" w:line="240" w:lineRule="auto"/>
              <w:contextualSpacing/>
              <w:rPr>
                <w:rFonts w:ascii="Arial Narrow" w:hAnsi="Arial Narrow"/>
              </w:rPr>
            </w:pPr>
          </w:p>
        </w:tc>
        <w:tc>
          <w:tcPr>
            <w:tcW w:w="3699" w:type="dxa"/>
            <w:shd w:val="clear" w:color="auto" w:fill="BFBFBF"/>
          </w:tcPr>
          <w:p w14:paraId="42162542"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410" w:type="dxa"/>
            <w:shd w:val="clear" w:color="auto" w:fill="BFBFBF"/>
          </w:tcPr>
          <w:p w14:paraId="66A026F2"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28DA047B" w14:textId="77777777" w:rsidTr="00B6641A">
        <w:trPr>
          <w:trHeight w:val="991"/>
        </w:trPr>
        <w:tc>
          <w:tcPr>
            <w:tcW w:w="587" w:type="dxa"/>
            <w:vMerge/>
          </w:tcPr>
          <w:p w14:paraId="74372D73" w14:textId="77777777" w:rsidR="0095148D" w:rsidRPr="0095148D" w:rsidRDefault="0095148D" w:rsidP="0095148D">
            <w:pPr>
              <w:spacing w:after="0" w:line="240" w:lineRule="auto"/>
              <w:rPr>
                <w:rFonts w:ascii="Arial Narrow" w:hAnsi="Arial Narrow"/>
                <w:b/>
                <w:i/>
              </w:rPr>
            </w:pPr>
          </w:p>
        </w:tc>
        <w:tc>
          <w:tcPr>
            <w:tcW w:w="3364" w:type="dxa"/>
            <w:vMerge/>
          </w:tcPr>
          <w:p w14:paraId="03D78865" w14:textId="77777777" w:rsidR="0095148D" w:rsidRPr="0095148D" w:rsidRDefault="0095148D" w:rsidP="0095148D">
            <w:pPr>
              <w:spacing w:after="0" w:line="240" w:lineRule="auto"/>
              <w:rPr>
                <w:rFonts w:ascii="Arial Narrow" w:hAnsi="Arial Narrow"/>
              </w:rPr>
            </w:pPr>
          </w:p>
        </w:tc>
        <w:tc>
          <w:tcPr>
            <w:tcW w:w="3699" w:type="dxa"/>
          </w:tcPr>
          <w:p w14:paraId="7E9848A7" w14:textId="77777777" w:rsidR="0095148D" w:rsidRPr="0095148D" w:rsidRDefault="0095148D" w:rsidP="0095148D">
            <w:pPr>
              <w:spacing w:after="0" w:line="240" w:lineRule="auto"/>
              <w:rPr>
                <w:rFonts w:ascii="Arial Narrow" w:hAnsi="Arial Narrow"/>
              </w:rPr>
            </w:pPr>
          </w:p>
        </w:tc>
        <w:tc>
          <w:tcPr>
            <w:tcW w:w="1410" w:type="dxa"/>
          </w:tcPr>
          <w:p w14:paraId="33283730" w14:textId="77777777" w:rsidR="0095148D" w:rsidRPr="0095148D" w:rsidRDefault="0095148D" w:rsidP="0095148D">
            <w:pPr>
              <w:spacing w:after="0" w:line="240" w:lineRule="auto"/>
              <w:rPr>
                <w:rFonts w:ascii="Arial Narrow" w:hAnsi="Arial Narrow"/>
              </w:rPr>
            </w:pPr>
          </w:p>
        </w:tc>
      </w:tr>
      <w:tr w:rsidR="000C30C0" w:rsidRPr="0095148D" w14:paraId="1C458A9F" w14:textId="77777777" w:rsidTr="000C30C0">
        <w:trPr>
          <w:trHeight w:val="260"/>
        </w:trPr>
        <w:tc>
          <w:tcPr>
            <w:tcW w:w="587" w:type="dxa"/>
            <w:vMerge w:val="restart"/>
          </w:tcPr>
          <w:p w14:paraId="33C4B6B5" w14:textId="52707CAF" w:rsidR="000C30C0" w:rsidRPr="0095148D" w:rsidRDefault="00490F62" w:rsidP="000C30C0">
            <w:pPr>
              <w:spacing w:after="0" w:line="240" w:lineRule="auto"/>
              <w:rPr>
                <w:rFonts w:ascii="Arial Narrow" w:hAnsi="Arial Narrow"/>
              </w:rPr>
            </w:pPr>
            <w:r>
              <w:rPr>
                <w:rFonts w:ascii="Arial Narrow" w:hAnsi="Arial Narrow"/>
                <w:b/>
                <w:i/>
              </w:rPr>
              <w:t>5</w:t>
            </w:r>
          </w:p>
        </w:tc>
        <w:tc>
          <w:tcPr>
            <w:tcW w:w="3364" w:type="dxa"/>
            <w:vMerge w:val="restart"/>
          </w:tcPr>
          <w:p w14:paraId="134348E8" w14:textId="16551451" w:rsidR="000C30C0" w:rsidRPr="007B2906" w:rsidRDefault="00490F62" w:rsidP="000C30C0">
            <w:pPr>
              <w:spacing w:after="0" w:line="240" w:lineRule="auto"/>
              <w:rPr>
                <w:rFonts w:ascii="Arial Narrow" w:hAnsi="Arial Narrow"/>
                <w:b/>
              </w:rPr>
            </w:pPr>
            <w:r>
              <w:rPr>
                <w:rFonts w:ascii="Arial Narrow" w:hAnsi="Arial Narrow"/>
              </w:rPr>
              <w:t xml:space="preserve">Do you have Stock </w:t>
            </w:r>
            <w:r w:rsidR="00A26379">
              <w:rPr>
                <w:rFonts w:ascii="Arial Narrow" w:hAnsi="Arial Narrow"/>
              </w:rPr>
              <w:t>of supplies</w:t>
            </w:r>
            <w:r>
              <w:rPr>
                <w:rFonts w:ascii="Arial Narrow" w:hAnsi="Arial Narrow"/>
              </w:rPr>
              <w:t xml:space="preserve"> that you are bidding for in your warehouse with in South Sudan? If </w:t>
            </w:r>
            <w:r w:rsidR="00A26379">
              <w:rPr>
                <w:rFonts w:ascii="Arial Narrow" w:hAnsi="Arial Narrow"/>
              </w:rPr>
              <w:t>yes,</w:t>
            </w:r>
            <w:r>
              <w:rPr>
                <w:rFonts w:ascii="Arial Narrow" w:hAnsi="Arial Narrow"/>
              </w:rPr>
              <w:t xml:space="preserve"> please mention warehouse address.</w:t>
            </w:r>
          </w:p>
          <w:p w14:paraId="1CA2034A" w14:textId="30CBBDF6" w:rsidR="000C30C0" w:rsidRPr="0095148D" w:rsidRDefault="000C30C0" w:rsidP="000C30C0">
            <w:pPr>
              <w:spacing w:after="0" w:line="240" w:lineRule="auto"/>
              <w:rPr>
                <w:rFonts w:ascii="Arial Narrow" w:hAnsi="Arial Narrow"/>
              </w:rPr>
            </w:pPr>
          </w:p>
        </w:tc>
        <w:tc>
          <w:tcPr>
            <w:tcW w:w="3699" w:type="dxa"/>
            <w:shd w:val="clear" w:color="auto" w:fill="BFBFBF" w:themeFill="background1" w:themeFillShade="BF"/>
          </w:tcPr>
          <w:p w14:paraId="0E64F6F1" w14:textId="7512B71D" w:rsidR="000C30C0" w:rsidRPr="0095148D" w:rsidRDefault="000C30C0" w:rsidP="007B2906">
            <w:pPr>
              <w:spacing w:after="0" w:line="240" w:lineRule="auto"/>
              <w:jc w:val="center"/>
              <w:rPr>
                <w:rFonts w:ascii="Arial Narrow" w:hAnsi="Arial Narrow"/>
              </w:rPr>
            </w:pPr>
            <w:r>
              <w:rPr>
                <w:rFonts w:ascii="Arial Narrow" w:hAnsi="Arial Narrow"/>
                <w:b/>
              </w:rPr>
              <w:t>Bidder</w:t>
            </w:r>
            <w:r w:rsidRPr="0095148D">
              <w:rPr>
                <w:rFonts w:ascii="Arial Narrow" w:hAnsi="Arial Narrow"/>
                <w:b/>
              </w:rPr>
              <w:t xml:space="preserve"> Response</w:t>
            </w:r>
            <w:r w:rsidR="00145766">
              <w:rPr>
                <w:rFonts w:ascii="Arial Narrow" w:hAnsi="Arial Narrow"/>
                <w:b/>
              </w:rPr>
              <w:t xml:space="preserve"> (Y/N)</w:t>
            </w:r>
          </w:p>
        </w:tc>
        <w:tc>
          <w:tcPr>
            <w:tcW w:w="1410" w:type="dxa"/>
            <w:shd w:val="clear" w:color="auto" w:fill="BFBFBF" w:themeFill="background1" w:themeFillShade="BF"/>
          </w:tcPr>
          <w:p w14:paraId="526232D9" w14:textId="1DAC498F" w:rsidR="000C30C0" w:rsidRPr="0095148D" w:rsidRDefault="000F63A5" w:rsidP="000F63A5">
            <w:pPr>
              <w:spacing w:after="0" w:line="240" w:lineRule="auto"/>
              <w:rPr>
                <w:rFonts w:ascii="Arial Narrow" w:hAnsi="Arial Narrow"/>
              </w:rPr>
            </w:pPr>
            <w:r>
              <w:rPr>
                <w:rFonts w:ascii="Arial Narrow" w:hAnsi="Arial Narrow"/>
                <w:b/>
              </w:rPr>
              <w:t xml:space="preserve"> </w:t>
            </w:r>
            <w:r w:rsidRPr="0095148D">
              <w:rPr>
                <w:rFonts w:ascii="Arial Narrow" w:hAnsi="Arial Narrow"/>
                <w:b/>
              </w:rPr>
              <w:t>Attachment(s)</w:t>
            </w:r>
          </w:p>
        </w:tc>
      </w:tr>
      <w:tr w:rsidR="000C30C0" w:rsidRPr="0095148D" w14:paraId="4756AE3E" w14:textId="77777777" w:rsidTr="001D5319">
        <w:trPr>
          <w:trHeight w:val="260"/>
        </w:trPr>
        <w:tc>
          <w:tcPr>
            <w:tcW w:w="587" w:type="dxa"/>
            <w:vMerge/>
          </w:tcPr>
          <w:p w14:paraId="36CD2B8D" w14:textId="77777777" w:rsidR="000C30C0" w:rsidRDefault="000C30C0" w:rsidP="000C30C0">
            <w:pPr>
              <w:spacing w:after="0" w:line="240" w:lineRule="auto"/>
              <w:rPr>
                <w:rFonts w:ascii="Arial Narrow" w:hAnsi="Arial Narrow"/>
                <w:b/>
                <w:i/>
              </w:rPr>
            </w:pPr>
          </w:p>
        </w:tc>
        <w:tc>
          <w:tcPr>
            <w:tcW w:w="3364" w:type="dxa"/>
            <w:vMerge/>
          </w:tcPr>
          <w:p w14:paraId="780C945D" w14:textId="77777777" w:rsidR="000C30C0" w:rsidRPr="0095148D" w:rsidRDefault="000C30C0" w:rsidP="000C30C0">
            <w:pPr>
              <w:spacing w:after="0" w:line="240" w:lineRule="auto"/>
              <w:rPr>
                <w:rFonts w:ascii="Arial Narrow" w:hAnsi="Arial Narrow"/>
              </w:rPr>
            </w:pPr>
          </w:p>
        </w:tc>
        <w:tc>
          <w:tcPr>
            <w:tcW w:w="3699" w:type="dxa"/>
          </w:tcPr>
          <w:p w14:paraId="15A4B351" w14:textId="77777777" w:rsidR="000C30C0" w:rsidRDefault="000C30C0" w:rsidP="000C30C0">
            <w:pPr>
              <w:spacing w:after="0" w:line="240" w:lineRule="auto"/>
              <w:rPr>
                <w:rFonts w:ascii="Arial Narrow" w:hAnsi="Arial Narrow"/>
                <w:b/>
              </w:rPr>
            </w:pPr>
          </w:p>
        </w:tc>
        <w:tc>
          <w:tcPr>
            <w:tcW w:w="1410" w:type="dxa"/>
          </w:tcPr>
          <w:p w14:paraId="6A7FE3E5" w14:textId="77777777" w:rsidR="000C30C0" w:rsidRPr="0095148D" w:rsidRDefault="000C30C0" w:rsidP="000C30C0">
            <w:pPr>
              <w:spacing w:after="0" w:line="240" w:lineRule="auto"/>
              <w:rPr>
                <w:rFonts w:ascii="Arial Narrow" w:hAnsi="Arial Narrow"/>
                <w:b/>
              </w:rPr>
            </w:pPr>
          </w:p>
        </w:tc>
      </w:tr>
      <w:tr w:rsidR="000C30C0" w:rsidRPr="0095148D" w14:paraId="37686ADA" w14:textId="77777777" w:rsidTr="000C30C0">
        <w:trPr>
          <w:trHeight w:val="260"/>
        </w:trPr>
        <w:tc>
          <w:tcPr>
            <w:tcW w:w="587" w:type="dxa"/>
            <w:vMerge w:val="restart"/>
          </w:tcPr>
          <w:p w14:paraId="2D30A690" w14:textId="4E1F0677" w:rsidR="000C30C0" w:rsidRPr="0095148D" w:rsidRDefault="00DC6594" w:rsidP="000C30C0">
            <w:pPr>
              <w:spacing w:after="0" w:line="240" w:lineRule="auto"/>
              <w:rPr>
                <w:rFonts w:ascii="Arial Narrow" w:hAnsi="Arial Narrow"/>
              </w:rPr>
            </w:pPr>
            <w:r>
              <w:rPr>
                <w:rFonts w:ascii="Arial Narrow" w:hAnsi="Arial Narrow"/>
                <w:b/>
                <w:i/>
              </w:rPr>
              <w:t>6</w:t>
            </w:r>
          </w:p>
        </w:tc>
        <w:tc>
          <w:tcPr>
            <w:tcW w:w="3364" w:type="dxa"/>
            <w:vMerge w:val="restart"/>
          </w:tcPr>
          <w:p w14:paraId="40E386FB" w14:textId="4BB31880" w:rsidR="000C30C0" w:rsidRDefault="00490F62" w:rsidP="000C30C0">
            <w:pPr>
              <w:spacing w:after="0" w:line="240" w:lineRule="auto"/>
              <w:rPr>
                <w:rFonts w:ascii="Arial Narrow" w:hAnsi="Arial Narrow"/>
              </w:rPr>
            </w:pPr>
            <w:r>
              <w:rPr>
                <w:rFonts w:ascii="Arial Narrow" w:hAnsi="Arial Narrow"/>
              </w:rPr>
              <w:t xml:space="preserve">Do you have your own production machines for Printing &amp; embroidery with in South Sudan? If </w:t>
            </w:r>
            <w:r w:rsidR="008217FF">
              <w:rPr>
                <w:rFonts w:ascii="Arial Narrow" w:hAnsi="Arial Narrow"/>
              </w:rPr>
              <w:t>yes,</w:t>
            </w:r>
            <w:r>
              <w:rPr>
                <w:rFonts w:ascii="Arial Narrow" w:hAnsi="Arial Narrow"/>
              </w:rPr>
              <w:t xml:space="preserve"> please mention here the physical address</w:t>
            </w:r>
          </w:p>
          <w:p w14:paraId="3E72AE4A" w14:textId="6C52D5DE" w:rsidR="000C30C0" w:rsidRPr="0095148D" w:rsidRDefault="000C30C0" w:rsidP="000C30C0">
            <w:pPr>
              <w:spacing w:after="0" w:line="240" w:lineRule="auto"/>
              <w:rPr>
                <w:rFonts w:ascii="Arial Narrow" w:hAnsi="Arial Narrow"/>
              </w:rPr>
            </w:pPr>
          </w:p>
        </w:tc>
        <w:tc>
          <w:tcPr>
            <w:tcW w:w="3699" w:type="dxa"/>
            <w:shd w:val="clear" w:color="auto" w:fill="BFBFBF" w:themeFill="background1" w:themeFillShade="BF"/>
          </w:tcPr>
          <w:p w14:paraId="50952DC4" w14:textId="7E1CFC29" w:rsidR="000C30C0" w:rsidRPr="0095148D" w:rsidRDefault="000C30C0" w:rsidP="00145766">
            <w:pPr>
              <w:spacing w:after="0" w:line="240" w:lineRule="auto"/>
              <w:jc w:val="center"/>
              <w:rPr>
                <w:rFonts w:ascii="Arial Narrow" w:hAnsi="Arial Narrow"/>
              </w:rPr>
            </w:pPr>
            <w:r>
              <w:rPr>
                <w:rFonts w:ascii="Arial Narrow" w:hAnsi="Arial Narrow"/>
                <w:b/>
              </w:rPr>
              <w:t>Bidder</w:t>
            </w:r>
            <w:r w:rsidRPr="0095148D">
              <w:rPr>
                <w:rFonts w:ascii="Arial Narrow" w:hAnsi="Arial Narrow"/>
                <w:b/>
              </w:rPr>
              <w:t xml:space="preserve"> Response</w:t>
            </w:r>
            <w:r w:rsidR="00145766">
              <w:rPr>
                <w:rFonts w:ascii="Arial Narrow" w:hAnsi="Arial Narrow"/>
                <w:b/>
              </w:rPr>
              <w:t xml:space="preserve"> (Y/N)</w:t>
            </w:r>
          </w:p>
        </w:tc>
        <w:tc>
          <w:tcPr>
            <w:tcW w:w="1410" w:type="dxa"/>
            <w:shd w:val="clear" w:color="auto" w:fill="BFBFBF" w:themeFill="background1" w:themeFillShade="BF"/>
          </w:tcPr>
          <w:p w14:paraId="06098CBA" w14:textId="7A076A47" w:rsidR="000C30C0" w:rsidRPr="0095148D" w:rsidRDefault="000C30C0" w:rsidP="000C30C0">
            <w:pPr>
              <w:spacing w:after="0" w:line="240" w:lineRule="auto"/>
              <w:rPr>
                <w:rFonts w:ascii="Arial Narrow" w:hAnsi="Arial Narrow"/>
              </w:rPr>
            </w:pPr>
            <w:r w:rsidRPr="0095148D">
              <w:rPr>
                <w:rFonts w:ascii="Arial Narrow" w:hAnsi="Arial Narrow"/>
                <w:b/>
              </w:rPr>
              <w:t>Comments</w:t>
            </w:r>
          </w:p>
        </w:tc>
      </w:tr>
      <w:tr w:rsidR="000C30C0" w:rsidRPr="0095148D" w14:paraId="4D25CA1A" w14:textId="77777777" w:rsidTr="001D5319">
        <w:trPr>
          <w:trHeight w:val="260"/>
        </w:trPr>
        <w:tc>
          <w:tcPr>
            <w:tcW w:w="587" w:type="dxa"/>
            <w:vMerge/>
          </w:tcPr>
          <w:p w14:paraId="36900C76" w14:textId="77777777" w:rsidR="000C30C0" w:rsidRDefault="000C30C0" w:rsidP="000C30C0">
            <w:pPr>
              <w:spacing w:after="0" w:line="240" w:lineRule="auto"/>
              <w:rPr>
                <w:rFonts w:ascii="Arial Narrow" w:hAnsi="Arial Narrow"/>
                <w:b/>
                <w:i/>
              </w:rPr>
            </w:pPr>
          </w:p>
        </w:tc>
        <w:tc>
          <w:tcPr>
            <w:tcW w:w="3364" w:type="dxa"/>
            <w:vMerge/>
          </w:tcPr>
          <w:p w14:paraId="4F3ADE69" w14:textId="77777777" w:rsidR="000C30C0" w:rsidRPr="0095148D" w:rsidRDefault="000C30C0" w:rsidP="000C30C0">
            <w:pPr>
              <w:spacing w:after="0" w:line="240" w:lineRule="auto"/>
              <w:rPr>
                <w:rFonts w:ascii="Arial Narrow" w:hAnsi="Arial Narrow"/>
              </w:rPr>
            </w:pPr>
          </w:p>
        </w:tc>
        <w:tc>
          <w:tcPr>
            <w:tcW w:w="3699" w:type="dxa"/>
          </w:tcPr>
          <w:p w14:paraId="2073504B" w14:textId="77777777" w:rsidR="000C30C0" w:rsidRDefault="000C30C0" w:rsidP="000C30C0">
            <w:pPr>
              <w:spacing w:after="0" w:line="240" w:lineRule="auto"/>
              <w:rPr>
                <w:rFonts w:ascii="Arial Narrow" w:hAnsi="Arial Narrow"/>
                <w:b/>
              </w:rPr>
            </w:pPr>
          </w:p>
        </w:tc>
        <w:tc>
          <w:tcPr>
            <w:tcW w:w="1410" w:type="dxa"/>
          </w:tcPr>
          <w:p w14:paraId="02DC012D" w14:textId="77777777" w:rsidR="000C30C0" w:rsidRPr="0095148D" w:rsidRDefault="000C30C0" w:rsidP="000C30C0">
            <w:pPr>
              <w:spacing w:after="0" w:line="240" w:lineRule="auto"/>
              <w:rPr>
                <w:rFonts w:ascii="Arial Narrow" w:hAnsi="Arial Narrow"/>
                <w:b/>
              </w:rPr>
            </w:pPr>
          </w:p>
        </w:tc>
      </w:tr>
      <w:tr w:rsidR="000C30C0" w:rsidRPr="0095148D" w14:paraId="1949D1C8" w14:textId="77777777" w:rsidTr="000C30C0">
        <w:trPr>
          <w:trHeight w:val="260"/>
        </w:trPr>
        <w:tc>
          <w:tcPr>
            <w:tcW w:w="587" w:type="dxa"/>
            <w:vMerge w:val="restart"/>
          </w:tcPr>
          <w:p w14:paraId="560F3C18" w14:textId="423FD716" w:rsidR="000C30C0" w:rsidRPr="0095148D" w:rsidRDefault="00DC6594" w:rsidP="000C30C0">
            <w:pPr>
              <w:spacing w:after="0" w:line="240" w:lineRule="auto"/>
              <w:rPr>
                <w:rFonts w:ascii="Arial Narrow" w:hAnsi="Arial Narrow"/>
              </w:rPr>
            </w:pPr>
            <w:r>
              <w:rPr>
                <w:rFonts w:ascii="Arial Narrow" w:hAnsi="Arial Narrow"/>
                <w:b/>
                <w:i/>
              </w:rPr>
              <w:t>7</w:t>
            </w:r>
          </w:p>
        </w:tc>
        <w:tc>
          <w:tcPr>
            <w:tcW w:w="3364" w:type="dxa"/>
            <w:vMerge w:val="restart"/>
          </w:tcPr>
          <w:p w14:paraId="5592AB8E" w14:textId="77777777" w:rsidR="000C30C0" w:rsidRPr="0095148D" w:rsidRDefault="000C30C0" w:rsidP="000C30C0">
            <w:pPr>
              <w:spacing w:after="0" w:line="240" w:lineRule="auto"/>
              <w:rPr>
                <w:rFonts w:ascii="Arial Narrow" w:hAnsi="Arial Narrow"/>
              </w:rPr>
            </w:pPr>
          </w:p>
          <w:p w14:paraId="5E777865" w14:textId="049A4D30" w:rsidR="000C30C0" w:rsidRDefault="00DC6594" w:rsidP="000C30C0">
            <w:pPr>
              <w:spacing w:after="0" w:line="240" w:lineRule="auto"/>
              <w:rPr>
                <w:rFonts w:ascii="Arial Narrow" w:hAnsi="Arial Narrow"/>
              </w:rPr>
            </w:pPr>
            <w:r>
              <w:rPr>
                <w:rFonts w:ascii="Arial Narrow" w:hAnsi="Arial Narrow"/>
              </w:rPr>
              <w:t xml:space="preserve">Are you able to provide Bank Statement for previous 6 </w:t>
            </w:r>
            <w:r w:rsidR="008217FF">
              <w:rPr>
                <w:rFonts w:ascii="Arial Narrow" w:hAnsi="Arial Narrow"/>
              </w:rPr>
              <w:t>months</w:t>
            </w:r>
            <w:r>
              <w:rPr>
                <w:rFonts w:ascii="Arial Narrow" w:hAnsi="Arial Narrow"/>
              </w:rPr>
              <w:t xml:space="preserve"> for bank Account registered on your company name with bank in South Sudan? If </w:t>
            </w:r>
            <w:r w:rsidR="008217FF">
              <w:rPr>
                <w:rFonts w:ascii="Arial Narrow" w:hAnsi="Arial Narrow"/>
              </w:rPr>
              <w:t>yes,</w:t>
            </w:r>
            <w:r>
              <w:rPr>
                <w:rFonts w:ascii="Arial Narrow" w:hAnsi="Arial Narrow"/>
              </w:rPr>
              <w:t xml:space="preserve"> please </w:t>
            </w:r>
            <w:r w:rsidR="008217FF">
              <w:rPr>
                <w:rFonts w:ascii="Arial Narrow" w:hAnsi="Arial Narrow"/>
              </w:rPr>
              <w:t>provide original</w:t>
            </w:r>
            <w:r>
              <w:rPr>
                <w:rFonts w:ascii="Arial Narrow" w:hAnsi="Arial Narrow"/>
              </w:rPr>
              <w:t xml:space="preserve"> copy of the statement stamped by the relevant bank.</w:t>
            </w:r>
          </w:p>
          <w:p w14:paraId="21814C59" w14:textId="34E55EED" w:rsidR="00145766" w:rsidRPr="0095148D" w:rsidRDefault="00145766" w:rsidP="000C30C0">
            <w:pPr>
              <w:spacing w:after="0" w:line="240" w:lineRule="auto"/>
              <w:rPr>
                <w:rFonts w:ascii="Arial Narrow" w:hAnsi="Arial Narrow"/>
              </w:rPr>
            </w:pPr>
          </w:p>
        </w:tc>
        <w:tc>
          <w:tcPr>
            <w:tcW w:w="3699" w:type="dxa"/>
            <w:shd w:val="clear" w:color="auto" w:fill="BFBFBF" w:themeFill="background1" w:themeFillShade="BF"/>
          </w:tcPr>
          <w:p w14:paraId="785AADD2" w14:textId="15771FC6" w:rsidR="000C30C0" w:rsidRPr="0095148D" w:rsidRDefault="000C30C0" w:rsidP="00145766">
            <w:pPr>
              <w:spacing w:after="0" w:line="240" w:lineRule="auto"/>
              <w:jc w:val="center"/>
              <w:rPr>
                <w:rFonts w:ascii="Arial Narrow" w:hAnsi="Arial Narrow"/>
              </w:rPr>
            </w:pPr>
            <w:r>
              <w:rPr>
                <w:rFonts w:ascii="Arial Narrow" w:hAnsi="Arial Narrow"/>
                <w:b/>
              </w:rPr>
              <w:t>Bidder</w:t>
            </w:r>
            <w:r w:rsidRPr="0095148D">
              <w:rPr>
                <w:rFonts w:ascii="Arial Narrow" w:hAnsi="Arial Narrow"/>
                <w:b/>
              </w:rPr>
              <w:t xml:space="preserve"> Response</w:t>
            </w:r>
          </w:p>
        </w:tc>
        <w:tc>
          <w:tcPr>
            <w:tcW w:w="1410" w:type="dxa"/>
            <w:shd w:val="clear" w:color="auto" w:fill="BFBFBF" w:themeFill="background1" w:themeFillShade="BF"/>
          </w:tcPr>
          <w:p w14:paraId="49CB5A08" w14:textId="160A991E" w:rsidR="000C30C0" w:rsidRPr="0095148D" w:rsidRDefault="000C30C0" w:rsidP="000C30C0">
            <w:pPr>
              <w:spacing w:after="0" w:line="240" w:lineRule="auto"/>
              <w:rPr>
                <w:rFonts w:ascii="Arial Narrow" w:hAnsi="Arial Narrow"/>
              </w:rPr>
            </w:pPr>
            <w:r w:rsidRPr="0095148D">
              <w:rPr>
                <w:rFonts w:ascii="Arial Narrow" w:hAnsi="Arial Narrow"/>
                <w:b/>
              </w:rPr>
              <w:t>Comments</w:t>
            </w:r>
          </w:p>
        </w:tc>
      </w:tr>
      <w:tr w:rsidR="000C30C0" w:rsidRPr="0095148D" w14:paraId="448D8BD9" w14:textId="77777777" w:rsidTr="001D5319">
        <w:trPr>
          <w:trHeight w:val="260"/>
        </w:trPr>
        <w:tc>
          <w:tcPr>
            <w:tcW w:w="587" w:type="dxa"/>
            <w:vMerge/>
          </w:tcPr>
          <w:p w14:paraId="2CF1806F" w14:textId="77777777" w:rsidR="000C30C0" w:rsidRPr="0095148D" w:rsidRDefault="000C30C0" w:rsidP="000C30C0">
            <w:pPr>
              <w:spacing w:after="0" w:line="240" w:lineRule="auto"/>
              <w:rPr>
                <w:rFonts w:ascii="Arial Narrow" w:hAnsi="Arial Narrow"/>
              </w:rPr>
            </w:pPr>
          </w:p>
        </w:tc>
        <w:tc>
          <w:tcPr>
            <w:tcW w:w="3364" w:type="dxa"/>
            <w:vMerge/>
          </w:tcPr>
          <w:p w14:paraId="47D8F784" w14:textId="77777777" w:rsidR="000C30C0" w:rsidRPr="0095148D" w:rsidRDefault="000C30C0" w:rsidP="000C30C0">
            <w:pPr>
              <w:spacing w:after="0" w:line="240" w:lineRule="auto"/>
              <w:rPr>
                <w:rFonts w:ascii="Arial Narrow" w:hAnsi="Arial Narrow"/>
              </w:rPr>
            </w:pPr>
          </w:p>
        </w:tc>
        <w:tc>
          <w:tcPr>
            <w:tcW w:w="3699" w:type="dxa"/>
          </w:tcPr>
          <w:p w14:paraId="699C70F2" w14:textId="77777777" w:rsidR="000C30C0" w:rsidRPr="0095148D" w:rsidRDefault="000C30C0" w:rsidP="000C30C0">
            <w:pPr>
              <w:spacing w:after="0" w:line="240" w:lineRule="auto"/>
              <w:rPr>
                <w:rFonts w:ascii="Arial Narrow" w:hAnsi="Arial Narrow"/>
              </w:rPr>
            </w:pPr>
          </w:p>
        </w:tc>
        <w:tc>
          <w:tcPr>
            <w:tcW w:w="1410" w:type="dxa"/>
          </w:tcPr>
          <w:p w14:paraId="31A5E6A1" w14:textId="77777777" w:rsidR="000C30C0" w:rsidRPr="0095148D" w:rsidRDefault="000C30C0" w:rsidP="000C30C0">
            <w:pPr>
              <w:spacing w:after="0" w:line="240" w:lineRule="auto"/>
              <w:rPr>
                <w:rFonts w:ascii="Arial Narrow" w:hAnsi="Arial Narrow"/>
              </w:rPr>
            </w:pPr>
          </w:p>
        </w:tc>
      </w:tr>
      <w:tr w:rsidR="000C30C0" w:rsidRPr="0095148D" w14:paraId="2DAA1A81" w14:textId="77777777" w:rsidTr="000C30C0">
        <w:trPr>
          <w:trHeight w:val="260"/>
        </w:trPr>
        <w:tc>
          <w:tcPr>
            <w:tcW w:w="587" w:type="dxa"/>
            <w:vMerge w:val="restart"/>
          </w:tcPr>
          <w:p w14:paraId="1422500A" w14:textId="7B391498" w:rsidR="000C30C0" w:rsidRPr="0095148D" w:rsidRDefault="00DC6594" w:rsidP="000C30C0">
            <w:pPr>
              <w:spacing w:after="0" w:line="240" w:lineRule="auto"/>
              <w:rPr>
                <w:rFonts w:ascii="Arial Narrow" w:hAnsi="Arial Narrow"/>
              </w:rPr>
            </w:pPr>
            <w:r>
              <w:rPr>
                <w:rFonts w:ascii="Arial Narrow" w:hAnsi="Arial Narrow"/>
                <w:b/>
                <w:i/>
              </w:rPr>
              <w:t>8</w:t>
            </w:r>
          </w:p>
        </w:tc>
        <w:tc>
          <w:tcPr>
            <w:tcW w:w="3364" w:type="dxa"/>
            <w:vMerge w:val="restart"/>
          </w:tcPr>
          <w:p w14:paraId="04718CF4" w14:textId="6315C4BC" w:rsidR="000C30C0" w:rsidRDefault="000C30C0" w:rsidP="000C30C0">
            <w:pPr>
              <w:spacing w:after="0" w:line="240" w:lineRule="auto"/>
              <w:rPr>
                <w:rFonts w:ascii="Arial Narrow" w:hAnsi="Arial Narrow"/>
              </w:rPr>
            </w:pPr>
          </w:p>
          <w:p w14:paraId="55294F90" w14:textId="344CF5ED" w:rsidR="00A028C8" w:rsidRDefault="00DC6594" w:rsidP="000C30C0">
            <w:pPr>
              <w:spacing w:after="0" w:line="240" w:lineRule="auto"/>
              <w:rPr>
                <w:rFonts w:ascii="Arial Narrow" w:hAnsi="Arial Narrow"/>
              </w:rPr>
            </w:pPr>
            <w:r>
              <w:rPr>
                <w:rFonts w:ascii="Arial Narrow" w:hAnsi="Arial Narrow"/>
              </w:rPr>
              <w:t xml:space="preserve">If your company has been audited for year 2019 or 2018? If </w:t>
            </w:r>
            <w:r w:rsidR="008217FF">
              <w:rPr>
                <w:rFonts w:ascii="Arial Narrow" w:hAnsi="Arial Narrow"/>
              </w:rPr>
              <w:t>yes,</w:t>
            </w:r>
            <w:r>
              <w:rPr>
                <w:rFonts w:ascii="Arial Narrow" w:hAnsi="Arial Narrow"/>
              </w:rPr>
              <w:t xml:space="preserve"> please provide copy of the audit report</w:t>
            </w:r>
          </w:p>
          <w:p w14:paraId="03654895" w14:textId="229AF36B" w:rsidR="000C30C0" w:rsidRPr="0095148D" w:rsidRDefault="000C30C0" w:rsidP="001C1EA7">
            <w:pPr>
              <w:spacing w:after="0" w:line="240" w:lineRule="auto"/>
              <w:rPr>
                <w:rFonts w:ascii="Arial Narrow" w:hAnsi="Arial Narrow"/>
              </w:rPr>
            </w:pPr>
          </w:p>
        </w:tc>
        <w:tc>
          <w:tcPr>
            <w:tcW w:w="3699" w:type="dxa"/>
            <w:shd w:val="clear" w:color="auto" w:fill="BFBFBF" w:themeFill="background1" w:themeFillShade="BF"/>
          </w:tcPr>
          <w:p w14:paraId="5F9E3FC5" w14:textId="71726BD9" w:rsidR="000C30C0" w:rsidRPr="0095148D" w:rsidRDefault="000C30C0" w:rsidP="000C30C0">
            <w:pPr>
              <w:spacing w:after="0" w:line="240" w:lineRule="auto"/>
              <w:rPr>
                <w:rFonts w:ascii="Arial Narrow" w:hAnsi="Arial Narrow"/>
              </w:rPr>
            </w:pPr>
            <w:r>
              <w:rPr>
                <w:rFonts w:ascii="Arial Narrow" w:hAnsi="Arial Narrow"/>
                <w:b/>
              </w:rPr>
              <w:lastRenderedPageBreak/>
              <w:t>Bidder</w:t>
            </w:r>
            <w:r w:rsidRPr="0095148D">
              <w:rPr>
                <w:rFonts w:ascii="Arial Narrow" w:hAnsi="Arial Narrow"/>
                <w:b/>
              </w:rPr>
              <w:t xml:space="preserve"> Response</w:t>
            </w:r>
          </w:p>
        </w:tc>
        <w:tc>
          <w:tcPr>
            <w:tcW w:w="1410" w:type="dxa"/>
            <w:shd w:val="clear" w:color="auto" w:fill="BFBFBF" w:themeFill="background1" w:themeFillShade="BF"/>
          </w:tcPr>
          <w:p w14:paraId="55014B14" w14:textId="4DA046E3" w:rsidR="000C30C0" w:rsidRPr="0095148D" w:rsidRDefault="000C30C0" w:rsidP="000C30C0">
            <w:pPr>
              <w:spacing w:after="0" w:line="240" w:lineRule="auto"/>
              <w:rPr>
                <w:rFonts w:ascii="Arial Narrow" w:hAnsi="Arial Narrow"/>
              </w:rPr>
            </w:pPr>
            <w:r w:rsidRPr="0095148D">
              <w:rPr>
                <w:rFonts w:ascii="Arial Narrow" w:hAnsi="Arial Narrow"/>
                <w:b/>
              </w:rPr>
              <w:t>Comments</w:t>
            </w:r>
          </w:p>
        </w:tc>
      </w:tr>
      <w:tr w:rsidR="000C30C0" w:rsidRPr="0095148D" w14:paraId="0145764F" w14:textId="77777777" w:rsidTr="001D5319">
        <w:trPr>
          <w:trHeight w:val="260"/>
        </w:trPr>
        <w:tc>
          <w:tcPr>
            <w:tcW w:w="587" w:type="dxa"/>
            <w:vMerge/>
          </w:tcPr>
          <w:p w14:paraId="0F73713B" w14:textId="77777777" w:rsidR="000C30C0" w:rsidRPr="0095148D" w:rsidRDefault="000C30C0" w:rsidP="000C30C0">
            <w:pPr>
              <w:spacing w:after="0" w:line="240" w:lineRule="auto"/>
              <w:rPr>
                <w:rFonts w:ascii="Arial Narrow" w:hAnsi="Arial Narrow"/>
              </w:rPr>
            </w:pPr>
          </w:p>
        </w:tc>
        <w:tc>
          <w:tcPr>
            <w:tcW w:w="3364" w:type="dxa"/>
            <w:vMerge/>
          </w:tcPr>
          <w:p w14:paraId="5ACB9C07" w14:textId="77777777" w:rsidR="000C30C0" w:rsidRPr="0095148D" w:rsidRDefault="000C30C0" w:rsidP="000C30C0">
            <w:pPr>
              <w:spacing w:after="0" w:line="240" w:lineRule="auto"/>
              <w:rPr>
                <w:rFonts w:ascii="Arial Narrow" w:hAnsi="Arial Narrow"/>
              </w:rPr>
            </w:pPr>
          </w:p>
        </w:tc>
        <w:tc>
          <w:tcPr>
            <w:tcW w:w="3699" w:type="dxa"/>
          </w:tcPr>
          <w:p w14:paraId="502DB034" w14:textId="77777777" w:rsidR="000C30C0" w:rsidRPr="0095148D" w:rsidRDefault="000C30C0" w:rsidP="000C30C0">
            <w:pPr>
              <w:spacing w:after="0" w:line="240" w:lineRule="auto"/>
              <w:rPr>
                <w:rFonts w:ascii="Arial Narrow" w:hAnsi="Arial Narrow"/>
              </w:rPr>
            </w:pPr>
          </w:p>
        </w:tc>
        <w:tc>
          <w:tcPr>
            <w:tcW w:w="1410" w:type="dxa"/>
          </w:tcPr>
          <w:p w14:paraId="03CD97CE" w14:textId="77777777" w:rsidR="000C30C0" w:rsidRPr="0095148D" w:rsidRDefault="000C30C0" w:rsidP="000C30C0">
            <w:pPr>
              <w:spacing w:after="0" w:line="240" w:lineRule="auto"/>
              <w:rPr>
                <w:rFonts w:ascii="Arial Narrow" w:hAnsi="Arial Narrow"/>
              </w:rPr>
            </w:pPr>
          </w:p>
        </w:tc>
      </w:tr>
      <w:tr w:rsidR="00AC6A05" w:rsidRPr="0095148D" w14:paraId="673FBF4F" w14:textId="77777777" w:rsidTr="001C1EA7">
        <w:trPr>
          <w:trHeight w:val="260"/>
        </w:trPr>
        <w:tc>
          <w:tcPr>
            <w:tcW w:w="587" w:type="dxa"/>
            <w:vMerge w:val="restart"/>
          </w:tcPr>
          <w:p w14:paraId="4A8BD900" w14:textId="34C0B0E0" w:rsidR="00AC6A05" w:rsidRPr="0095148D" w:rsidRDefault="00AC6A05" w:rsidP="00AC6A05">
            <w:pPr>
              <w:spacing w:after="0" w:line="240" w:lineRule="auto"/>
              <w:rPr>
                <w:rFonts w:ascii="Arial Narrow" w:hAnsi="Arial Narrow"/>
              </w:rPr>
            </w:pPr>
            <w:r>
              <w:rPr>
                <w:rFonts w:ascii="Arial Narrow" w:hAnsi="Arial Narrow"/>
              </w:rPr>
              <w:t>9</w:t>
            </w:r>
          </w:p>
        </w:tc>
        <w:tc>
          <w:tcPr>
            <w:tcW w:w="3364" w:type="dxa"/>
            <w:vMerge w:val="restart"/>
          </w:tcPr>
          <w:p w14:paraId="3040745F" w14:textId="20B3BC93" w:rsidR="00AC6A05" w:rsidRDefault="00AC6A05" w:rsidP="00AC6A05">
            <w:pPr>
              <w:spacing w:after="0" w:line="240" w:lineRule="auto"/>
              <w:rPr>
                <w:rFonts w:ascii="Arial Narrow" w:hAnsi="Arial Narrow"/>
              </w:rPr>
            </w:pPr>
            <w:r>
              <w:rPr>
                <w:rFonts w:ascii="Arial Narrow" w:hAnsi="Arial Narrow"/>
              </w:rPr>
              <w:t xml:space="preserve">If your company has bank Account with in South Sudan? </w:t>
            </w:r>
            <w:r w:rsidR="00C549FF">
              <w:rPr>
                <w:rFonts w:ascii="Arial Narrow" w:hAnsi="Arial Narrow"/>
              </w:rPr>
              <w:t>If Yes,</w:t>
            </w:r>
            <w:r>
              <w:rPr>
                <w:rFonts w:ascii="Arial Narrow" w:hAnsi="Arial Narrow"/>
              </w:rPr>
              <w:t xml:space="preserve"> please mention the Bank name.</w:t>
            </w:r>
          </w:p>
          <w:p w14:paraId="7210B55B" w14:textId="77777777" w:rsidR="00AC6A05" w:rsidRPr="000C30C0" w:rsidRDefault="00AC6A05" w:rsidP="00AC6A05">
            <w:pPr>
              <w:spacing w:after="0" w:line="240" w:lineRule="auto"/>
              <w:rPr>
                <w:rFonts w:ascii="Arial Narrow" w:hAnsi="Arial Narrow"/>
              </w:rPr>
            </w:pPr>
          </w:p>
        </w:tc>
        <w:tc>
          <w:tcPr>
            <w:tcW w:w="3699" w:type="dxa"/>
            <w:shd w:val="clear" w:color="auto" w:fill="BFBFBF" w:themeFill="background1" w:themeFillShade="BF"/>
          </w:tcPr>
          <w:p w14:paraId="060A5488" w14:textId="753B0800" w:rsidR="00AC6A05" w:rsidRPr="0095148D" w:rsidRDefault="00AC6A05" w:rsidP="00AC6A05">
            <w:pPr>
              <w:spacing w:after="0" w:line="240" w:lineRule="auto"/>
              <w:jc w:val="center"/>
              <w:rPr>
                <w:rFonts w:ascii="Arial Narrow" w:hAnsi="Arial Narrow"/>
              </w:rPr>
            </w:pPr>
            <w:r>
              <w:rPr>
                <w:rFonts w:ascii="Arial Narrow" w:hAnsi="Arial Narrow"/>
                <w:b/>
              </w:rPr>
              <w:t>Bidder</w:t>
            </w:r>
            <w:r w:rsidRPr="0095148D">
              <w:rPr>
                <w:rFonts w:ascii="Arial Narrow" w:hAnsi="Arial Narrow"/>
                <w:b/>
              </w:rPr>
              <w:t xml:space="preserve"> Response</w:t>
            </w:r>
          </w:p>
        </w:tc>
        <w:tc>
          <w:tcPr>
            <w:tcW w:w="1410" w:type="dxa"/>
            <w:shd w:val="clear" w:color="auto" w:fill="BFBFBF" w:themeFill="background1" w:themeFillShade="BF"/>
          </w:tcPr>
          <w:p w14:paraId="55598B3E" w14:textId="74AEEDAB" w:rsidR="00AC6A05" w:rsidRPr="0095148D" w:rsidRDefault="00AC6A05" w:rsidP="00AC6A05">
            <w:pPr>
              <w:spacing w:after="0" w:line="240" w:lineRule="auto"/>
              <w:jc w:val="center"/>
              <w:rPr>
                <w:rFonts w:ascii="Arial Narrow" w:hAnsi="Arial Narrow"/>
              </w:rPr>
            </w:pPr>
            <w:r w:rsidRPr="0095148D">
              <w:rPr>
                <w:rFonts w:ascii="Arial Narrow" w:hAnsi="Arial Narrow"/>
                <w:b/>
              </w:rPr>
              <w:t>Comments</w:t>
            </w:r>
          </w:p>
        </w:tc>
      </w:tr>
      <w:tr w:rsidR="00AC6A05" w:rsidRPr="0095148D" w14:paraId="6909B6C8" w14:textId="77777777" w:rsidTr="00AC6A05">
        <w:trPr>
          <w:trHeight w:val="260"/>
        </w:trPr>
        <w:tc>
          <w:tcPr>
            <w:tcW w:w="587" w:type="dxa"/>
            <w:vMerge/>
            <w:tcBorders>
              <w:bottom w:val="single" w:sz="4" w:space="0" w:color="auto"/>
            </w:tcBorders>
          </w:tcPr>
          <w:p w14:paraId="0A7404D5" w14:textId="77777777" w:rsidR="00AC6A05" w:rsidRPr="0095148D" w:rsidRDefault="00AC6A05" w:rsidP="00AC6A05">
            <w:pPr>
              <w:spacing w:after="0" w:line="240" w:lineRule="auto"/>
              <w:rPr>
                <w:rFonts w:ascii="Arial Narrow" w:hAnsi="Arial Narrow"/>
              </w:rPr>
            </w:pPr>
          </w:p>
        </w:tc>
        <w:tc>
          <w:tcPr>
            <w:tcW w:w="3364" w:type="dxa"/>
            <w:vMerge/>
            <w:tcBorders>
              <w:bottom w:val="single" w:sz="4" w:space="0" w:color="auto"/>
            </w:tcBorders>
          </w:tcPr>
          <w:p w14:paraId="1FEA08D1" w14:textId="77777777" w:rsidR="00AC6A05" w:rsidRDefault="00AC6A05" w:rsidP="00AC6A05">
            <w:pPr>
              <w:spacing w:after="0" w:line="240" w:lineRule="auto"/>
              <w:rPr>
                <w:rFonts w:ascii="Arial Narrow" w:hAnsi="Arial Narrow"/>
              </w:rPr>
            </w:pPr>
          </w:p>
        </w:tc>
        <w:tc>
          <w:tcPr>
            <w:tcW w:w="3699" w:type="dxa"/>
            <w:tcBorders>
              <w:bottom w:val="single" w:sz="4" w:space="0" w:color="auto"/>
            </w:tcBorders>
          </w:tcPr>
          <w:p w14:paraId="7060FE8F" w14:textId="77777777" w:rsidR="00AC6A05" w:rsidRPr="0095148D" w:rsidRDefault="00AC6A05" w:rsidP="00AC6A05">
            <w:pPr>
              <w:spacing w:after="0" w:line="240" w:lineRule="auto"/>
              <w:rPr>
                <w:rFonts w:ascii="Arial Narrow" w:hAnsi="Arial Narrow"/>
              </w:rPr>
            </w:pPr>
          </w:p>
        </w:tc>
        <w:tc>
          <w:tcPr>
            <w:tcW w:w="1410" w:type="dxa"/>
            <w:tcBorders>
              <w:bottom w:val="single" w:sz="4" w:space="0" w:color="auto"/>
            </w:tcBorders>
          </w:tcPr>
          <w:p w14:paraId="54129C79" w14:textId="77777777" w:rsidR="00AC6A05" w:rsidRPr="0095148D" w:rsidRDefault="00AC6A05" w:rsidP="00AC6A05">
            <w:pPr>
              <w:spacing w:after="0" w:line="240" w:lineRule="auto"/>
              <w:rPr>
                <w:rFonts w:ascii="Arial Narrow" w:hAnsi="Arial Narrow"/>
              </w:rPr>
            </w:pPr>
          </w:p>
        </w:tc>
      </w:tr>
      <w:tr w:rsidR="00AC6A05" w:rsidRPr="0095148D" w14:paraId="5063558D" w14:textId="77777777" w:rsidTr="00AC6A05">
        <w:trPr>
          <w:trHeight w:val="260"/>
        </w:trPr>
        <w:tc>
          <w:tcPr>
            <w:tcW w:w="587" w:type="dxa"/>
            <w:vMerge w:val="restart"/>
            <w:tcBorders>
              <w:top w:val="single" w:sz="4" w:space="0" w:color="auto"/>
              <w:left w:val="single" w:sz="4" w:space="0" w:color="auto"/>
              <w:right w:val="single" w:sz="4" w:space="0" w:color="auto"/>
            </w:tcBorders>
          </w:tcPr>
          <w:p w14:paraId="3F57B95A" w14:textId="4B0D4D24" w:rsidR="00AC6A05" w:rsidRPr="0095148D" w:rsidRDefault="00AC6A05" w:rsidP="00AC6A05">
            <w:pPr>
              <w:spacing w:after="0" w:line="240" w:lineRule="auto"/>
              <w:rPr>
                <w:rFonts w:ascii="Arial Narrow" w:hAnsi="Arial Narrow"/>
              </w:rPr>
            </w:pPr>
            <w:r>
              <w:rPr>
                <w:rFonts w:ascii="Arial Narrow" w:hAnsi="Arial Narrow"/>
              </w:rPr>
              <w:t>10</w:t>
            </w:r>
          </w:p>
        </w:tc>
        <w:tc>
          <w:tcPr>
            <w:tcW w:w="3364" w:type="dxa"/>
            <w:tcBorders>
              <w:top w:val="single" w:sz="4" w:space="0" w:color="auto"/>
              <w:left w:val="single" w:sz="4" w:space="0" w:color="auto"/>
              <w:right w:val="single" w:sz="4" w:space="0" w:color="auto"/>
            </w:tcBorders>
          </w:tcPr>
          <w:p w14:paraId="4CD2728C" w14:textId="1C0CE2C1" w:rsidR="00AC6A05" w:rsidRPr="002607CD" w:rsidRDefault="00AC6A05" w:rsidP="00AC6A05">
            <w:pPr>
              <w:spacing w:after="0" w:line="240" w:lineRule="auto"/>
              <w:rPr>
                <w:rFonts w:ascii="Arial Narrow" w:hAnsi="Arial Narrow"/>
                <w:b/>
              </w:rPr>
            </w:pPr>
            <w:r>
              <w:rPr>
                <w:rFonts w:ascii="Arial Narrow" w:hAnsi="Arial Narrow"/>
              </w:rPr>
              <w:t xml:space="preserve">If your company is able to deliver supplies Directly to SCI offices with in South Sudan? Please types Yes/No in front of Each Filed office that you are able to deliver supplies directly. </w:t>
            </w:r>
          </w:p>
          <w:p w14:paraId="236E82C5" w14:textId="45E066BE" w:rsidR="00AC6A05" w:rsidRPr="0095148D" w:rsidRDefault="00AC6A05" w:rsidP="00AC6A05">
            <w:pPr>
              <w:spacing w:after="0" w:line="240" w:lineRule="auto"/>
              <w:rPr>
                <w:rFonts w:ascii="Arial Narrow" w:hAnsi="Arial Narrow"/>
              </w:rPr>
            </w:pPr>
          </w:p>
        </w:tc>
        <w:tc>
          <w:tcPr>
            <w:tcW w:w="3699" w:type="dxa"/>
            <w:tcBorders>
              <w:top w:val="single" w:sz="4" w:space="0" w:color="auto"/>
              <w:left w:val="single" w:sz="4" w:space="0" w:color="auto"/>
              <w:right w:val="single" w:sz="4" w:space="0" w:color="auto"/>
            </w:tcBorders>
            <w:shd w:val="clear" w:color="auto" w:fill="BFBFBF" w:themeFill="background1" w:themeFillShade="BF"/>
          </w:tcPr>
          <w:p w14:paraId="619B8792" w14:textId="161B6DEC" w:rsidR="00AC6A05" w:rsidRPr="0095148D" w:rsidRDefault="00AC6A05" w:rsidP="00AC6A05">
            <w:pPr>
              <w:spacing w:after="0" w:line="240" w:lineRule="auto"/>
              <w:jc w:val="center"/>
              <w:rPr>
                <w:rFonts w:ascii="Arial Narrow" w:hAnsi="Arial Narrow"/>
              </w:rPr>
            </w:pPr>
            <w:r>
              <w:rPr>
                <w:rFonts w:ascii="Arial Narrow" w:hAnsi="Arial Narrow"/>
                <w:b/>
              </w:rPr>
              <w:t>Bidder</w:t>
            </w:r>
            <w:r w:rsidRPr="0095148D">
              <w:rPr>
                <w:rFonts w:ascii="Arial Narrow" w:hAnsi="Arial Narrow"/>
                <w:b/>
              </w:rPr>
              <w:t xml:space="preserve"> Response</w:t>
            </w:r>
            <w:r>
              <w:rPr>
                <w:rFonts w:ascii="Arial Narrow" w:hAnsi="Arial Narrow"/>
                <w:b/>
              </w:rPr>
              <w:t xml:space="preserve"> (Y/N)</w:t>
            </w:r>
          </w:p>
        </w:tc>
        <w:tc>
          <w:tcPr>
            <w:tcW w:w="1410" w:type="dxa"/>
            <w:tcBorders>
              <w:top w:val="single" w:sz="4" w:space="0" w:color="auto"/>
              <w:left w:val="single" w:sz="4" w:space="0" w:color="auto"/>
            </w:tcBorders>
            <w:shd w:val="clear" w:color="auto" w:fill="BFBFBF" w:themeFill="background1" w:themeFillShade="BF"/>
          </w:tcPr>
          <w:p w14:paraId="26ACDB3C" w14:textId="1532345E" w:rsidR="00AC6A05" w:rsidRPr="0095148D" w:rsidRDefault="00AC6A05" w:rsidP="00AC6A05">
            <w:pPr>
              <w:spacing w:after="0" w:line="240" w:lineRule="auto"/>
              <w:jc w:val="center"/>
              <w:rPr>
                <w:rFonts w:ascii="Arial Narrow" w:hAnsi="Arial Narrow"/>
              </w:rPr>
            </w:pPr>
            <w:r w:rsidRPr="0095148D">
              <w:rPr>
                <w:rFonts w:ascii="Arial Narrow" w:hAnsi="Arial Narrow"/>
                <w:b/>
              </w:rPr>
              <w:t>Comments</w:t>
            </w:r>
          </w:p>
        </w:tc>
      </w:tr>
      <w:tr w:rsidR="00AC6A05" w:rsidRPr="0095148D" w14:paraId="3B95300E" w14:textId="77777777" w:rsidTr="00AC6A05">
        <w:trPr>
          <w:trHeight w:val="260"/>
        </w:trPr>
        <w:tc>
          <w:tcPr>
            <w:tcW w:w="587" w:type="dxa"/>
            <w:vMerge/>
            <w:tcBorders>
              <w:left w:val="single" w:sz="4" w:space="0" w:color="auto"/>
              <w:right w:val="single" w:sz="4" w:space="0" w:color="auto"/>
            </w:tcBorders>
          </w:tcPr>
          <w:p w14:paraId="01170784" w14:textId="77777777" w:rsidR="00AC6A05" w:rsidRPr="0095148D" w:rsidRDefault="00AC6A05" w:rsidP="00AC6A05">
            <w:pPr>
              <w:spacing w:after="0" w:line="240" w:lineRule="auto"/>
              <w:rPr>
                <w:rFonts w:ascii="Arial Narrow" w:hAnsi="Arial Narrow"/>
              </w:rPr>
            </w:pPr>
          </w:p>
        </w:tc>
        <w:tc>
          <w:tcPr>
            <w:tcW w:w="3364" w:type="dxa"/>
            <w:tcBorders>
              <w:left w:val="single" w:sz="4" w:space="0" w:color="auto"/>
              <w:right w:val="single" w:sz="4" w:space="0" w:color="auto"/>
            </w:tcBorders>
          </w:tcPr>
          <w:p w14:paraId="6B881556" w14:textId="3915EF84" w:rsidR="00AC6A05" w:rsidRPr="000C30C0" w:rsidRDefault="00AC6A05" w:rsidP="00AC6A05">
            <w:pPr>
              <w:spacing w:after="0" w:line="240" w:lineRule="auto"/>
              <w:rPr>
                <w:rFonts w:ascii="Arial Narrow" w:hAnsi="Arial Narrow"/>
              </w:rPr>
            </w:pPr>
            <w:r>
              <w:rPr>
                <w:rFonts w:ascii="Arial Narrow" w:hAnsi="Arial Narrow"/>
              </w:rPr>
              <w:t xml:space="preserve">Juba (Central </w:t>
            </w:r>
            <w:r w:rsidR="008217FF">
              <w:rPr>
                <w:rFonts w:ascii="Arial Narrow" w:hAnsi="Arial Narrow"/>
              </w:rPr>
              <w:t>Equatorial</w:t>
            </w:r>
            <w:r>
              <w:rPr>
                <w:rFonts w:ascii="Arial Narrow" w:hAnsi="Arial Narrow"/>
              </w:rPr>
              <w:t>)</w:t>
            </w:r>
          </w:p>
        </w:tc>
        <w:tc>
          <w:tcPr>
            <w:tcW w:w="3699" w:type="dxa"/>
            <w:tcBorders>
              <w:left w:val="single" w:sz="4" w:space="0" w:color="auto"/>
              <w:right w:val="single" w:sz="4" w:space="0" w:color="auto"/>
            </w:tcBorders>
          </w:tcPr>
          <w:p w14:paraId="5EA781E6" w14:textId="77777777" w:rsidR="00AC6A05" w:rsidRPr="0095148D" w:rsidRDefault="00AC6A05" w:rsidP="00AC6A05">
            <w:pPr>
              <w:spacing w:after="0" w:line="240" w:lineRule="auto"/>
              <w:rPr>
                <w:rFonts w:ascii="Arial Narrow" w:hAnsi="Arial Narrow"/>
              </w:rPr>
            </w:pPr>
          </w:p>
        </w:tc>
        <w:tc>
          <w:tcPr>
            <w:tcW w:w="1410" w:type="dxa"/>
            <w:tcBorders>
              <w:left w:val="single" w:sz="4" w:space="0" w:color="auto"/>
            </w:tcBorders>
          </w:tcPr>
          <w:p w14:paraId="5B2F2B18" w14:textId="77777777" w:rsidR="00AC6A05" w:rsidRPr="0095148D" w:rsidRDefault="00AC6A05" w:rsidP="00AC6A05">
            <w:pPr>
              <w:spacing w:after="0" w:line="240" w:lineRule="auto"/>
              <w:rPr>
                <w:rFonts w:ascii="Arial Narrow" w:hAnsi="Arial Narrow"/>
              </w:rPr>
            </w:pPr>
          </w:p>
        </w:tc>
      </w:tr>
      <w:tr w:rsidR="00AC6A05" w:rsidRPr="0095148D" w14:paraId="67BACA8F" w14:textId="77777777" w:rsidTr="00AC6A05">
        <w:trPr>
          <w:trHeight w:val="260"/>
        </w:trPr>
        <w:tc>
          <w:tcPr>
            <w:tcW w:w="587" w:type="dxa"/>
            <w:vMerge/>
            <w:tcBorders>
              <w:left w:val="single" w:sz="4" w:space="0" w:color="auto"/>
              <w:right w:val="single" w:sz="4" w:space="0" w:color="auto"/>
            </w:tcBorders>
          </w:tcPr>
          <w:p w14:paraId="205D87C4" w14:textId="77777777" w:rsidR="00AC6A05" w:rsidRPr="0095148D" w:rsidRDefault="00AC6A05" w:rsidP="00AC6A05">
            <w:pPr>
              <w:spacing w:after="0" w:line="240" w:lineRule="auto"/>
              <w:rPr>
                <w:rFonts w:ascii="Arial Narrow" w:hAnsi="Arial Narrow"/>
              </w:rPr>
            </w:pPr>
          </w:p>
        </w:tc>
        <w:tc>
          <w:tcPr>
            <w:tcW w:w="3364" w:type="dxa"/>
            <w:tcBorders>
              <w:left w:val="single" w:sz="4" w:space="0" w:color="auto"/>
              <w:right w:val="single" w:sz="4" w:space="0" w:color="auto"/>
            </w:tcBorders>
          </w:tcPr>
          <w:p w14:paraId="3F2E277F" w14:textId="64F1115A" w:rsidR="00AC6A05" w:rsidRPr="0095148D" w:rsidRDefault="00AC6A05" w:rsidP="00AC6A05">
            <w:pPr>
              <w:spacing w:after="0" w:line="240" w:lineRule="auto"/>
              <w:rPr>
                <w:rFonts w:ascii="Arial Narrow" w:hAnsi="Arial Narrow"/>
              </w:rPr>
            </w:pPr>
            <w:r>
              <w:rPr>
                <w:rFonts w:ascii="Arial Narrow" w:hAnsi="Arial Narrow"/>
              </w:rPr>
              <w:t xml:space="preserve">Nimule (Eastern </w:t>
            </w:r>
            <w:r w:rsidR="008217FF">
              <w:rPr>
                <w:rFonts w:ascii="Arial Narrow" w:hAnsi="Arial Narrow"/>
              </w:rPr>
              <w:t>Equatorial</w:t>
            </w:r>
            <w:r>
              <w:rPr>
                <w:rFonts w:ascii="Arial Narrow" w:hAnsi="Arial Narrow"/>
              </w:rPr>
              <w:t>)</w:t>
            </w:r>
          </w:p>
        </w:tc>
        <w:tc>
          <w:tcPr>
            <w:tcW w:w="3699" w:type="dxa"/>
            <w:tcBorders>
              <w:left w:val="single" w:sz="4" w:space="0" w:color="auto"/>
              <w:right w:val="single" w:sz="4" w:space="0" w:color="auto"/>
            </w:tcBorders>
          </w:tcPr>
          <w:p w14:paraId="68ADFCF0" w14:textId="77777777" w:rsidR="00AC6A05" w:rsidRPr="0095148D" w:rsidRDefault="00AC6A05" w:rsidP="00AC6A05">
            <w:pPr>
              <w:spacing w:after="0" w:line="240" w:lineRule="auto"/>
              <w:rPr>
                <w:rFonts w:ascii="Arial Narrow" w:hAnsi="Arial Narrow"/>
              </w:rPr>
            </w:pPr>
          </w:p>
        </w:tc>
        <w:tc>
          <w:tcPr>
            <w:tcW w:w="1410" w:type="dxa"/>
            <w:tcBorders>
              <w:left w:val="single" w:sz="4" w:space="0" w:color="auto"/>
            </w:tcBorders>
          </w:tcPr>
          <w:p w14:paraId="75CD802A" w14:textId="77777777" w:rsidR="00AC6A05" w:rsidRPr="0095148D" w:rsidRDefault="00AC6A05" w:rsidP="00AC6A05">
            <w:pPr>
              <w:spacing w:after="0" w:line="240" w:lineRule="auto"/>
              <w:rPr>
                <w:rFonts w:ascii="Arial Narrow" w:hAnsi="Arial Narrow"/>
              </w:rPr>
            </w:pPr>
          </w:p>
        </w:tc>
      </w:tr>
      <w:tr w:rsidR="00AC6A05" w:rsidRPr="0095148D" w14:paraId="21E5147C" w14:textId="77777777" w:rsidTr="00AC6A05">
        <w:trPr>
          <w:trHeight w:val="260"/>
        </w:trPr>
        <w:tc>
          <w:tcPr>
            <w:tcW w:w="587" w:type="dxa"/>
            <w:vMerge/>
            <w:tcBorders>
              <w:left w:val="single" w:sz="4" w:space="0" w:color="auto"/>
              <w:right w:val="single" w:sz="4" w:space="0" w:color="auto"/>
            </w:tcBorders>
          </w:tcPr>
          <w:p w14:paraId="65DA28A8" w14:textId="77777777" w:rsidR="00AC6A05" w:rsidRPr="0095148D" w:rsidRDefault="00AC6A05" w:rsidP="00AC6A05">
            <w:pPr>
              <w:spacing w:after="0" w:line="240" w:lineRule="auto"/>
              <w:rPr>
                <w:rFonts w:ascii="Arial Narrow" w:hAnsi="Arial Narrow"/>
              </w:rPr>
            </w:pPr>
          </w:p>
        </w:tc>
        <w:tc>
          <w:tcPr>
            <w:tcW w:w="3364" w:type="dxa"/>
            <w:tcBorders>
              <w:left w:val="single" w:sz="4" w:space="0" w:color="auto"/>
              <w:right w:val="single" w:sz="4" w:space="0" w:color="auto"/>
            </w:tcBorders>
          </w:tcPr>
          <w:p w14:paraId="7D56AEF0" w14:textId="7B0479BA" w:rsidR="00AC6A05" w:rsidRDefault="00AC6A05" w:rsidP="00AC6A05">
            <w:pPr>
              <w:spacing w:after="0" w:line="240" w:lineRule="auto"/>
              <w:rPr>
                <w:rFonts w:ascii="Arial Narrow" w:hAnsi="Arial Narrow"/>
              </w:rPr>
            </w:pPr>
            <w:r>
              <w:rPr>
                <w:rFonts w:ascii="Arial Narrow" w:hAnsi="Arial Narrow"/>
              </w:rPr>
              <w:t xml:space="preserve">Torit (eastern </w:t>
            </w:r>
            <w:r w:rsidR="008217FF">
              <w:rPr>
                <w:rFonts w:ascii="Arial Narrow" w:hAnsi="Arial Narrow"/>
              </w:rPr>
              <w:t>Equatorial</w:t>
            </w:r>
            <w:r>
              <w:rPr>
                <w:rFonts w:ascii="Arial Narrow" w:hAnsi="Arial Narrow"/>
              </w:rPr>
              <w:t>)</w:t>
            </w:r>
          </w:p>
        </w:tc>
        <w:tc>
          <w:tcPr>
            <w:tcW w:w="3699" w:type="dxa"/>
            <w:tcBorders>
              <w:left w:val="single" w:sz="4" w:space="0" w:color="auto"/>
              <w:right w:val="single" w:sz="4" w:space="0" w:color="auto"/>
            </w:tcBorders>
          </w:tcPr>
          <w:p w14:paraId="01821B56" w14:textId="77777777" w:rsidR="00AC6A05" w:rsidRPr="0095148D" w:rsidRDefault="00AC6A05" w:rsidP="00AC6A05">
            <w:pPr>
              <w:spacing w:after="0" w:line="240" w:lineRule="auto"/>
              <w:rPr>
                <w:rFonts w:ascii="Arial Narrow" w:hAnsi="Arial Narrow"/>
              </w:rPr>
            </w:pPr>
          </w:p>
        </w:tc>
        <w:tc>
          <w:tcPr>
            <w:tcW w:w="1410" w:type="dxa"/>
            <w:tcBorders>
              <w:left w:val="single" w:sz="4" w:space="0" w:color="auto"/>
            </w:tcBorders>
          </w:tcPr>
          <w:p w14:paraId="775F6650" w14:textId="77777777" w:rsidR="00AC6A05" w:rsidRPr="0095148D" w:rsidRDefault="00AC6A05" w:rsidP="00AC6A05">
            <w:pPr>
              <w:spacing w:after="0" w:line="240" w:lineRule="auto"/>
              <w:rPr>
                <w:rFonts w:ascii="Arial Narrow" w:hAnsi="Arial Narrow"/>
              </w:rPr>
            </w:pPr>
          </w:p>
        </w:tc>
      </w:tr>
      <w:tr w:rsidR="00AC6A05" w:rsidRPr="0095148D" w14:paraId="0C32A026" w14:textId="77777777" w:rsidTr="00AC6A05">
        <w:trPr>
          <w:trHeight w:val="260"/>
        </w:trPr>
        <w:tc>
          <w:tcPr>
            <w:tcW w:w="587" w:type="dxa"/>
            <w:vMerge/>
            <w:tcBorders>
              <w:left w:val="single" w:sz="4" w:space="0" w:color="auto"/>
              <w:right w:val="single" w:sz="4" w:space="0" w:color="auto"/>
            </w:tcBorders>
          </w:tcPr>
          <w:p w14:paraId="67999AAE" w14:textId="77777777" w:rsidR="00AC6A05" w:rsidRPr="0095148D" w:rsidRDefault="00AC6A05" w:rsidP="00AC6A05">
            <w:pPr>
              <w:spacing w:after="0" w:line="240" w:lineRule="auto"/>
              <w:rPr>
                <w:rFonts w:ascii="Arial Narrow" w:hAnsi="Arial Narrow"/>
              </w:rPr>
            </w:pPr>
          </w:p>
        </w:tc>
        <w:tc>
          <w:tcPr>
            <w:tcW w:w="3364" w:type="dxa"/>
            <w:tcBorders>
              <w:left w:val="single" w:sz="4" w:space="0" w:color="auto"/>
              <w:right w:val="single" w:sz="4" w:space="0" w:color="auto"/>
            </w:tcBorders>
          </w:tcPr>
          <w:p w14:paraId="0ACFF72E" w14:textId="7E4A0399" w:rsidR="00AC6A05" w:rsidRDefault="00AC6A05" w:rsidP="00AC6A05">
            <w:pPr>
              <w:spacing w:after="0" w:line="240" w:lineRule="auto"/>
              <w:rPr>
                <w:rFonts w:ascii="Arial Narrow" w:hAnsi="Arial Narrow"/>
              </w:rPr>
            </w:pPr>
            <w:r>
              <w:rPr>
                <w:rFonts w:ascii="Arial Narrow" w:hAnsi="Arial Narrow"/>
              </w:rPr>
              <w:t xml:space="preserve">Kapoeta (Eastern </w:t>
            </w:r>
            <w:r w:rsidR="008217FF">
              <w:rPr>
                <w:rFonts w:ascii="Arial Narrow" w:hAnsi="Arial Narrow"/>
              </w:rPr>
              <w:t>Equatorial</w:t>
            </w:r>
            <w:r>
              <w:rPr>
                <w:rFonts w:ascii="Arial Narrow" w:hAnsi="Arial Narrow"/>
              </w:rPr>
              <w:t>)</w:t>
            </w:r>
          </w:p>
        </w:tc>
        <w:tc>
          <w:tcPr>
            <w:tcW w:w="3699" w:type="dxa"/>
            <w:tcBorders>
              <w:left w:val="single" w:sz="4" w:space="0" w:color="auto"/>
              <w:right w:val="single" w:sz="4" w:space="0" w:color="auto"/>
            </w:tcBorders>
          </w:tcPr>
          <w:p w14:paraId="674A5DC0" w14:textId="77777777" w:rsidR="00AC6A05" w:rsidRPr="0095148D" w:rsidRDefault="00AC6A05" w:rsidP="00AC6A05">
            <w:pPr>
              <w:spacing w:after="0" w:line="240" w:lineRule="auto"/>
              <w:rPr>
                <w:rFonts w:ascii="Arial Narrow" w:hAnsi="Arial Narrow"/>
              </w:rPr>
            </w:pPr>
          </w:p>
        </w:tc>
        <w:tc>
          <w:tcPr>
            <w:tcW w:w="1410" w:type="dxa"/>
            <w:tcBorders>
              <w:left w:val="single" w:sz="4" w:space="0" w:color="auto"/>
            </w:tcBorders>
          </w:tcPr>
          <w:p w14:paraId="2AFB77E0" w14:textId="77777777" w:rsidR="00AC6A05" w:rsidRPr="0095148D" w:rsidRDefault="00AC6A05" w:rsidP="00AC6A05">
            <w:pPr>
              <w:spacing w:after="0" w:line="240" w:lineRule="auto"/>
              <w:rPr>
                <w:rFonts w:ascii="Arial Narrow" w:hAnsi="Arial Narrow"/>
              </w:rPr>
            </w:pPr>
          </w:p>
        </w:tc>
      </w:tr>
      <w:tr w:rsidR="00AC6A05" w:rsidRPr="0095148D" w14:paraId="62571C23" w14:textId="77777777" w:rsidTr="00AC6A05">
        <w:trPr>
          <w:trHeight w:val="260"/>
        </w:trPr>
        <w:tc>
          <w:tcPr>
            <w:tcW w:w="587" w:type="dxa"/>
            <w:vMerge/>
            <w:tcBorders>
              <w:left w:val="single" w:sz="4" w:space="0" w:color="auto"/>
              <w:right w:val="single" w:sz="4" w:space="0" w:color="auto"/>
            </w:tcBorders>
          </w:tcPr>
          <w:p w14:paraId="0D368822" w14:textId="77777777" w:rsidR="00AC6A05" w:rsidRPr="0095148D" w:rsidRDefault="00AC6A05" w:rsidP="00AC6A05">
            <w:pPr>
              <w:spacing w:after="0" w:line="240" w:lineRule="auto"/>
              <w:rPr>
                <w:rFonts w:ascii="Arial Narrow" w:hAnsi="Arial Narrow"/>
              </w:rPr>
            </w:pPr>
          </w:p>
        </w:tc>
        <w:tc>
          <w:tcPr>
            <w:tcW w:w="3364" w:type="dxa"/>
            <w:tcBorders>
              <w:left w:val="single" w:sz="4" w:space="0" w:color="auto"/>
              <w:right w:val="single" w:sz="4" w:space="0" w:color="auto"/>
            </w:tcBorders>
          </w:tcPr>
          <w:p w14:paraId="001127EB" w14:textId="6C462AEF" w:rsidR="00AC6A05" w:rsidRDefault="00AC6A05" w:rsidP="00AC6A05">
            <w:pPr>
              <w:spacing w:after="0" w:line="240" w:lineRule="auto"/>
              <w:rPr>
                <w:rFonts w:ascii="Arial Narrow" w:hAnsi="Arial Narrow"/>
              </w:rPr>
            </w:pPr>
            <w:proofErr w:type="spellStart"/>
            <w:r>
              <w:rPr>
                <w:rFonts w:ascii="Arial Narrow" w:hAnsi="Arial Narrow"/>
              </w:rPr>
              <w:t>Bor</w:t>
            </w:r>
            <w:proofErr w:type="spellEnd"/>
            <w:r>
              <w:rPr>
                <w:rFonts w:ascii="Arial Narrow" w:hAnsi="Arial Narrow"/>
              </w:rPr>
              <w:t xml:space="preserve"> ( Jonglei)</w:t>
            </w:r>
          </w:p>
        </w:tc>
        <w:tc>
          <w:tcPr>
            <w:tcW w:w="3699" w:type="dxa"/>
            <w:tcBorders>
              <w:left w:val="single" w:sz="4" w:space="0" w:color="auto"/>
              <w:right w:val="single" w:sz="4" w:space="0" w:color="auto"/>
            </w:tcBorders>
          </w:tcPr>
          <w:p w14:paraId="2D351240" w14:textId="77777777" w:rsidR="00AC6A05" w:rsidRPr="0095148D" w:rsidRDefault="00AC6A05" w:rsidP="00AC6A05">
            <w:pPr>
              <w:spacing w:after="0" w:line="240" w:lineRule="auto"/>
              <w:rPr>
                <w:rFonts w:ascii="Arial Narrow" w:hAnsi="Arial Narrow"/>
              </w:rPr>
            </w:pPr>
          </w:p>
        </w:tc>
        <w:tc>
          <w:tcPr>
            <w:tcW w:w="1410" w:type="dxa"/>
            <w:tcBorders>
              <w:left w:val="single" w:sz="4" w:space="0" w:color="auto"/>
            </w:tcBorders>
          </w:tcPr>
          <w:p w14:paraId="6809FDB6" w14:textId="77777777" w:rsidR="00AC6A05" w:rsidRPr="0095148D" w:rsidRDefault="00AC6A05" w:rsidP="00AC6A05">
            <w:pPr>
              <w:spacing w:after="0" w:line="240" w:lineRule="auto"/>
              <w:rPr>
                <w:rFonts w:ascii="Arial Narrow" w:hAnsi="Arial Narrow"/>
              </w:rPr>
            </w:pPr>
          </w:p>
        </w:tc>
      </w:tr>
      <w:tr w:rsidR="00AC6A05" w:rsidRPr="0095148D" w14:paraId="25031883" w14:textId="77777777" w:rsidTr="00AC6A05">
        <w:trPr>
          <w:trHeight w:val="260"/>
        </w:trPr>
        <w:tc>
          <w:tcPr>
            <w:tcW w:w="587" w:type="dxa"/>
            <w:vMerge/>
            <w:tcBorders>
              <w:left w:val="single" w:sz="4" w:space="0" w:color="auto"/>
              <w:right w:val="single" w:sz="4" w:space="0" w:color="auto"/>
            </w:tcBorders>
          </w:tcPr>
          <w:p w14:paraId="5A47E963" w14:textId="77777777" w:rsidR="00AC6A05" w:rsidRPr="0095148D" w:rsidRDefault="00AC6A05" w:rsidP="00AC6A05">
            <w:pPr>
              <w:spacing w:after="0" w:line="240" w:lineRule="auto"/>
              <w:rPr>
                <w:rFonts w:ascii="Arial Narrow" w:hAnsi="Arial Narrow"/>
              </w:rPr>
            </w:pPr>
          </w:p>
        </w:tc>
        <w:tc>
          <w:tcPr>
            <w:tcW w:w="3364" w:type="dxa"/>
            <w:tcBorders>
              <w:left w:val="single" w:sz="4" w:space="0" w:color="auto"/>
              <w:right w:val="single" w:sz="4" w:space="0" w:color="auto"/>
            </w:tcBorders>
          </w:tcPr>
          <w:p w14:paraId="13D15C86" w14:textId="301D3E0E" w:rsidR="00AC6A05" w:rsidRPr="0095148D" w:rsidRDefault="00AC6A05" w:rsidP="00AC6A05">
            <w:pPr>
              <w:spacing w:after="0" w:line="240" w:lineRule="auto"/>
              <w:rPr>
                <w:rFonts w:ascii="Arial Narrow" w:hAnsi="Arial Narrow"/>
              </w:rPr>
            </w:pPr>
            <w:r>
              <w:rPr>
                <w:rFonts w:ascii="Arial Narrow" w:hAnsi="Arial Narrow"/>
              </w:rPr>
              <w:t>Rumbek (Lakes State)</w:t>
            </w:r>
          </w:p>
        </w:tc>
        <w:tc>
          <w:tcPr>
            <w:tcW w:w="3699" w:type="dxa"/>
            <w:tcBorders>
              <w:left w:val="single" w:sz="4" w:space="0" w:color="auto"/>
              <w:right w:val="single" w:sz="4" w:space="0" w:color="auto"/>
            </w:tcBorders>
          </w:tcPr>
          <w:p w14:paraId="61D7472F" w14:textId="77777777" w:rsidR="00AC6A05" w:rsidRPr="0095148D" w:rsidRDefault="00AC6A05" w:rsidP="00AC6A05">
            <w:pPr>
              <w:spacing w:after="0" w:line="240" w:lineRule="auto"/>
              <w:rPr>
                <w:rFonts w:ascii="Arial Narrow" w:hAnsi="Arial Narrow"/>
              </w:rPr>
            </w:pPr>
          </w:p>
        </w:tc>
        <w:tc>
          <w:tcPr>
            <w:tcW w:w="1410" w:type="dxa"/>
            <w:tcBorders>
              <w:left w:val="single" w:sz="4" w:space="0" w:color="auto"/>
            </w:tcBorders>
          </w:tcPr>
          <w:p w14:paraId="1AD2D35B" w14:textId="77777777" w:rsidR="00AC6A05" w:rsidRPr="0095148D" w:rsidRDefault="00AC6A05" w:rsidP="00AC6A05">
            <w:pPr>
              <w:spacing w:after="0" w:line="240" w:lineRule="auto"/>
              <w:rPr>
                <w:rFonts w:ascii="Arial Narrow" w:hAnsi="Arial Narrow"/>
              </w:rPr>
            </w:pPr>
          </w:p>
        </w:tc>
      </w:tr>
      <w:tr w:rsidR="00AC6A05" w:rsidRPr="0095148D" w14:paraId="7E810F3D" w14:textId="77777777" w:rsidTr="00AC6A05">
        <w:trPr>
          <w:trHeight w:val="260"/>
        </w:trPr>
        <w:tc>
          <w:tcPr>
            <w:tcW w:w="587" w:type="dxa"/>
            <w:tcBorders>
              <w:left w:val="single" w:sz="4" w:space="0" w:color="auto"/>
              <w:right w:val="single" w:sz="4" w:space="0" w:color="auto"/>
            </w:tcBorders>
          </w:tcPr>
          <w:p w14:paraId="09A7751F" w14:textId="77777777" w:rsidR="00AC6A05" w:rsidRPr="0095148D" w:rsidRDefault="00AC6A05" w:rsidP="00AC6A05">
            <w:pPr>
              <w:spacing w:after="0" w:line="240" w:lineRule="auto"/>
              <w:rPr>
                <w:rFonts w:ascii="Arial Narrow" w:hAnsi="Arial Narrow"/>
              </w:rPr>
            </w:pPr>
          </w:p>
        </w:tc>
        <w:tc>
          <w:tcPr>
            <w:tcW w:w="3364" w:type="dxa"/>
            <w:tcBorders>
              <w:left w:val="single" w:sz="4" w:space="0" w:color="auto"/>
              <w:right w:val="single" w:sz="4" w:space="0" w:color="auto"/>
            </w:tcBorders>
          </w:tcPr>
          <w:p w14:paraId="7844DDC8" w14:textId="6CD1ED2F" w:rsidR="00AC6A05" w:rsidRDefault="00AC6A05" w:rsidP="00AC6A05">
            <w:pPr>
              <w:spacing w:after="0" w:line="240" w:lineRule="auto"/>
              <w:rPr>
                <w:rFonts w:ascii="Arial Narrow" w:hAnsi="Arial Narrow"/>
              </w:rPr>
            </w:pPr>
            <w:r>
              <w:rPr>
                <w:rFonts w:ascii="Arial Narrow" w:hAnsi="Arial Narrow"/>
              </w:rPr>
              <w:t>Maban (Upper Nile)</w:t>
            </w:r>
          </w:p>
        </w:tc>
        <w:tc>
          <w:tcPr>
            <w:tcW w:w="3699" w:type="dxa"/>
            <w:tcBorders>
              <w:left w:val="single" w:sz="4" w:space="0" w:color="auto"/>
              <w:right w:val="single" w:sz="4" w:space="0" w:color="auto"/>
            </w:tcBorders>
          </w:tcPr>
          <w:p w14:paraId="04FD325A" w14:textId="77777777" w:rsidR="00AC6A05" w:rsidRPr="0095148D" w:rsidRDefault="00AC6A05" w:rsidP="00AC6A05">
            <w:pPr>
              <w:spacing w:after="0" w:line="240" w:lineRule="auto"/>
              <w:rPr>
                <w:rFonts w:ascii="Arial Narrow" w:hAnsi="Arial Narrow"/>
              </w:rPr>
            </w:pPr>
          </w:p>
        </w:tc>
        <w:tc>
          <w:tcPr>
            <w:tcW w:w="1410" w:type="dxa"/>
            <w:tcBorders>
              <w:left w:val="single" w:sz="4" w:space="0" w:color="auto"/>
            </w:tcBorders>
          </w:tcPr>
          <w:p w14:paraId="0081615E" w14:textId="77777777" w:rsidR="00AC6A05" w:rsidRPr="0095148D" w:rsidRDefault="00AC6A05" w:rsidP="00AC6A05">
            <w:pPr>
              <w:spacing w:after="0" w:line="240" w:lineRule="auto"/>
              <w:rPr>
                <w:rFonts w:ascii="Arial Narrow" w:hAnsi="Arial Narrow"/>
              </w:rPr>
            </w:pPr>
          </w:p>
        </w:tc>
      </w:tr>
      <w:tr w:rsidR="00AC6A05" w:rsidRPr="0095148D" w14:paraId="619134CC" w14:textId="77777777" w:rsidTr="00AC6A05">
        <w:trPr>
          <w:trHeight w:val="260"/>
        </w:trPr>
        <w:tc>
          <w:tcPr>
            <w:tcW w:w="587" w:type="dxa"/>
            <w:tcBorders>
              <w:left w:val="single" w:sz="4" w:space="0" w:color="auto"/>
              <w:right w:val="single" w:sz="4" w:space="0" w:color="auto"/>
            </w:tcBorders>
          </w:tcPr>
          <w:p w14:paraId="38328AED" w14:textId="77777777" w:rsidR="00AC6A05" w:rsidRPr="0095148D" w:rsidRDefault="00AC6A05" w:rsidP="00AC6A05">
            <w:pPr>
              <w:spacing w:after="0" w:line="240" w:lineRule="auto"/>
              <w:rPr>
                <w:rFonts w:ascii="Arial Narrow" w:hAnsi="Arial Narrow"/>
              </w:rPr>
            </w:pPr>
          </w:p>
        </w:tc>
        <w:tc>
          <w:tcPr>
            <w:tcW w:w="3364" w:type="dxa"/>
            <w:tcBorders>
              <w:left w:val="single" w:sz="4" w:space="0" w:color="auto"/>
              <w:right w:val="single" w:sz="4" w:space="0" w:color="auto"/>
            </w:tcBorders>
          </w:tcPr>
          <w:p w14:paraId="06087D8B" w14:textId="1B39801C" w:rsidR="00AC6A05" w:rsidRDefault="008217FF" w:rsidP="00AC6A05">
            <w:pPr>
              <w:spacing w:after="0" w:line="240" w:lineRule="auto"/>
              <w:rPr>
                <w:rFonts w:ascii="Arial Narrow" w:hAnsi="Arial Narrow"/>
              </w:rPr>
            </w:pPr>
            <w:r>
              <w:rPr>
                <w:rFonts w:ascii="Arial Narrow" w:hAnsi="Arial Narrow"/>
              </w:rPr>
              <w:t>Malualkon</w:t>
            </w:r>
            <w:r w:rsidR="00AC6A05">
              <w:rPr>
                <w:rFonts w:ascii="Arial Narrow" w:hAnsi="Arial Narrow"/>
              </w:rPr>
              <w:t xml:space="preserve"> (northern Bah a </w:t>
            </w:r>
            <w:proofErr w:type="spellStart"/>
            <w:r w:rsidR="00AC6A05">
              <w:rPr>
                <w:rFonts w:ascii="Arial Narrow" w:hAnsi="Arial Narrow"/>
              </w:rPr>
              <w:t>gazal</w:t>
            </w:r>
            <w:proofErr w:type="spellEnd"/>
            <w:r w:rsidR="00AC6A05">
              <w:rPr>
                <w:rFonts w:ascii="Arial Narrow" w:hAnsi="Arial Narrow"/>
              </w:rPr>
              <w:t>)</w:t>
            </w:r>
          </w:p>
        </w:tc>
        <w:tc>
          <w:tcPr>
            <w:tcW w:w="3699" w:type="dxa"/>
            <w:tcBorders>
              <w:left w:val="single" w:sz="4" w:space="0" w:color="auto"/>
              <w:right w:val="single" w:sz="4" w:space="0" w:color="auto"/>
            </w:tcBorders>
          </w:tcPr>
          <w:p w14:paraId="0EC4F000" w14:textId="77777777" w:rsidR="00AC6A05" w:rsidRPr="0095148D" w:rsidRDefault="00AC6A05" w:rsidP="00AC6A05">
            <w:pPr>
              <w:spacing w:after="0" w:line="240" w:lineRule="auto"/>
              <w:rPr>
                <w:rFonts w:ascii="Arial Narrow" w:hAnsi="Arial Narrow"/>
              </w:rPr>
            </w:pPr>
          </w:p>
        </w:tc>
        <w:tc>
          <w:tcPr>
            <w:tcW w:w="1410" w:type="dxa"/>
            <w:tcBorders>
              <w:left w:val="single" w:sz="4" w:space="0" w:color="auto"/>
            </w:tcBorders>
          </w:tcPr>
          <w:p w14:paraId="3437F3D0" w14:textId="77777777" w:rsidR="00AC6A05" w:rsidRPr="0095148D" w:rsidRDefault="00AC6A05" w:rsidP="00AC6A05">
            <w:pPr>
              <w:spacing w:after="0" w:line="240" w:lineRule="auto"/>
              <w:rPr>
                <w:rFonts w:ascii="Arial Narrow" w:hAnsi="Arial Narrow"/>
              </w:rPr>
            </w:pPr>
          </w:p>
        </w:tc>
      </w:tr>
      <w:tr w:rsidR="00AC6A05" w:rsidRPr="0095148D" w14:paraId="642900D4" w14:textId="77777777" w:rsidTr="00AC6A05">
        <w:trPr>
          <w:trHeight w:val="260"/>
        </w:trPr>
        <w:tc>
          <w:tcPr>
            <w:tcW w:w="587" w:type="dxa"/>
            <w:tcBorders>
              <w:left w:val="single" w:sz="4" w:space="0" w:color="auto"/>
              <w:right w:val="single" w:sz="4" w:space="0" w:color="auto"/>
            </w:tcBorders>
          </w:tcPr>
          <w:p w14:paraId="1AA365D4" w14:textId="77777777" w:rsidR="00AC6A05" w:rsidRPr="0095148D" w:rsidRDefault="00AC6A05" w:rsidP="00AC6A05">
            <w:pPr>
              <w:spacing w:after="0" w:line="240" w:lineRule="auto"/>
              <w:rPr>
                <w:rFonts w:ascii="Arial Narrow" w:hAnsi="Arial Narrow"/>
              </w:rPr>
            </w:pPr>
          </w:p>
        </w:tc>
        <w:tc>
          <w:tcPr>
            <w:tcW w:w="3364" w:type="dxa"/>
            <w:tcBorders>
              <w:left w:val="single" w:sz="4" w:space="0" w:color="auto"/>
              <w:right w:val="single" w:sz="4" w:space="0" w:color="auto"/>
            </w:tcBorders>
          </w:tcPr>
          <w:p w14:paraId="09864931" w14:textId="75F622D2" w:rsidR="00AC6A05" w:rsidRDefault="00AC6A05" w:rsidP="00AC6A05">
            <w:pPr>
              <w:spacing w:after="0" w:line="240" w:lineRule="auto"/>
              <w:rPr>
                <w:rFonts w:ascii="Arial Narrow" w:hAnsi="Arial Narrow"/>
              </w:rPr>
            </w:pPr>
            <w:proofErr w:type="spellStart"/>
            <w:r>
              <w:rPr>
                <w:rFonts w:ascii="Arial Narrow" w:hAnsi="Arial Narrow"/>
              </w:rPr>
              <w:t>Lankien</w:t>
            </w:r>
            <w:proofErr w:type="spellEnd"/>
            <w:r>
              <w:rPr>
                <w:rFonts w:ascii="Arial Narrow" w:hAnsi="Arial Narrow"/>
              </w:rPr>
              <w:t xml:space="preserve"> (Jonglei)</w:t>
            </w:r>
          </w:p>
        </w:tc>
        <w:tc>
          <w:tcPr>
            <w:tcW w:w="3699" w:type="dxa"/>
            <w:tcBorders>
              <w:left w:val="single" w:sz="4" w:space="0" w:color="auto"/>
              <w:right w:val="single" w:sz="4" w:space="0" w:color="auto"/>
            </w:tcBorders>
          </w:tcPr>
          <w:p w14:paraId="7FB281BD" w14:textId="77777777" w:rsidR="00AC6A05" w:rsidRPr="0095148D" w:rsidRDefault="00AC6A05" w:rsidP="00AC6A05">
            <w:pPr>
              <w:spacing w:after="0" w:line="240" w:lineRule="auto"/>
              <w:rPr>
                <w:rFonts w:ascii="Arial Narrow" w:hAnsi="Arial Narrow"/>
              </w:rPr>
            </w:pPr>
          </w:p>
        </w:tc>
        <w:tc>
          <w:tcPr>
            <w:tcW w:w="1410" w:type="dxa"/>
            <w:tcBorders>
              <w:left w:val="single" w:sz="4" w:space="0" w:color="auto"/>
            </w:tcBorders>
          </w:tcPr>
          <w:p w14:paraId="7E281E8D" w14:textId="77777777" w:rsidR="00AC6A05" w:rsidRPr="0095148D" w:rsidRDefault="00AC6A05" w:rsidP="00AC6A05">
            <w:pPr>
              <w:spacing w:after="0" w:line="240" w:lineRule="auto"/>
              <w:rPr>
                <w:rFonts w:ascii="Arial Narrow" w:hAnsi="Arial Narrow"/>
              </w:rPr>
            </w:pPr>
          </w:p>
        </w:tc>
      </w:tr>
      <w:tr w:rsidR="00AC6A05" w:rsidRPr="0095148D" w14:paraId="0FB33052" w14:textId="77777777" w:rsidTr="00AC6A05">
        <w:trPr>
          <w:trHeight w:val="260"/>
        </w:trPr>
        <w:tc>
          <w:tcPr>
            <w:tcW w:w="587" w:type="dxa"/>
            <w:tcBorders>
              <w:left w:val="single" w:sz="4" w:space="0" w:color="auto"/>
              <w:right w:val="single" w:sz="4" w:space="0" w:color="auto"/>
            </w:tcBorders>
          </w:tcPr>
          <w:p w14:paraId="0DC892A1" w14:textId="77777777" w:rsidR="00AC6A05" w:rsidRPr="0095148D" w:rsidRDefault="00AC6A05" w:rsidP="00AC6A05">
            <w:pPr>
              <w:spacing w:after="0" w:line="240" w:lineRule="auto"/>
              <w:rPr>
                <w:rFonts w:ascii="Arial Narrow" w:hAnsi="Arial Narrow"/>
              </w:rPr>
            </w:pPr>
          </w:p>
        </w:tc>
        <w:tc>
          <w:tcPr>
            <w:tcW w:w="3364" w:type="dxa"/>
            <w:tcBorders>
              <w:left w:val="single" w:sz="4" w:space="0" w:color="auto"/>
              <w:right w:val="single" w:sz="4" w:space="0" w:color="auto"/>
            </w:tcBorders>
          </w:tcPr>
          <w:p w14:paraId="62ADE083" w14:textId="6BA5709F" w:rsidR="00AC6A05" w:rsidRDefault="00AC6A05" w:rsidP="00AC6A05">
            <w:pPr>
              <w:spacing w:after="0" w:line="240" w:lineRule="auto"/>
              <w:rPr>
                <w:rFonts w:ascii="Arial Narrow" w:hAnsi="Arial Narrow"/>
              </w:rPr>
            </w:pPr>
            <w:r>
              <w:rPr>
                <w:rFonts w:ascii="Arial Narrow" w:hAnsi="Arial Narrow"/>
              </w:rPr>
              <w:t>Akobo (Jonglei)</w:t>
            </w:r>
          </w:p>
        </w:tc>
        <w:tc>
          <w:tcPr>
            <w:tcW w:w="3699" w:type="dxa"/>
            <w:tcBorders>
              <w:left w:val="single" w:sz="4" w:space="0" w:color="auto"/>
              <w:right w:val="single" w:sz="4" w:space="0" w:color="auto"/>
            </w:tcBorders>
          </w:tcPr>
          <w:p w14:paraId="438ADA01" w14:textId="77777777" w:rsidR="00AC6A05" w:rsidRPr="0095148D" w:rsidRDefault="00AC6A05" w:rsidP="00AC6A05">
            <w:pPr>
              <w:spacing w:after="0" w:line="240" w:lineRule="auto"/>
              <w:rPr>
                <w:rFonts w:ascii="Arial Narrow" w:hAnsi="Arial Narrow"/>
              </w:rPr>
            </w:pPr>
          </w:p>
        </w:tc>
        <w:tc>
          <w:tcPr>
            <w:tcW w:w="1410" w:type="dxa"/>
            <w:tcBorders>
              <w:left w:val="single" w:sz="4" w:space="0" w:color="auto"/>
            </w:tcBorders>
          </w:tcPr>
          <w:p w14:paraId="40DA3F17" w14:textId="77777777" w:rsidR="00AC6A05" w:rsidRPr="0095148D" w:rsidRDefault="00AC6A05" w:rsidP="00AC6A05">
            <w:pPr>
              <w:spacing w:after="0" w:line="240" w:lineRule="auto"/>
              <w:rPr>
                <w:rFonts w:ascii="Arial Narrow" w:hAnsi="Arial Narrow"/>
              </w:rPr>
            </w:pPr>
          </w:p>
        </w:tc>
      </w:tr>
      <w:tr w:rsidR="00AC6A05" w:rsidRPr="0095148D" w14:paraId="155BB885" w14:textId="77777777" w:rsidTr="00AC6A05">
        <w:trPr>
          <w:trHeight w:val="260"/>
        </w:trPr>
        <w:tc>
          <w:tcPr>
            <w:tcW w:w="587" w:type="dxa"/>
            <w:tcBorders>
              <w:left w:val="single" w:sz="4" w:space="0" w:color="auto"/>
              <w:bottom w:val="single" w:sz="4" w:space="0" w:color="auto"/>
              <w:right w:val="single" w:sz="4" w:space="0" w:color="auto"/>
            </w:tcBorders>
          </w:tcPr>
          <w:p w14:paraId="1411BDBA" w14:textId="77777777" w:rsidR="00AC6A05" w:rsidRPr="0095148D" w:rsidRDefault="00AC6A05" w:rsidP="00AC6A05">
            <w:pPr>
              <w:spacing w:after="0" w:line="240" w:lineRule="auto"/>
              <w:rPr>
                <w:rFonts w:ascii="Arial Narrow" w:hAnsi="Arial Narrow"/>
              </w:rPr>
            </w:pPr>
          </w:p>
        </w:tc>
        <w:tc>
          <w:tcPr>
            <w:tcW w:w="3364" w:type="dxa"/>
            <w:tcBorders>
              <w:left w:val="single" w:sz="4" w:space="0" w:color="auto"/>
              <w:bottom w:val="single" w:sz="4" w:space="0" w:color="auto"/>
              <w:right w:val="single" w:sz="4" w:space="0" w:color="auto"/>
            </w:tcBorders>
          </w:tcPr>
          <w:p w14:paraId="07A853F4" w14:textId="57E61762" w:rsidR="00AC6A05" w:rsidRDefault="00AC6A05" w:rsidP="00AC6A05">
            <w:pPr>
              <w:spacing w:after="0" w:line="240" w:lineRule="auto"/>
              <w:rPr>
                <w:rFonts w:ascii="Arial Narrow" w:hAnsi="Arial Narrow"/>
              </w:rPr>
            </w:pPr>
            <w:proofErr w:type="spellStart"/>
            <w:r>
              <w:rPr>
                <w:rFonts w:ascii="Arial Narrow" w:hAnsi="Arial Narrow"/>
              </w:rPr>
              <w:t>Agok</w:t>
            </w:r>
            <w:proofErr w:type="spellEnd"/>
            <w:r>
              <w:rPr>
                <w:rFonts w:ascii="Arial Narrow" w:hAnsi="Arial Narrow"/>
              </w:rPr>
              <w:t xml:space="preserve"> (</w:t>
            </w:r>
            <w:proofErr w:type="spellStart"/>
            <w:r w:rsidR="008217FF">
              <w:rPr>
                <w:rFonts w:ascii="Arial Narrow" w:hAnsi="Arial Narrow"/>
              </w:rPr>
              <w:t>Abeyi</w:t>
            </w:r>
            <w:proofErr w:type="spellEnd"/>
            <w:r>
              <w:rPr>
                <w:rFonts w:ascii="Arial Narrow" w:hAnsi="Arial Narrow"/>
              </w:rPr>
              <w:t xml:space="preserve"> Administrative Area)</w:t>
            </w:r>
          </w:p>
        </w:tc>
        <w:tc>
          <w:tcPr>
            <w:tcW w:w="3699" w:type="dxa"/>
            <w:tcBorders>
              <w:left w:val="single" w:sz="4" w:space="0" w:color="auto"/>
              <w:bottom w:val="single" w:sz="4" w:space="0" w:color="auto"/>
              <w:right w:val="single" w:sz="4" w:space="0" w:color="auto"/>
            </w:tcBorders>
          </w:tcPr>
          <w:p w14:paraId="5FA960C6" w14:textId="77777777" w:rsidR="00AC6A05" w:rsidRPr="0095148D" w:rsidRDefault="00AC6A05" w:rsidP="00AC6A05">
            <w:pPr>
              <w:spacing w:after="0" w:line="240" w:lineRule="auto"/>
              <w:rPr>
                <w:rFonts w:ascii="Arial Narrow" w:hAnsi="Arial Narrow"/>
              </w:rPr>
            </w:pPr>
          </w:p>
        </w:tc>
        <w:tc>
          <w:tcPr>
            <w:tcW w:w="1410" w:type="dxa"/>
            <w:tcBorders>
              <w:left w:val="single" w:sz="4" w:space="0" w:color="auto"/>
              <w:bottom w:val="single" w:sz="4" w:space="0" w:color="auto"/>
            </w:tcBorders>
          </w:tcPr>
          <w:p w14:paraId="7FF2816A" w14:textId="77777777" w:rsidR="00AC6A05" w:rsidRPr="0095148D" w:rsidRDefault="00AC6A05" w:rsidP="00AC6A05">
            <w:pPr>
              <w:spacing w:after="0" w:line="240" w:lineRule="auto"/>
              <w:rPr>
                <w:rFonts w:ascii="Arial Narrow" w:hAnsi="Arial Narrow"/>
              </w:rPr>
            </w:pPr>
          </w:p>
        </w:tc>
      </w:tr>
    </w:tbl>
    <w:p w14:paraId="778F4DAF" w14:textId="77777777" w:rsidR="000C30C0" w:rsidRPr="00E02906" w:rsidRDefault="000C30C0" w:rsidP="000C30C0">
      <w:pPr>
        <w:rPr>
          <w:rFonts w:cstheme="minorHAnsi"/>
          <w:i/>
          <w:iCs/>
        </w:rPr>
      </w:pPr>
    </w:p>
    <w:p w14:paraId="4182EEA3" w14:textId="77777777" w:rsidR="00DF3B24" w:rsidRDefault="00DF3B24">
      <w:pPr>
        <w:rPr>
          <w:rFonts w:cstheme="minorHAnsi"/>
          <w:b/>
          <w:bCs/>
          <w:u w:val="single"/>
        </w:rPr>
      </w:pPr>
      <w:r>
        <w:rPr>
          <w:rFonts w:cstheme="minorHAnsi"/>
          <w:b/>
          <w:bCs/>
          <w:u w:val="single"/>
        </w:rPr>
        <w:br w:type="page"/>
      </w:r>
    </w:p>
    <w:p w14:paraId="5709B2B6" w14:textId="77777777" w:rsidR="00291AA4" w:rsidRPr="002E6366" w:rsidRDefault="0095148D" w:rsidP="00B2292B">
      <w:pPr>
        <w:pStyle w:val="Heading2"/>
        <w:jc w:val="center"/>
        <w:rPr>
          <w:rFonts w:asciiTheme="minorHAnsi" w:hAnsiTheme="minorHAnsi" w:cstheme="minorHAnsi"/>
          <w:b/>
          <w:color w:val="auto"/>
          <w:sz w:val="32"/>
          <w:szCs w:val="32"/>
        </w:rPr>
      </w:pPr>
      <w:bookmarkStart w:id="15" w:name="_SECTION_4_–"/>
      <w:bookmarkEnd w:id="15"/>
      <w:r w:rsidRPr="002E6366">
        <w:rPr>
          <w:rFonts w:asciiTheme="minorHAnsi" w:hAnsiTheme="minorHAnsi" w:cstheme="minorHAnsi"/>
          <w:b/>
          <w:color w:val="auto"/>
          <w:sz w:val="32"/>
          <w:szCs w:val="32"/>
        </w:rPr>
        <w:lastRenderedPageBreak/>
        <w:t>SECTION 4 – C</w:t>
      </w:r>
      <w:r w:rsidR="00DB553D" w:rsidRPr="002E6366">
        <w:rPr>
          <w:rFonts w:asciiTheme="minorHAnsi" w:hAnsiTheme="minorHAnsi" w:cstheme="minorHAnsi"/>
          <w:b/>
          <w:color w:val="auto"/>
          <w:sz w:val="32"/>
          <w:szCs w:val="32"/>
        </w:rPr>
        <w:t>OMMERCIAL QUESTIONS</w:t>
      </w:r>
    </w:p>
    <w:p w14:paraId="2A19E59B" w14:textId="0ED1D08A" w:rsidR="00DF3B24" w:rsidRDefault="00DF3B24" w:rsidP="00291AA4">
      <w:pPr>
        <w:rPr>
          <w:rFonts w:cstheme="minorHAnsi"/>
          <w:b/>
          <w:bCs/>
          <w:i/>
          <w:highlight w:val="yellow"/>
        </w:rPr>
      </w:pPr>
    </w:p>
    <w:p w14:paraId="1FBD451D" w14:textId="1C06141C" w:rsidR="00F4077A" w:rsidRDefault="00F4077A" w:rsidP="000815A1">
      <w:pPr>
        <w:pStyle w:val="ListParagraph"/>
        <w:numPr>
          <w:ilvl w:val="0"/>
          <w:numId w:val="32"/>
        </w:numPr>
        <w:rPr>
          <w:rFonts w:cstheme="minorHAnsi"/>
          <w:b/>
          <w:bCs/>
          <w:i/>
        </w:rPr>
      </w:pPr>
      <w:r>
        <w:rPr>
          <w:rFonts w:cstheme="minorHAnsi"/>
          <w:b/>
          <w:bCs/>
          <w:i/>
        </w:rPr>
        <w:t>Please confirm you can fix the prices submitted in as part of your bid submission for a period of 24 months (Yes/ No):</w:t>
      </w:r>
    </w:p>
    <w:tbl>
      <w:tblPr>
        <w:tblStyle w:val="TableGrid"/>
        <w:tblW w:w="8148" w:type="dxa"/>
        <w:tblInd w:w="605" w:type="dxa"/>
        <w:tblLook w:val="04A0" w:firstRow="1" w:lastRow="0" w:firstColumn="1" w:lastColumn="0" w:noHBand="0" w:noVBand="1"/>
      </w:tblPr>
      <w:tblGrid>
        <w:gridCol w:w="8148"/>
      </w:tblGrid>
      <w:tr w:rsidR="00F4077A" w14:paraId="28AB986C" w14:textId="77777777" w:rsidTr="00F4077A">
        <w:trPr>
          <w:trHeight w:val="552"/>
        </w:trPr>
        <w:tc>
          <w:tcPr>
            <w:tcW w:w="8148" w:type="dxa"/>
          </w:tcPr>
          <w:p w14:paraId="7FCAF87C" w14:textId="77777777" w:rsidR="00F4077A" w:rsidRDefault="00F4077A" w:rsidP="00F4077A">
            <w:pPr>
              <w:rPr>
                <w:rFonts w:cstheme="minorHAnsi"/>
                <w:b/>
                <w:bCs/>
                <w:i/>
              </w:rPr>
            </w:pPr>
          </w:p>
        </w:tc>
      </w:tr>
    </w:tbl>
    <w:p w14:paraId="4E43B836" w14:textId="77777777" w:rsidR="00F4077A" w:rsidRPr="00F4077A" w:rsidRDefault="00F4077A" w:rsidP="00F4077A">
      <w:pPr>
        <w:rPr>
          <w:rFonts w:cstheme="minorHAnsi"/>
          <w:b/>
          <w:bCs/>
          <w:i/>
        </w:rPr>
      </w:pPr>
    </w:p>
    <w:p w14:paraId="31D039D1" w14:textId="77777777" w:rsidR="00F4077A" w:rsidRPr="00F4077A" w:rsidRDefault="00F4077A" w:rsidP="00F4077A">
      <w:pPr>
        <w:rPr>
          <w:rFonts w:cstheme="minorHAnsi"/>
          <w:b/>
          <w:bCs/>
          <w:i/>
        </w:rPr>
      </w:pPr>
    </w:p>
    <w:p w14:paraId="2239F91B" w14:textId="7272F06D" w:rsidR="000F3D02" w:rsidRPr="000F3D02" w:rsidRDefault="00F4077A" w:rsidP="000815A1">
      <w:pPr>
        <w:pStyle w:val="ListParagraph"/>
        <w:numPr>
          <w:ilvl w:val="0"/>
          <w:numId w:val="32"/>
        </w:numPr>
        <w:rPr>
          <w:rFonts w:cstheme="minorHAnsi"/>
          <w:b/>
          <w:bCs/>
          <w:i/>
        </w:rPr>
      </w:pPr>
      <w:r>
        <w:rPr>
          <w:rFonts w:cstheme="minorHAnsi"/>
          <w:b/>
          <w:bCs/>
          <w:i/>
        </w:rPr>
        <w:t>If you answered ‘No’ to the above question (Question 1), p</w:t>
      </w:r>
      <w:r w:rsidR="000F3D02" w:rsidRPr="000F3D02">
        <w:rPr>
          <w:rFonts w:cstheme="minorHAnsi"/>
          <w:b/>
          <w:bCs/>
          <w:i/>
        </w:rPr>
        <w:t>lease indicate how long the prices in the below table can remain fixed for:</w:t>
      </w:r>
    </w:p>
    <w:tbl>
      <w:tblPr>
        <w:tblStyle w:val="TableGrid"/>
        <w:tblW w:w="8196" w:type="dxa"/>
        <w:tblInd w:w="593" w:type="dxa"/>
        <w:tblLook w:val="04A0" w:firstRow="1" w:lastRow="0" w:firstColumn="1" w:lastColumn="0" w:noHBand="0" w:noVBand="1"/>
      </w:tblPr>
      <w:tblGrid>
        <w:gridCol w:w="8196"/>
      </w:tblGrid>
      <w:tr w:rsidR="000F3D02" w:rsidRPr="000F3D02" w14:paraId="5DE6A5DB" w14:textId="77777777" w:rsidTr="00F4077A">
        <w:trPr>
          <w:trHeight w:val="540"/>
        </w:trPr>
        <w:tc>
          <w:tcPr>
            <w:tcW w:w="8196" w:type="dxa"/>
          </w:tcPr>
          <w:p w14:paraId="1D83A1E6" w14:textId="77777777" w:rsidR="000F3D02" w:rsidRPr="000F3D02" w:rsidRDefault="000F3D02" w:rsidP="000F3D02">
            <w:pPr>
              <w:rPr>
                <w:rFonts w:cstheme="minorHAnsi"/>
                <w:b/>
                <w:bCs/>
                <w:i/>
              </w:rPr>
            </w:pPr>
          </w:p>
        </w:tc>
      </w:tr>
    </w:tbl>
    <w:p w14:paraId="1FC9A4A6" w14:textId="24B87DE9" w:rsidR="000F3D02" w:rsidRPr="000F3D02" w:rsidRDefault="000F3D02" w:rsidP="000F3D02">
      <w:pPr>
        <w:tabs>
          <w:tab w:val="left" w:pos="2240"/>
        </w:tabs>
        <w:rPr>
          <w:rFonts w:cstheme="minorHAnsi"/>
          <w:b/>
          <w:bCs/>
          <w:i/>
        </w:rPr>
      </w:pPr>
      <w:r w:rsidRPr="000F3D02">
        <w:rPr>
          <w:rFonts w:cstheme="minorHAnsi"/>
          <w:b/>
          <w:bCs/>
          <w:i/>
        </w:rPr>
        <w:tab/>
      </w:r>
    </w:p>
    <w:p w14:paraId="54C3143B" w14:textId="2F4B330E" w:rsidR="000F3D02" w:rsidRPr="000F3D02" w:rsidRDefault="00547ADC" w:rsidP="000815A1">
      <w:pPr>
        <w:pStyle w:val="ListParagraph"/>
        <w:numPr>
          <w:ilvl w:val="0"/>
          <w:numId w:val="32"/>
        </w:numPr>
        <w:tabs>
          <w:tab w:val="left" w:pos="2240"/>
        </w:tabs>
        <w:rPr>
          <w:rFonts w:cstheme="minorHAnsi"/>
          <w:b/>
          <w:bCs/>
          <w:i/>
        </w:rPr>
      </w:pPr>
      <w:r>
        <w:rPr>
          <w:rFonts w:cstheme="minorHAnsi"/>
          <w:b/>
          <w:bCs/>
          <w:i/>
        </w:rPr>
        <w:t>Please complete the attached ‘Appendix 1 Quotation’ excel document, ensuring that all fields are complete and those fields that are not applicable are marked with ‘N/A.’</w:t>
      </w:r>
    </w:p>
    <w:p w14:paraId="3E8A3DF4" w14:textId="77777777" w:rsidR="00E8626C" w:rsidRDefault="00E8626C" w:rsidP="00E8626C">
      <w:pPr>
        <w:rPr>
          <w:rFonts w:cstheme="minorHAnsi"/>
          <w:bCs/>
        </w:rPr>
      </w:pPr>
    </w:p>
    <w:p w14:paraId="0B5DF772" w14:textId="77777777" w:rsidR="00291AA4" w:rsidRPr="00E02906" w:rsidRDefault="00291AA4" w:rsidP="00291AA4">
      <w:pPr>
        <w:rPr>
          <w:rFonts w:cstheme="minorHAnsi"/>
          <w:bCs/>
        </w:rPr>
      </w:pPr>
    </w:p>
    <w:p w14:paraId="2EEA83E4" w14:textId="77777777" w:rsidR="00291AA4" w:rsidRPr="00E02906" w:rsidRDefault="00291AA4" w:rsidP="00291AA4">
      <w:pPr>
        <w:rPr>
          <w:rFonts w:cstheme="minorHAnsi"/>
          <w:bCs/>
        </w:rPr>
      </w:pPr>
    </w:p>
    <w:p w14:paraId="75D2937F" w14:textId="77777777" w:rsidR="00291AA4" w:rsidRPr="00E02906" w:rsidRDefault="00291AA4" w:rsidP="00291AA4">
      <w:pPr>
        <w:rPr>
          <w:rFonts w:cstheme="minorHAnsi"/>
          <w:bCs/>
        </w:rPr>
      </w:pPr>
    </w:p>
    <w:p w14:paraId="2A716EE4" w14:textId="77777777" w:rsidR="00291AA4" w:rsidRDefault="00291AA4" w:rsidP="00291AA4">
      <w:pPr>
        <w:rPr>
          <w:rFonts w:cstheme="minorHAnsi"/>
          <w:bCs/>
        </w:rPr>
      </w:pPr>
    </w:p>
    <w:p w14:paraId="5CB7EF20" w14:textId="77777777" w:rsidR="00291AA4" w:rsidRDefault="00291AA4" w:rsidP="00291AA4">
      <w:pPr>
        <w:rPr>
          <w:rFonts w:cstheme="minorHAnsi"/>
          <w:b/>
          <w:u w:val="single"/>
        </w:rPr>
      </w:pPr>
    </w:p>
    <w:p w14:paraId="239BEE45" w14:textId="77777777" w:rsidR="000F3D02" w:rsidRDefault="000F3D02" w:rsidP="00B2292B">
      <w:pPr>
        <w:pStyle w:val="Heading2"/>
        <w:jc w:val="center"/>
        <w:rPr>
          <w:rFonts w:asciiTheme="minorHAnsi" w:hAnsiTheme="minorHAnsi" w:cstheme="minorHAnsi"/>
          <w:b/>
          <w:color w:val="auto"/>
          <w:sz w:val="32"/>
          <w:szCs w:val="32"/>
        </w:rPr>
      </w:pPr>
      <w:bookmarkStart w:id="16" w:name="_SECTION_5_–"/>
      <w:bookmarkEnd w:id="16"/>
    </w:p>
    <w:p w14:paraId="012D6D4E" w14:textId="06144186" w:rsidR="000F3D02" w:rsidRDefault="000F3D02" w:rsidP="00B2292B">
      <w:pPr>
        <w:pStyle w:val="Heading2"/>
        <w:jc w:val="center"/>
        <w:rPr>
          <w:rFonts w:asciiTheme="minorHAnsi" w:hAnsiTheme="minorHAnsi" w:cstheme="minorHAnsi"/>
          <w:b/>
          <w:color w:val="auto"/>
          <w:sz w:val="32"/>
          <w:szCs w:val="32"/>
        </w:rPr>
      </w:pPr>
    </w:p>
    <w:p w14:paraId="522262E8" w14:textId="689D5CA5" w:rsidR="000F3D02" w:rsidRDefault="000F3D02" w:rsidP="000F3D02"/>
    <w:p w14:paraId="77F81A01" w14:textId="22F47551" w:rsidR="000F3D02" w:rsidRDefault="000F3D02" w:rsidP="000F3D02"/>
    <w:p w14:paraId="17457A72" w14:textId="762F1EC0" w:rsidR="000F3D02" w:rsidRDefault="000F3D02" w:rsidP="000F3D02"/>
    <w:p w14:paraId="08BBA74F" w14:textId="5E09BEEA" w:rsidR="00547ADC" w:rsidRDefault="00547ADC" w:rsidP="000F3D02"/>
    <w:p w14:paraId="36EE0681" w14:textId="08FDF6DA" w:rsidR="00547ADC" w:rsidRDefault="00547ADC" w:rsidP="000F3D02"/>
    <w:p w14:paraId="11F3CBF6" w14:textId="08087E5A" w:rsidR="00547ADC" w:rsidRDefault="00547ADC" w:rsidP="000F3D02"/>
    <w:p w14:paraId="48E3EAEE" w14:textId="44C2F96C" w:rsidR="00547ADC" w:rsidRDefault="00547ADC" w:rsidP="000F3D02"/>
    <w:p w14:paraId="06E7771C" w14:textId="1DA43210" w:rsidR="00547ADC" w:rsidRDefault="00547ADC" w:rsidP="000F3D02"/>
    <w:p w14:paraId="3F214E25" w14:textId="6D5D68C0" w:rsidR="00547ADC" w:rsidRDefault="00547ADC" w:rsidP="000F3D02"/>
    <w:p w14:paraId="338888B5" w14:textId="42ABBE9D" w:rsidR="00547ADC" w:rsidRDefault="00547ADC" w:rsidP="000F3D02"/>
    <w:p w14:paraId="51BC5BA2" w14:textId="08B2A6B8" w:rsidR="00547ADC" w:rsidRDefault="00547ADC" w:rsidP="000F3D02"/>
    <w:p w14:paraId="48B2A315" w14:textId="7A51D064" w:rsidR="00547ADC" w:rsidRDefault="00547ADC" w:rsidP="000F3D02"/>
    <w:p w14:paraId="2FB47F45" w14:textId="51120547" w:rsidR="00547ADC" w:rsidRDefault="00547ADC" w:rsidP="000F3D02"/>
    <w:p w14:paraId="3B614860" w14:textId="67CE6DDD" w:rsidR="00547ADC" w:rsidRDefault="00547ADC" w:rsidP="000F3D02"/>
    <w:p w14:paraId="18CFE554" w14:textId="6C88D4B4" w:rsidR="00547ADC" w:rsidRPr="000F3D02" w:rsidRDefault="00547ADC" w:rsidP="000F3D02"/>
    <w:p w14:paraId="175D97B6" w14:textId="7C40DE42" w:rsidR="00291AA4" w:rsidRPr="002E6366" w:rsidRDefault="0095148D" w:rsidP="00B2292B">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t xml:space="preserve">SECTION 5 </w:t>
      </w:r>
      <w:r w:rsidR="00B54E43" w:rsidRPr="002E6366">
        <w:rPr>
          <w:rFonts w:asciiTheme="minorHAnsi" w:hAnsiTheme="minorHAnsi" w:cstheme="minorHAnsi"/>
          <w:b/>
          <w:color w:val="auto"/>
          <w:sz w:val="32"/>
          <w:szCs w:val="32"/>
        </w:rPr>
        <w:t>–</w:t>
      </w:r>
      <w:r w:rsidR="00DB553D" w:rsidRPr="002E6366">
        <w:rPr>
          <w:rFonts w:asciiTheme="minorHAnsi" w:hAnsiTheme="minorHAnsi" w:cstheme="minorHAnsi"/>
          <w:b/>
          <w:color w:val="auto"/>
          <w:sz w:val="32"/>
          <w:szCs w:val="32"/>
        </w:rPr>
        <w:t xml:space="preserve"> </w:t>
      </w:r>
      <w:r w:rsidR="002F3187" w:rsidRPr="002E6366">
        <w:rPr>
          <w:rFonts w:asciiTheme="minorHAnsi" w:hAnsiTheme="minorHAnsi" w:cstheme="minorHAnsi"/>
          <w:b/>
          <w:color w:val="auto"/>
          <w:sz w:val="32"/>
          <w:szCs w:val="32"/>
        </w:rPr>
        <w:t>BIDDER</w:t>
      </w:r>
      <w:r w:rsidR="00DB553D" w:rsidRPr="002E6366">
        <w:rPr>
          <w:rFonts w:asciiTheme="minorHAnsi" w:hAnsiTheme="minorHAnsi" w:cstheme="minorHAnsi"/>
          <w:b/>
          <w:color w:val="auto"/>
          <w:sz w:val="32"/>
          <w:szCs w:val="32"/>
        </w:rPr>
        <w:t xml:space="preserve"> SUBMISSION</w:t>
      </w:r>
      <w:r w:rsidRPr="002E6366">
        <w:rPr>
          <w:rFonts w:asciiTheme="minorHAnsi" w:hAnsiTheme="minorHAnsi" w:cstheme="minorHAnsi"/>
          <w:b/>
          <w:color w:val="auto"/>
          <w:sz w:val="32"/>
          <w:szCs w:val="32"/>
        </w:rPr>
        <w:t xml:space="preserve"> CHECKLIST</w:t>
      </w:r>
    </w:p>
    <w:p w14:paraId="7C91E8F8" w14:textId="77777777" w:rsidR="00DF3B24" w:rsidRDefault="00DF3B24" w:rsidP="00DF3B24">
      <w:pPr>
        <w:pStyle w:val="paragraph"/>
        <w:spacing w:before="0" w:beforeAutospacing="0" w:after="0" w:afterAutospacing="0"/>
        <w:ind w:right="45"/>
        <w:textAlignment w:val="baseline"/>
        <w:rPr>
          <w:rStyle w:val="normaltextrun"/>
          <w:rFonts w:ascii="Gill Sans MT" w:hAnsi="Gill Sans MT" w:cstheme="minorHAnsi"/>
          <w:b/>
          <w:sz w:val="22"/>
          <w:szCs w:val="22"/>
        </w:rPr>
      </w:pPr>
    </w:p>
    <w:tbl>
      <w:tblPr>
        <w:tblStyle w:val="TableGrid"/>
        <w:tblW w:w="0" w:type="auto"/>
        <w:tblLook w:val="04A0" w:firstRow="1" w:lastRow="0" w:firstColumn="1" w:lastColumn="0" w:noHBand="0" w:noVBand="1"/>
      </w:tblPr>
      <w:tblGrid>
        <w:gridCol w:w="1443"/>
        <w:gridCol w:w="1246"/>
        <w:gridCol w:w="2835"/>
        <w:gridCol w:w="141"/>
        <w:gridCol w:w="1418"/>
        <w:gridCol w:w="1933"/>
      </w:tblGrid>
      <w:tr w:rsidR="001A33BF" w14:paraId="0E8132A2" w14:textId="77777777" w:rsidTr="00687C56">
        <w:trPr>
          <w:trHeight w:val="699"/>
        </w:trPr>
        <w:tc>
          <w:tcPr>
            <w:tcW w:w="9016" w:type="dxa"/>
            <w:gridSpan w:val="6"/>
            <w:shd w:val="clear" w:color="auto" w:fill="FF0000"/>
            <w:vAlign w:val="center"/>
          </w:tcPr>
          <w:p w14:paraId="04A379B8" w14:textId="77777777" w:rsidR="001A33BF" w:rsidRPr="006B071D" w:rsidRDefault="001A33BF" w:rsidP="00C563D8">
            <w:pPr>
              <w:spacing w:after="0"/>
              <w:rPr>
                <w:b/>
              </w:rPr>
            </w:pPr>
            <w:r w:rsidRPr="006B071D">
              <w:rPr>
                <w:b/>
                <w:color w:val="FFFFFF" w:themeColor="background1"/>
              </w:rPr>
              <w:t>We, the Bidder, hereby confirm we have completed all sections of the Bidder Response Document:</w:t>
            </w:r>
          </w:p>
        </w:tc>
      </w:tr>
      <w:tr w:rsidR="001A33BF" w14:paraId="391223D7" w14:textId="77777777" w:rsidTr="00C563D8">
        <w:trPr>
          <w:trHeight w:val="235"/>
        </w:trPr>
        <w:tc>
          <w:tcPr>
            <w:tcW w:w="1443" w:type="dxa"/>
            <w:shd w:val="clear" w:color="auto" w:fill="D9D9D9" w:themeFill="background1" w:themeFillShade="D9"/>
            <w:vAlign w:val="center"/>
          </w:tcPr>
          <w:p w14:paraId="0D801977" w14:textId="77777777" w:rsidR="001A33BF" w:rsidRPr="006B071D" w:rsidRDefault="001A33BF" w:rsidP="00C563D8">
            <w:pPr>
              <w:tabs>
                <w:tab w:val="clear" w:pos="1418"/>
                <w:tab w:val="center" w:pos="1394"/>
              </w:tabs>
              <w:spacing w:after="0"/>
              <w:jc w:val="center"/>
              <w:rPr>
                <w:b/>
              </w:rPr>
            </w:pPr>
            <w:r w:rsidRPr="006B071D">
              <w:rPr>
                <w:b/>
              </w:rPr>
              <w:t>No</w:t>
            </w:r>
          </w:p>
        </w:tc>
        <w:tc>
          <w:tcPr>
            <w:tcW w:w="4222" w:type="dxa"/>
            <w:gridSpan w:val="3"/>
            <w:shd w:val="clear" w:color="auto" w:fill="D9D9D9" w:themeFill="background1" w:themeFillShade="D9"/>
            <w:vAlign w:val="center"/>
          </w:tcPr>
          <w:p w14:paraId="065DAEF2" w14:textId="77777777" w:rsidR="001A33BF" w:rsidRPr="006B071D" w:rsidRDefault="001A33BF" w:rsidP="00C563D8">
            <w:pPr>
              <w:spacing w:after="0"/>
              <w:jc w:val="center"/>
              <w:rPr>
                <w:b/>
              </w:rPr>
            </w:pPr>
            <w:r w:rsidRPr="006B071D">
              <w:rPr>
                <w:b/>
              </w:rPr>
              <w:t>Section</w:t>
            </w:r>
          </w:p>
        </w:tc>
        <w:tc>
          <w:tcPr>
            <w:tcW w:w="3351" w:type="dxa"/>
            <w:gridSpan w:val="2"/>
            <w:shd w:val="clear" w:color="auto" w:fill="D9D9D9" w:themeFill="background1" w:themeFillShade="D9"/>
            <w:vAlign w:val="center"/>
          </w:tcPr>
          <w:p w14:paraId="530D1CAE" w14:textId="77777777" w:rsidR="001A33BF" w:rsidRPr="006B071D" w:rsidRDefault="001A33BF" w:rsidP="00C563D8">
            <w:pPr>
              <w:spacing w:after="0"/>
              <w:jc w:val="center"/>
              <w:rPr>
                <w:b/>
              </w:rPr>
            </w:pPr>
            <w:r w:rsidRPr="006B071D">
              <w:rPr>
                <w:b/>
              </w:rPr>
              <w:t>Please Tick</w:t>
            </w:r>
          </w:p>
        </w:tc>
      </w:tr>
      <w:tr w:rsidR="001A33BF" w14:paraId="1AC82273" w14:textId="77777777" w:rsidTr="00687C56">
        <w:tc>
          <w:tcPr>
            <w:tcW w:w="1443" w:type="dxa"/>
          </w:tcPr>
          <w:p w14:paraId="07F5C6C6" w14:textId="77777777" w:rsidR="001A33BF" w:rsidRDefault="001A33BF" w:rsidP="00C563D8">
            <w:pPr>
              <w:tabs>
                <w:tab w:val="clear" w:pos="1418"/>
                <w:tab w:val="center" w:pos="1394"/>
              </w:tabs>
              <w:spacing w:after="0"/>
              <w:jc w:val="center"/>
            </w:pPr>
            <w:r>
              <w:t>1.</w:t>
            </w:r>
          </w:p>
        </w:tc>
        <w:tc>
          <w:tcPr>
            <w:tcW w:w="4222" w:type="dxa"/>
            <w:gridSpan w:val="3"/>
          </w:tcPr>
          <w:p w14:paraId="7AD76155" w14:textId="77777777" w:rsidR="001A33BF" w:rsidRDefault="001A33BF" w:rsidP="00C563D8">
            <w:pPr>
              <w:spacing w:after="0"/>
              <w:jc w:val="center"/>
            </w:pPr>
            <w:r>
              <w:t>Section 1 – Key Information</w:t>
            </w:r>
          </w:p>
        </w:tc>
        <w:tc>
          <w:tcPr>
            <w:tcW w:w="3351" w:type="dxa"/>
            <w:gridSpan w:val="2"/>
          </w:tcPr>
          <w:p w14:paraId="33BDFE0E" w14:textId="77777777" w:rsidR="001A33BF" w:rsidRDefault="001A33BF" w:rsidP="00C563D8">
            <w:pPr>
              <w:spacing w:after="0"/>
              <w:jc w:val="center"/>
            </w:pPr>
          </w:p>
        </w:tc>
      </w:tr>
      <w:tr w:rsidR="001A33BF" w14:paraId="1455C07E" w14:textId="77777777" w:rsidTr="00687C56">
        <w:tc>
          <w:tcPr>
            <w:tcW w:w="1443" w:type="dxa"/>
          </w:tcPr>
          <w:p w14:paraId="0ADE5492" w14:textId="77777777" w:rsidR="001A33BF" w:rsidRDefault="001A33BF" w:rsidP="00C563D8">
            <w:pPr>
              <w:spacing w:after="0"/>
              <w:jc w:val="center"/>
            </w:pPr>
            <w:r>
              <w:t>2.</w:t>
            </w:r>
          </w:p>
        </w:tc>
        <w:tc>
          <w:tcPr>
            <w:tcW w:w="4222" w:type="dxa"/>
            <w:gridSpan w:val="3"/>
          </w:tcPr>
          <w:p w14:paraId="0E5F20C3" w14:textId="77777777" w:rsidR="001A33BF" w:rsidRDefault="001A33BF" w:rsidP="00C563D8">
            <w:pPr>
              <w:spacing w:after="0"/>
              <w:jc w:val="center"/>
            </w:pPr>
            <w:r>
              <w:t>Section 2 – Essential Criteria</w:t>
            </w:r>
          </w:p>
        </w:tc>
        <w:tc>
          <w:tcPr>
            <w:tcW w:w="3351" w:type="dxa"/>
            <w:gridSpan w:val="2"/>
          </w:tcPr>
          <w:p w14:paraId="72788365" w14:textId="77777777" w:rsidR="001A33BF" w:rsidRDefault="001A33BF" w:rsidP="00C563D8">
            <w:pPr>
              <w:spacing w:after="0"/>
              <w:jc w:val="center"/>
            </w:pPr>
          </w:p>
        </w:tc>
      </w:tr>
      <w:tr w:rsidR="001A33BF" w14:paraId="29D28E55" w14:textId="77777777" w:rsidTr="00687C56">
        <w:tc>
          <w:tcPr>
            <w:tcW w:w="1443" w:type="dxa"/>
          </w:tcPr>
          <w:p w14:paraId="38C64C8F" w14:textId="77777777" w:rsidR="001A33BF" w:rsidRDefault="001A33BF" w:rsidP="00C563D8">
            <w:pPr>
              <w:spacing w:after="0"/>
              <w:jc w:val="center"/>
            </w:pPr>
            <w:r>
              <w:t>3.</w:t>
            </w:r>
          </w:p>
        </w:tc>
        <w:tc>
          <w:tcPr>
            <w:tcW w:w="4222" w:type="dxa"/>
            <w:gridSpan w:val="3"/>
          </w:tcPr>
          <w:p w14:paraId="2A73D8ED" w14:textId="77777777" w:rsidR="001A33BF" w:rsidRDefault="001A33BF" w:rsidP="00C563D8">
            <w:pPr>
              <w:spacing w:after="0"/>
              <w:jc w:val="center"/>
            </w:pPr>
            <w:r>
              <w:t>Section 3 – Capability Questions</w:t>
            </w:r>
          </w:p>
        </w:tc>
        <w:tc>
          <w:tcPr>
            <w:tcW w:w="3351" w:type="dxa"/>
            <w:gridSpan w:val="2"/>
          </w:tcPr>
          <w:p w14:paraId="3955C0CF" w14:textId="77777777" w:rsidR="001A33BF" w:rsidRDefault="001A33BF" w:rsidP="00C563D8">
            <w:pPr>
              <w:spacing w:after="0"/>
              <w:jc w:val="center"/>
            </w:pPr>
          </w:p>
        </w:tc>
      </w:tr>
      <w:tr w:rsidR="001A33BF" w14:paraId="136990A7" w14:textId="77777777" w:rsidTr="00687C56">
        <w:tc>
          <w:tcPr>
            <w:tcW w:w="1443" w:type="dxa"/>
          </w:tcPr>
          <w:p w14:paraId="0DAB1126" w14:textId="77777777" w:rsidR="001A33BF" w:rsidRDefault="001A33BF" w:rsidP="00C563D8">
            <w:pPr>
              <w:spacing w:after="0"/>
              <w:jc w:val="center"/>
            </w:pPr>
            <w:r>
              <w:t>4.</w:t>
            </w:r>
          </w:p>
        </w:tc>
        <w:tc>
          <w:tcPr>
            <w:tcW w:w="4222" w:type="dxa"/>
            <w:gridSpan w:val="3"/>
          </w:tcPr>
          <w:p w14:paraId="76BD901B" w14:textId="77777777" w:rsidR="001A33BF" w:rsidRDefault="001A33BF" w:rsidP="00C563D8">
            <w:pPr>
              <w:spacing w:after="0"/>
              <w:jc w:val="center"/>
            </w:pPr>
            <w:r>
              <w:t>Section 4 – Commercial Questions</w:t>
            </w:r>
          </w:p>
        </w:tc>
        <w:tc>
          <w:tcPr>
            <w:tcW w:w="3351" w:type="dxa"/>
            <w:gridSpan w:val="2"/>
          </w:tcPr>
          <w:p w14:paraId="614E4994" w14:textId="77777777" w:rsidR="001A33BF" w:rsidRDefault="001A33BF" w:rsidP="00C563D8">
            <w:pPr>
              <w:spacing w:after="0"/>
              <w:jc w:val="center"/>
            </w:pPr>
          </w:p>
        </w:tc>
      </w:tr>
      <w:tr w:rsidR="00372EF2" w14:paraId="6D64C1DA" w14:textId="77777777" w:rsidTr="00687C56">
        <w:tc>
          <w:tcPr>
            <w:tcW w:w="1443" w:type="dxa"/>
          </w:tcPr>
          <w:p w14:paraId="37CE3EA8" w14:textId="04A7CC63" w:rsidR="00372EF2" w:rsidRDefault="00372EF2" w:rsidP="00C563D8">
            <w:pPr>
              <w:spacing w:after="0"/>
              <w:jc w:val="center"/>
            </w:pPr>
            <w:r>
              <w:t>5.</w:t>
            </w:r>
          </w:p>
        </w:tc>
        <w:tc>
          <w:tcPr>
            <w:tcW w:w="4222" w:type="dxa"/>
            <w:gridSpan w:val="3"/>
          </w:tcPr>
          <w:p w14:paraId="7E467D48" w14:textId="465CDD07" w:rsidR="00372EF2" w:rsidRDefault="00372EF2" w:rsidP="00C563D8">
            <w:pPr>
              <w:spacing w:after="0"/>
              <w:jc w:val="center"/>
            </w:pPr>
            <w:r>
              <w:t>Appendix 1 Quotation</w:t>
            </w:r>
          </w:p>
        </w:tc>
        <w:tc>
          <w:tcPr>
            <w:tcW w:w="3351" w:type="dxa"/>
            <w:gridSpan w:val="2"/>
          </w:tcPr>
          <w:p w14:paraId="71413395" w14:textId="77777777" w:rsidR="00372EF2" w:rsidRDefault="00372EF2" w:rsidP="00C563D8">
            <w:pPr>
              <w:spacing w:after="0"/>
              <w:jc w:val="center"/>
            </w:pPr>
          </w:p>
        </w:tc>
      </w:tr>
      <w:tr w:rsidR="001A33BF" w14:paraId="3201B7AC" w14:textId="77777777" w:rsidTr="00C563D8">
        <w:trPr>
          <w:trHeight w:val="216"/>
        </w:trPr>
        <w:tc>
          <w:tcPr>
            <w:tcW w:w="9016" w:type="dxa"/>
            <w:gridSpan w:val="6"/>
          </w:tcPr>
          <w:p w14:paraId="53DF20FF" w14:textId="77777777" w:rsidR="001A33BF" w:rsidRDefault="001A33BF" w:rsidP="00C563D8">
            <w:pPr>
              <w:spacing w:after="0"/>
            </w:pPr>
          </w:p>
        </w:tc>
      </w:tr>
      <w:tr w:rsidR="001A33BF" w14:paraId="3FDFE42B" w14:textId="77777777" w:rsidTr="00687C56">
        <w:trPr>
          <w:trHeight w:val="734"/>
        </w:trPr>
        <w:tc>
          <w:tcPr>
            <w:tcW w:w="9016" w:type="dxa"/>
            <w:gridSpan w:val="6"/>
            <w:shd w:val="clear" w:color="auto" w:fill="FF0000"/>
            <w:vAlign w:val="center"/>
          </w:tcPr>
          <w:p w14:paraId="06EFFD95" w14:textId="77777777" w:rsidR="001A33BF" w:rsidRPr="006B071D" w:rsidRDefault="001A33BF" w:rsidP="00C563D8">
            <w:pPr>
              <w:spacing w:after="0"/>
              <w:rPr>
                <w:b/>
              </w:rPr>
            </w:pPr>
            <w:r w:rsidRPr="006B071D">
              <w:rPr>
                <w:b/>
                <w:color w:val="FFFFFF" w:themeColor="background1"/>
              </w:rPr>
              <w:t>We, the Bidder, confirm we have uploaded all of the required information and supporting evidence:</w:t>
            </w:r>
          </w:p>
        </w:tc>
      </w:tr>
      <w:tr w:rsidR="001A33BF" w14:paraId="7C8A72FC" w14:textId="77777777" w:rsidTr="00C563D8">
        <w:trPr>
          <w:trHeight w:val="313"/>
        </w:trPr>
        <w:tc>
          <w:tcPr>
            <w:tcW w:w="2689" w:type="dxa"/>
            <w:gridSpan w:val="2"/>
            <w:shd w:val="clear" w:color="auto" w:fill="D9D9D9" w:themeFill="background1" w:themeFillShade="D9"/>
            <w:vAlign w:val="center"/>
          </w:tcPr>
          <w:p w14:paraId="0B411174" w14:textId="77777777" w:rsidR="001A33BF" w:rsidRPr="006B071D" w:rsidRDefault="001A33BF" w:rsidP="00C563D8">
            <w:pPr>
              <w:spacing w:after="0"/>
              <w:jc w:val="center"/>
              <w:rPr>
                <w:b/>
              </w:rPr>
            </w:pPr>
            <w:r w:rsidRPr="006B071D">
              <w:rPr>
                <w:b/>
              </w:rPr>
              <w:t>Section</w:t>
            </w:r>
          </w:p>
        </w:tc>
        <w:tc>
          <w:tcPr>
            <w:tcW w:w="4394" w:type="dxa"/>
            <w:gridSpan w:val="3"/>
            <w:shd w:val="clear" w:color="auto" w:fill="D9D9D9" w:themeFill="background1" w:themeFillShade="D9"/>
            <w:vAlign w:val="center"/>
          </w:tcPr>
          <w:p w14:paraId="5A473BB9" w14:textId="77777777" w:rsidR="001A33BF" w:rsidRPr="006B071D" w:rsidRDefault="001A33BF" w:rsidP="00C563D8">
            <w:pPr>
              <w:spacing w:after="0"/>
              <w:jc w:val="center"/>
              <w:rPr>
                <w:b/>
              </w:rPr>
            </w:pPr>
            <w:r w:rsidRPr="006B071D">
              <w:rPr>
                <w:b/>
              </w:rPr>
              <w:t>Required Document / Evidence</w:t>
            </w:r>
          </w:p>
        </w:tc>
        <w:tc>
          <w:tcPr>
            <w:tcW w:w="1933" w:type="dxa"/>
            <w:shd w:val="clear" w:color="auto" w:fill="D9D9D9" w:themeFill="background1" w:themeFillShade="D9"/>
            <w:vAlign w:val="center"/>
          </w:tcPr>
          <w:p w14:paraId="79CB04F7" w14:textId="77777777" w:rsidR="001A33BF" w:rsidRPr="006B071D" w:rsidRDefault="001A33BF" w:rsidP="00C563D8">
            <w:pPr>
              <w:spacing w:after="0"/>
              <w:jc w:val="center"/>
              <w:rPr>
                <w:b/>
              </w:rPr>
            </w:pPr>
            <w:r w:rsidRPr="006B071D">
              <w:rPr>
                <w:b/>
              </w:rPr>
              <w:t>Please Tick</w:t>
            </w:r>
          </w:p>
        </w:tc>
      </w:tr>
      <w:tr w:rsidR="001A33BF" w14:paraId="1D1C9590" w14:textId="77777777" w:rsidTr="00C563D8">
        <w:trPr>
          <w:trHeight w:val="221"/>
        </w:trPr>
        <w:tc>
          <w:tcPr>
            <w:tcW w:w="2689" w:type="dxa"/>
            <w:gridSpan w:val="2"/>
            <w:vMerge w:val="restart"/>
            <w:vAlign w:val="center"/>
          </w:tcPr>
          <w:p w14:paraId="666A261B" w14:textId="77777777" w:rsidR="001A33BF" w:rsidRPr="006B071D" w:rsidRDefault="001A33BF" w:rsidP="00C563D8">
            <w:pPr>
              <w:spacing w:after="0"/>
              <w:jc w:val="center"/>
              <w:rPr>
                <w:b/>
              </w:rPr>
            </w:pPr>
            <w:r w:rsidRPr="006B071D">
              <w:rPr>
                <w:b/>
              </w:rPr>
              <w:t>Essential Criteria Evidence</w:t>
            </w:r>
          </w:p>
        </w:tc>
        <w:tc>
          <w:tcPr>
            <w:tcW w:w="4394" w:type="dxa"/>
            <w:gridSpan w:val="3"/>
          </w:tcPr>
          <w:p w14:paraId="1144BDB1" w14:textId="77777777" w:rsidR="001A33BF" w:rsidRPr="00B46739" w:rsidRDefault="001A33BF" w:rsidP="00372EF2">
            <w:pPr>
              <w:spacing w:after="0"/>
              <w:jc w:val="center"/>
            </w:pPr>
            <w:r w:rsidRPr="00B46739">
              <w:t>Proof of legitimate business address</w:t>
            </w:r>
          </w:p>
        </w:tc>
        <w:tc>
          <w:tcPr>
            <w:tcW w:w="1933" w:type="dxa"/>
          </w:tcPr>
          <w:p w14:paraId="152DE7A6" w14:textId="77777777" w:rsidR="001A33BF" w:rsidRDefault="001A33BF" w:rsidP="00C563D8">
            <w:pPr>
              <w:spacing w:after="0"/>
              <w:jc w:val="center"/>
            </w:pPr>
          </w:p>
        </w:tc>
      </w:tr>
      <w:tr w:rsidR="001A33BF" w14:paraId="379CE806" w14:textId="77777777" w:rsidTr="00687C56">
        <w:tc>
          <w:tcPr>
            <w:tcW w:w="2689" w:type="dxa"/>
            <w:gridSpan w:val="2"/>
            <w:vMerge/>
            <w:vAlign w:val="center"/>
          </w:tcPr>
          <w:p w14:paraId="6CA26903" w14:textId="77777777" w:rsidR="001A33BF" w:rsidRPr="006B071D" w:rsidRDefault="001A33BF" w:rsidP="00C563D8">
            <w:pPr>
              <w:spacing w:after="0"/>
              <w:jc w:val="center"/>
              <w:rPr>
                <w:b/>
              </w:rPr>
            </w:pPr>
          </w:p>
        </w:tc>
        <w:tc>
          <w:tcPr>
            <w:tcW w:w="4394" w:type="dxa"/>
            <w:gridSpan w:val="3"/>
          </w:tcPr>
          <w:p w14:paraId="2DA37EAB" w14:textId="77777777" w:rsidR="001A33BF" w:rsidRPr="00B46739" w:rsidRDefault="001A33BF" w:rsidP="00372EF2">
            <w:pPr>
              <w:spacing w:after="0"/>
              <w:jc w:val="center"/>
            </w:pPr>
            <w:r w:rsidRPr="00B46739">
              <w:t>Copy of tax registration number &amp; certificate</w:t>
            </w:r>
          </w:p>
        </w:tc>
        <w:tc>
          <w:tcPr>
            <w:tcW w:w="1933" w:type="dxa"/>
          </w:tcPr>
          <w:p w14:paraId="743F3338" w14:textId="77777777" w:rsidR="001A33BF" w:rsidRDefault="001A33BF" w:rsidP="00C563D8">
            <w:pPr>
              <w:spacing w:after="0"/>
              <w:jc w:val="center"/>
            </w:pPr>
          </w:p>
        </w:tc>
      </w:tr>
      <w:tr w:rsidR="001A33BF" w14:paraId="4A2E65A7" w14:textId="77777777" w:rsidTr="00C563D8">
        <w:trPr>
          <w:trHeight w:val="58"/>
        </w:trPr>
        <w:tc>
          <w:tcPr>
            <w:tcW w:w="2689" w:type="dxa"/>
            <w:gridSpan w:val="2"/>
            <w:vMerge/>
            <w:vAlign w:val="center"/>
          </w:tcPr>
          <w:p w14:paraId="197E119D" w14:textId="77777777" w:rsidR="001A33BF" w:rsidRPr="006B071D" w:rsidRDefault="001A33BF" w:rsidP="00C563D8">
            <w:pPr>
              <w:spacing w:after="0"/>
              <w:jc w:val="center"/>
              <w:rPr>
                <w:b/>
              </w:rPr>
            </w:pPr>
          </w:p>
        </w:tc>
        <w:tc>
          <w:tcPr>
            <w:tcW w:w="4394" w:type="dxa"/>
            <w:gridSpan w:val="3"/>
          </w:tcPr>
          <w:p w14:paraId="147668F0" w14:textId="77777777" w:rsidR="001A33BF" w:rsidRPr="00B46739" w:rsidRDefault="001A33BF" w:rsidP="00372EF2">
            <w:pPr>
              <w:spacing w:after="0"/>
              <w:jc w:val="center"/>
            </w:pPr>
            <w:r w:rsidRPr="00B46739">
              <w:t>Copy of business registration certificate</w:t>
            </w:r>
          </w:p>
        </w:tc>
        <w:tc>
          <w:tcPr>
            <w:tcW w:w="1933" w:type="dxa"/>
          </w:tcPr>
          <w:p w14:paraId="1DA47BCF" w14:textId="77777777" w:rsidR="001A33BF" w:rsidRDefault="001A33BF" w:rsidP="00C563D8">
            <w:pPr>
              <w:spacing w:after="0"/>
              <w:jc w:val="center"/>
            </w:pPr>
          </w:p>
        </w:tc>
      </w:tr>
      <w:tr w:rsidR="001A33BF" w14:paraId="2D1C96CA" w14:textId="77777777" w:rsidTr="00C563D8">
        <w:trPr>
          <w:trHeight w:val="204"/>
        </w:trPr>
        <w:tc>
          <w:tcPr>
            <w:tcW w:w="2689" w:type="dxa"/>
            <w:gridSpan w:val="2"/>
            <w:vMerge/>
            <w:vAlign w:val="center"/>
          </w:tcPr>
          <w:p w14:paraId="70FE8D02" w14:textId="77777777" w:rsidR="001A33BF" w:rsidRPr="006B071D" w:rsidRDefault="001A33BF" w:rsidP="00C563D8">
            <w:pPr>
              <w:spacing w:after="0"/>
              <w:jc w:val="center"/>
              <w:rPr>
                <w:b/>
              </w:rPr>
            </w:pPr>
          </w:p>
        </w:tc>
        <w:tc>
          <w:tcPr>
            <w:tcW w:w="4394" w:type="dxa"/>
            <w:gridSpan w:val="3"/>
          </w:tcPr>
          <w:p w14:paraId="707481A8" w14:textId="3725F2E7" w:rsidR="001A33BF" w:rsidRPr="00B46739" w:rsidRDefault="00372EF2" w:rsidP="00372EF2">
            <w:pPr>
              <w:spacing w:after="0"/>
              <w:jc w:val="center"/>
            </w:pPr>
            <w:r w:rsidRPr="00372EF2">
              <w:t>Operation Licence from Ministry of Financ</w:t>
            </w:r>
            <w:r>
              <w:t>e</w:t>
            </w:r>
          </w:p>
        </w:tc>
        <w:tc>
          <w:tcPr>
            <w:tcW w:w="1933" w:type="dxa"/>
          </w:tcPr>
          <w:p w14:paraId="409EF4A8" w14:textId="77777777" w:rsidR="001A33BF" w:rsidRDefault="001A33BF" w:rsidP="00C563D8">
            <w:pPr>
              <w:spacing w:after="0"/>
              <w:jc w:val="center"/>
            </w:pPr>
          </w:p>
        </w:tc>
      </w:tr>
      <w:tr w:rsidR="001A33BF" w14:paraId="407A10DE" w14:textId="77777777" w:rsidTr="00687C56">
        <w:tc>
          <w:tcPr>
            <w:tcW w:w="2689" w:type="dxa"/>
            <w:gridSpan w:val="2"/>
            <w:vMerge/>
            <w:vAlign w:val="center"/>
          </w:tcPr>
          <w:p w14:paraId="3CD1A158" w14:textId="77777777" w:rsidR="001A33BF" w:rsidRPr="006B071D" w:rsidRDefault="001A33BF" w:rsidP="00C563D8">
            <w:pPr>
              <w:spacing w:after="0"/>
              <w:jc w:val="center"/>
              <w:rPr>
                <w:b/>
              </w:rPr>
            </w:pPr>
          </w:p>
        </w:tc>
        <w:tc>
          <w:tcPr>
            <w:tcW w:w="4394" w:type="dxa"/>
            <w:gridSpan w:val="3"/>
          </w:tcPr>
          <w:p w14:paraId="51277E44" w14:textId="4B269446" w:rsidR="001A33BF" w:rsidRPr="00B46739" w:rsidRDefault="00372EF2" w:rsidP="00372EF2">
            <w:pPr>
              <w:spacing w:after="0"/>
              <w:jc w:val="center"/>
            </w:pPr>
            <w:r w:rsidRPr="00372EF2">
              <w:t>Tax identification certificate from Ministry of Finance</w:t>
            </w:r>
          </w:p>
        </w:tc>
        <w:tc>
          <w:tcPr>
            <w:tcW w:w="1933" w:type="dxa"/>
          </w:tcPr>
          <w:p w14:paraId="7323D39D" w14:textId="77777777" w:rsidR="001A33BF" w:rsidRDefault="001A33BF" w:rsidP="00C563D8">
            <w:pPr>
              <w:spacing w:after="0"/>
              <w:jc w:val="center"/>
            </w:pPr>
          </w:p>
        </w:tc>
      </w:tr>
      <w:tr w:rsidR="001A33BF" w14:paraId="67D12121" w14:textId="77777777" w:rsidTr="00687C56">
        <w:tc>
          <w:tcPr>
            <w:tcW w:w="2689" w:type="dxa"/>
            <w:gridSpan w:val="2"/>
            <w:vMerge/>
            <w:vAlign w:val="center"/>
          </w:tcPr>
          <w:p w14:paraId="25E5DE9B" w14:textId="77777777" w:rsidR="001A33BF" w:rsidRPr="006B071D" w:rsidRDefault="001A33BF" w:rsidP="00C563D8">
            <w:pPr>
              <w:spacing w:after="0"/>
              <w:jc w:val="center"/>
              <w:rPr>
                <w:b/>
              </w:rPr>
            </w:pPr>
          </w:p>
        </w:tc>
        <w:tc>
          <w:tcPr>
            <w:tcW w:w="4394" w:type="dxa"/>
            <w:gridSpan w:val="3"/>
          </w:tcPr>
          <w:p w14:paraId="7E999E7F" w14:textId="7D081CF3" w:rsidR="001A33BF" w:rsidRPr="00B46739" w:rsidRDefault="00372EF2" w:rsidP="00372EF2">
            <w:pPr>
              <w:tabs>
                <w:tab w:val="clear" w:pos="1418"/>
                <w:tab w:val="clear" w:pos="2126"/>
                <w:tab w:val="clear" w:pos="2835"/>
                <w:tab w:val="clear" w:pos="3544"/>
                <w:tab w:val="clear" w:pos="4253"/>
                <w:tab w:val="clear" w:pos="4961"/>
                <w:tab w:val="clear" w:pos="5670"/>
                <w:tab w:val="clear" w:pos="8363"/>
                <w:tab w:val="left" w:pos="2587"/>
              </w:tabs>
              <w:spacing w:after="0"/>
              <w:jc w:val="center"/>
            </w:pPr>
            <w:r w:rsidRPr="00372EF2">
              <w:t>Tax clearance certi</w:t>
            </w:r>
            <w:r>
              <w:t>ficate from Ministry of Finance</w:t>
            </w:r>
          </w:p>
        </w:tc>
        <w:tc>
          <w:tcPr>
            <w:tcW w:w="1933" w:type="dxa"/>
          </w:tcPr>
          <w:p w14:paraId="66626532" w14:textId="77777777" w:rsidR="001A33BF" w:rsidRDefault="001A33BF" w:rsidP="00C563D8">
            <w:pPr>
              <w:spacing w:after="0"/>
              <w:jc w:val="center"/>
            </w:pPr>
          </w:p>
        </w:tc>
      </w:tr>
      <w:tr w:rsidR="001A33BF" w14:paraId="0B8AF456" w14:textId="77777777" w:rsidTr="00687C56">
        <w:tc>
          <w:tcPr>
            <w:tcW w:w="2689" w:type="dxa"/>
            <w:gridSpan w:val="2"/>
            <w:vMerge/>
            <w:vAlign w:val="center"/>
          </w:tcPr>
          <w:p w14:paraId="5CF0D364" w14:textId="77777777" w:rsidR="001A33BF" w:rsidRPr="006B071D" w:rsidRDefault="001A33BF" w:rsidP="00C563D8">
            <w:pPr>
              <w:spacing w:after="0"/>
              <w:jc w:val="center"/>
              <w:rPr>
                <w:b/>
              </w:rPr>
            </w:pPr>
          </w:p>
        </w:tc>
        <w:tc>
          <w:tcPr>
            <w:tcW w:w="4394" w:type="dxa"/>
            <w:gridSpan w:val="3"/>
          </w:tcPr>
          <w:p w14:paraId="1DEA8C74" w14:textId="21C1D10E" w:rsidR="001A33BF" w:rsidRPr="00B46739" w:rsidRDefault="00372EF2" w:rsidP="00372EF2">
            <w:pPr>
              <w:spacing w:after="0"/>
              <w:jc w:val="center"/>
            </w:pPr>
            <w:r w:rsidRPr="00372EF2">
              <w:t>Certification of Incorporation from ministry of Justice and Constitutional Affairs</w:t>
            </w:r>
          </w:p>
        </w:tc>
        <w:tc>
          <w:tcPr>
            <w:tcW w:w="1933" w:type="dxa"/>
          </w:tcPr>
          <w:p w14:paraId="4A1B11E9" w14:textId="77777777" w:rsidR="001A33BF" w:rsidRDefault="001A33BF" w:rsidP="00C563D8">
            <w:pPr>
              <w:spacing w:after="0"/>
              <w:jc w:val="center"/>
            </w:pPr>
          </w:p>
        </w:tc>
      </w:tr>
      <w:tr w:rsidR="001A33BF" w14:paraId="7D4F30E5" w14:textId="77777777" w:rsidTr="00687C56">
        <w:tc>
          <w:tcPr>
            <w:tcW w:w="2689" w:type="dxa"/>
            <w:gridSpan w:val="2"/>
            <w:vMerge w:val="restart"/>
            <w:vAlign w:val="center"/>
          </w:tcPr>
          <w:p w14:paraId="6CCC2ECD" w14:textId="77777777" w:rsidR="001A33BF" w:rsidRPr="006B071D" w:rsidRDefault="001A33BF" w:rsidP="00C563D8">
            <w:pPr>
              <w:spacing w:after="0"/>
              <w:jc w:val="center"/>
              <w:rPr>
                <w:b/>
              </w:rPr>
            </w:pPr>
            <w:r w:rsidRPr="006B071D">
              <w:rPr>
                <w:b/>
              </w:rPr>
              <w:t>Capability Criteria Evidence</w:t>
            </w:r>
          </w:p>
        </w:tc>
        <w:tc>
          <w:tcPr>
            <w:tcW w:w="4394" w:type="dxa"/>
            <w:gridSpan w:val="3"/>
          </w:tcPr>
          <w:p w14:paraId="702C6B13" w14:textId="77777777" w:rsidR="001A33BF" w:rsidRPr="00B46739" w:rsidRDefault="001A33BF" w:rsidP="00372EF2">
            <w:pPr>
              <w:spacing w:after="0"/>
              <w:jc w:val="center"/>
            </w:pPr>
            <w:r w:rsidRPr="00B46739">
              <w:t>Completed Bidder Response Document</w:t>
            </w:r>
          </w:p>
        </w:tc>
        <w:tc>
          <w:tcPr>
            <w:tcW w:w="1933" w:type="dxa"/>
          </w:tcPr>
          <w:p w14:paraId="7314BACD" w14:textId="77777777" w:rsidR="001A33BF" w:rsidRDefault="001A33BF" w:rsidP="00C563D8">
            <w:pPr>
              <w:spacing w:after="0"/>
              <w:jc w:val="center"/>
            </w:pPr>
          </w:p>
        </w:tc>
      </w:tr>
      <w:tr w:rsidR="001A33BF" w14:paraId="42AD3418" w14:textId="77777777" w:rsidTr="00687C56">
        <w:tc>
          <w:tcPr>
            <w:tcW w:w="2689" w:type="dxa"/>
            <w:gridSpan w:val="2"/>
            <w:vMerge/>
            <w:vAlign w:val="center"/>
          </w:tcPr>
          <w:p w14:paraId="6213CD15" w14:textId="77777777" w:rsidR="001A33BF" w:rsidRPr="006B071D" w:rsidRDefault="001A33BF" w:rsidP="00C563D8">
            <w:pPr>
              <w:spacing w:after="0"/>
              <w:jc w:val="center"/>
              <w:rPr>
                <w:b/>
              </w:rPr>
            </w:pPr>
          </w:p>
        </w:tc>
        <w:tc>
          <w:tcPr>
            <w:tcW w:w="4394" w:type="dxa"/>
            <w:gridSpan w:val="3"/>
          </w:tcPr>
          <w:p w14:paraId="2CAF7D44" w14:textId="35121D12" w:rsidR="001A33BF" w:rsidRPr="00B46739" w:rsidRDefault="00AC6A05" w:rsidP="00AC6A05">
            <w:pPr>
              <w:spacing w:after="0"/>
            </w:pPr>
            <w:r>
              <w:t>Copies of purchase Order as a proof of experience for each year</w:t>
            </w:r>
          </w:p>
        </w:tc>
        <w:tc>
          <w:tcPr>
            <w:tcW w:w="1933" w:type="dxa"/>
          </w:tcPr>
          <w:p w14:paraId="63655CFD" w14:textId="77777777" w:rsidR="001A33BF" w:rsidRDefault="001A33BF" w:rsidP="00C563D8">
            <w:pPr>
              <w:spacing w:after="0"/>
              <w:jc w:val="center"/>
            </w:pPr>
          </w:p>
        </w:tc>
      </w:tr>
      <w:tr w:rsidR="001A33BF" w14:paraId="165F55DA" w14:textId="77777777" w:rsidTr="00687C56">
        <w:tc>
          <w:tcPr>
            <w:tcW w:w="2689" w:type="dxa"/>
            <w:gridSpan w:val="2"/>
            <w:vMerge/>
            <w:vAlign w:val="center"/>
          </w:tcPr>
          <w:p w14:paraId="09B462ED" w14:textId="77777777" w:rsidR="001A33BF" w:rsidRPr="006B071D" w:rsidRDefault="001A33BF" w:rsidP="00C563D8">
            <w:pPr>
              <w:spacing w:after="0"/>
              <w:jc w:val="center"/>
              <w:rPr>
                <w:b/>
              </w:rPr>
            </w:pPr>
          </w:p>
        </w:tc>
        <w:tc>
          <w:tcPr>
            <w:tcW w:w="4394" w:type="dxa"/>
            <w:gridSpan w:val="3"/>
          </w:tcPr>
          <w:p w14:paraId="6843C848" w14:textId="23A1D30B" w:rsidR="001A33BF" w:rsidRPr="00B46739" w:rsidRDefault="00F95D76" w:rsidP="00C563D8">
            <w:pPr>
              <w:spacing w:after="0"/>
              <w:jc w:val="center"/>
            </w:pPr>
            <w:r>
              <w:t>Bank Statement for previous 6 months</w:t>
            </w:r>
          </w:p>
        </w:tc>
        <w:tc>
          <w:tcPr>
            <w:tcW w:w="1933" w:type="dxa"/>
          </w:tcPr>
          <w:p w14:paraId="0B67561D" w14:textId="77777777" w:rsidR="001A33BF" w:rsidRDefault="001A33BF" w:rsidP="00C563D8">
            <w:pPr>
              <w:spacing w:after="0"/>
              <w:jc w:val="center"/>
            </w:pPr>
          </w:p>
        </w:tc>
      </w:tr>
      <w:tr w:rsidR="001A33BF" w14:paraId="5C0BDC72" w14:textId="77777777" w:rsidTr="00687C56">
        <w:tc>
          <w:tcPr>
            <w:tcW w:w="2689" w:type="dxa"/>
            <w:gridSpan w:val="2"/>
            <w:vMerge/>
            <w:vAlign w:val="center"/>
          </w:tcPr>
          <w:p w14:paraId="626D5254" w14:textId="77777777" w:rsidR="001A33BF" w:rsidRPr="006B071D" w:rsidRDefault="001A33BF" w:rsidP="00C563D8">
            <w:pPr>
              <w:spacing w:after="0"/>
              <w:jc w:val="center"/>
              <w:rPr>
                <w:b/>
              </w:rPr>
            </w:pPr>
          </w:p>
        </w:tc>
        <w:tc>
          <w:tcPr>
            <w:tcW w:w="4394" w:type="dxa"/>
            <w:gridSpan w:val="3"/>
          </w:tcPr>
          <w:p w14:paraId="16FC3AF5" w14:textId="028F4F95" w:rsidR="001A33BF" w:rsidRPr="00B46739" w:rsidRDefault="00F95D76" w:rsidP="00C563D8">
            <w:pPr>
              <w:spacing w:after="0"/>
              <w:jc w:val="center"/>
            </w:pPr>
            <w:r>
              <w:t>Audit report for Year 2019 or 2018?</w:t>
            </w:r>
          </w:p>
        </w:tc>
        <w:tc>
          <w:tcPr>
            <w:tcW w:w="1933" w:type="dxa"/>
          </w:tcPr>
          <w:p w14:paraId="656E85B2" w14:textId="77777777" w:rsidR="001A33BF" w:rsidRDefault="001A33BF" w:rsidP="00C563D8">
            <w:pPr>
              <w:spacing w:after="0"/>
              <w:jc w:val="center"/>
            </w:pPr>
          </w:p>
        </w:tc>
      </w:tr>
      <w:tr w:rsidR="001A33BF" w14:paraId="63DCB8B4" w14:textId="77777777" w:rsidTr="00687C56">
        <w:tc>
          <w:tcPr>
            <w:tcW w:w="2689" w:type="dxa"/>
            <w:gridSpan w:val="2"/>
            <w:vMerge w:val="restart"/>
            <w:vAlign w:val="center"/>
          </w:tcPr>
          <w:p w14:paraId="02D0DE0C" w14:textId="77777777" w:rsidR="001A33BF" w:rsidRPr="006B071D" w:rsidRDefault="001A33BF" w:rsidP="00C563D8">
            <w:pPr>
              <w:spacing w:after="0"/>
              <w:jc w:val="center"/>
              <w:rPr>
                <w:b/>
              </w:rPr>
            </w:pPr>
            <w:r w:rsidRPr="006B071D">
              <w:rPr>
                <w:b/>
              </w:rPr>
              <w:t>Commercial Criteria Evidence</w:t>
            </w:r>
          </w:p>
        </w:tc>
        <w:tc>
          <w:tcPr>
            <w:tcW w:w="4394" w:type="dxa"/>
            <w:gridSpan w:val="3"/>
          </w:tcPr>
          <w:p w14:paraId="21E31427" w14:textId="77777777" w:rsidR="001A33BF" w:rsidRPr="00B46739" w:rsidRDefault="001A33BF" w:rsidP="00C563D8">
            <w:pPr>
              <w:spacing w:after="0"/>
              <w:jc w:val="center"/>
            </w:pPr>
            <w:r w:rsidRPr="00B46739">
              <w:t>Completed Bidder Response Document</w:t>
            </w:r>
          </w:p>
        </w:tc>
        <w:tc>
          <w:tcPr>
            <w:tcW w:w="1933" w:type="dxa"/>
          </w:tcPr>
          <w:p w14:paraId="1F88F2F1" w14:textId="77777777" w:rsidR="001A33BF" w:rsidRDefault="001A33BF" w:rsidP="00C563D8">
            <w:pPr>
              <w:spacing w:after="0"/>
              <w:jc w:val="center"/>
            </w:pPr>
          </w:p>
        </w:tc>
      </w:tr>
      <w:tr w:rsidR="001A33BF" w14:paraId="35AEBBFA" w14:textId="77777777" w:rsidTr="00687C56">
        <w:tc>
          <w:tcPr>
            <w:tcW w:w="2689" w:type="dxa"/>
            <w:gridSpan w:val="2"/>
            <w:vMerge/>
          </w:tcPr>
          <w:p w14:paraId="25A6B13A" w14:textId="77777777" w:rsidR="001A33BF" w:rsidRDefault="001A33BF" w:rsidP="00C563D8">
            <w:pPr>
              <w:spacing w:after="0"/>
              <w:jc w:val="center"/>
            </w:pPr>
          </w:p>
        </w:tc>
        <w:tc>
          <w:tcPr>
            <w:tcW w:w="4394" w:type="dxa"/>
            <w:gridSpan w:val="3"/>
          </w:tcPr>
          <w:p w14:paraId="06E9BDC3" w14:textId="32C6D1FC" w:rsidR="001A33BF" w:rsidRPr="00B46739" w:rsidRDefault="00AA417D" w:rsidP="00C563D8">
            <w:pPr>
              <w:spacing w:after="0"/>
              <w:jc w:val="center"/>
            </w:pPr>
            <w:r>
              <w:t>Completed ‘Appendix 1 Quotation’</w:t>
            </w:r>
          </w:p>
        </w:tc>
        <w:tc>
          <w:tcPr>
            <w:tcW w:w="1933" w:type="dxa"/>
          </w:tcPr>
          <w:p w14:paraId="5021A473" w14:textId="77777777" w:rsidR="001A33BF" w:rsidRDefault="001A33BF" w:rsidP="00C563D8">
            <w:pPr>
              <w:spacing w:after="0"/>
              <w:jc w:val="center"/>
            </w:pPr>
          </w:p>
        </w:tc>
      </w:tr>
      <w:tr w:rsidR="001A33BF" w14:paraId="64D97818" w14:textId="77777777" w:rsidTr="00687C56">
        <w:tc>
          <w:tcPr>
            <w:tcW w:w="2689" w:type="dxa"/>
            <w:gridSpan w:val="2"/>
            <w:vMerge/>
          </w:tcPr>
          <w:p w14:paraId="0B6E2464" w14:textId="77777777" w:rsidR="001A33BF" w:rsidRDefault="001A33BF" w:rsidP="00C563D8">
            <w:pPr>
              <w:spacing w:after="0"/>
              <w:jc w:val="center"/>
            </w:pPr>
          </w:p>
        </w:tc>
        <w:tc>
          <w:tcPr>
            <w:tcW w:w="4394" w:type="dxa"/>
            <w:gridSpan w:val="3"/>
          </w:tcPr>
          <w:p w14:paraId="1B76B725" w14:textId="77777777" w:rsidR="001A33BF" w:rsidRPr="00B46739" w:rsidRDefault="001A33BF" w:rsidP="00C563D8">
            <w:pPr>
              <w:spacing w:after="0"/>
              <w:jc w:val="center"/>
            </w:pPr>
          </w:p>
        </w:tc>
        <w:tc>
          <w:tcPr>
            <w:tcW w:w="1933" w:type="dxa"/>
          </w:tcPr>
          <w:p w14:paraId="345CBD5D" w14:textId="77777777" w:rsidR="001A33BF" w:rsidRDefault="001A33BF" w:rsidP="00C563D8">
            <w:pPr>
              <w:spacing w:after="0"/>
              <w:jc w:val="center"/>
            </w:pPr>
          </w:p>
        </w:tc>
      </w:tr>
      <w:tr w:rsidR="001A33BF" w14:paraId="7AD6AD42" w14:textId="77777777" w:rsidTr="00687C56">
        <w:tc>
          <w:tcPr>
            <w:tcW w:w="2689" w:type="dxa"/>
            <w:gridSpan w:val="2"/>
            <w:vMerge/>
          </w:tcPr>
          <w:p w14:paraId="05E10C5C" w14:textId="77777777" w:rsidR="001A33BF" w:rsidRDefault="001A33BF" w:rsidP="00C563D8">
            <w:pPr>
              <w:spacing w:after="0"/>
              <w:jc w:val="center"/>
            </w:pPr>
          </w:p>
        </w:tc>
        <w:tc>
          <w:tcPr>
            <w:tcW w:w="4394" w:type="dxa"/>
            <w:gridSpan w:val="3"/>
          </w:tcPr>
          <w:p w14:paraId="25A3DE85" w14:textId="77777777" w:rsidR="001A33BF" w:rsidRPr="00B46739" w:rsidRDefault="001A33BF" w:rsidP="00C563D8">
            <w:pPr>
              <w:spacing w:after="0"/>
              <w:jc w:val="center"/>
            </w:pPr>
          </w:p>
        </w:tc>
        <w:tc>
          <w:tcPr>
            <w:tcW w:w="1933" w:type="dxa"/>
          </w:tcPr>
          <w:p w14:paraId="1A9C5788" w14:textId="77777777" w:rsidR="001A33BF" w:rsidRDefault="001A33BF" w:rsidP="00C563D8">
            <w:pPr>
              <w:spacing w:after="0"/>
              <w:jc w:val="center"/>
            </w:pPr>
          </w:p>
        </w:tc>
      </w:tr>
      <w:tr w:rsidR="001A33BF" w14:paraId="583C0538" w14:textId="77777777" w:rsidTr="00C563D8">
        <w:trPr>
          <w:trHeight w:val="271"/>
        </w:trPr>
        <w:tc>
          <w:tcPr>
            <w:tcW w:w="9016" w:type="dxa"/>
            <w:gridSpan w:val="6"/>
          </w:tcPr>
          <w:p w14:paraId="18C1A74D" w14:textId="77777777" w:rsidR="001A33BF" w:rsidRDefault="001A33BF" w:rsidP="00C563D8">
            <w:pPr>
              <w:spacing w:after="0"/>
              <w:jc w:val="center"/>
            </w:pPr>
          </w:p>
        </w:tc>
      </w:tr>
      <w:tr w:rsidR="001A33BF" w14:paraId="6DE6CC2E" w14:textId="77777777" w:rsidTr="00687C56">
        <w:trPr>
          <w:trHeight w:val="461"/>
        </w:trPr>
        <w:tc>
          <w:tcPr>
            <w:tcW w:w="9016" w:type="dxa"/>
            <w:gridSpan w:val="6"/>
            <w:shd w:val="clear" w:color="auto" w:fill="FF0000"/>
            <w:vAlign w:val="center"/>
          </w:tcPr>
          <w:p w14:paraId="11A123CB" w14:textId="77777777" w:rsidR="001A33BF" w:rsidRPr="006B071D" w:rsidRDefault="001A33BF" w:rsidP="00C563D8">
            <w:pPr>
              <w:spacing w:after="0"/>
              <w:rPr>
                <w:b/>
                <w:color w:val="FFFFFF" w:themeColor="background1"/>
              </w:rPr>
            </w:pPr>
            <w:r w:rsidRPr="006B071D">
              <w:rPr>
                <w:b/>
                <w:color w:val="FFFFFF" w:themeColor="background1"/>
              </w:rPr>
              <w:t>We, the Bidder, hereby confirm we compliance with the following policies and requirements:</w:t>
            </w:r>
          </w:p>
        </w:tc>
      </w:tr>
      <w:tr w:rsidR="001A33BF" w14:paraId="5614F78B" w14:textId="77777777" w:rsidTr="00C563D8">
        <w:trPr>
          <w:trHeight w:val="248"/>
        </w:trPr>
        <w:tc>
          <w:tcPr>
            <w:tcW w:w="5524" w:type="dxa"/>
            <w:gridSpan w:val="3"/>
            <w:shd w:val="clear" w:color="auto" w:fill="D9D9D9" w:themeFill="background1" w:themeFillShade="D9"/>
            <w:vAlign w:val="center"/>
          </w:tcPr>
          <w:p w14:paraId="4A33EBB5" w14:textId="77777777" w:rsidR="001A33BF" w:rsidRPr="006B071D" w:rsidRDefault="001A33BF" w:rsidP="00C563D8">
            <w:pPr>
              <w:spacing w:after="0"/>
              <w:jc w:val="center"/>
              <w:rPr>
                <w:b/>
              </w:rPr>
            </w:pPr>
            <w:r w:rsidRPr="006B071D">
              <w:rPr>
                <w:b/>
              </w:rPr>
              <w:t>Policy</w:t>
            </w:r>
          </w:p>
        </w:tc>
        <w:tc>
          <w:tcPr>
            <w:tcW w:w="3492" w:type="dxa"/>
            <w:gridSpan w:val="3"/>
            <w:shd w:val="clear" w:color="auto" w:fill="D9D9D9" w:themeFill="background1" w:themeFillShade="D9"/>
            <w:vAlign w:val="center"/>
          </w:tcPr>
          <w:p w14:paraId="44E66747" w14:textId="77777777" w:rsidR="001A33BF" w:rsidRPr="006B071D" w:rsidRDefault="001A33BF" w:rsidP="00C563D8">
            <w:pPr>
              <w:spacing w:after="0"/>
              <w:jc w:val="center"/>
              <w:rPr>
                <w:b/>
              </w:rPr>
            </w:pPr>
            <w:r w:rsidRPr="006B071D">
              <w:rPr>
                <w:b/>
              </w:rPr>
              <w:t>Signature</w:t>
            </w:r>
          </w:p>
        </w:tc>
      </w:tr>
      <w:tr w:rsidR="001A33BF" w14:paraId="402CAF1D" w14:textId="77777777" w:rsidTr="001A33BF">
        <w:trPr>
          <w:trHeight w:val="469"/>
        </w:trPr>
        <w:tc>
          <w:tcPr>
            <w:tcW w:w="5524" w:type="dxa"/>
            <w:gridSpan w:val="3"/>
            <w:vAlign w:val="center"/>
          </w:tcPr>
          <w:p w14:paraId="7D6966C9" w14:textId="77777777" w:rsidR="001A33BF" w:rsidRDefault="001A33BF" w:rsidP="00C563D8">
            <w:pPr>
              <w:spacing w:after="0"/>
              <w:jc w:val="center"/>
            </w:pPr>
            <w:r>
              <w:t>Conditions of Tendering</w:t>
            </w:r>
          </w:p>
        </w:tc>
        <w:tc>
          <w:tcPr>
            <w:tcW w:w="3492" w:type="dxa"/>
            <w:gridSpan w:val="3"/>
            <w:vAlign w:val="center"/>
          </w:tcPr>
          <w:p w14:paraId="4F991E4F" w14:textId="77777777" w:rsidR="001A33BF" w:rsidRDefault="001A33BF" w:rsidP="00C563D8">
            <w:pPr>
              <w:spacing w:after="0"/>
              <w:jc w:val="center"/>
            </w:pPr>
          </w:p>
        </w:tc>
      </w:tr>
      <w:tr w:rsidR="001A33BF" w14:paraId="322CBECE" w14:textId="77777777" w:rsidTr="001A33BF">
        <w:trPr>
          <w:trHeight w:val="547"/>
        </w:trPr>
        <w:tc>
          <w:tcPr>
            <w:tcW w:w="5524" w:type="dxa"/>
            <w:gridSpan w:val="3"/>
            <w:vAlign w:val="center"/>
          </w:tcPr>
          <w:p w14:paraId="0D46D364" w14:textId="77777777" w:rsidR="001A33BF" w:rsidRDefault="001A33BF" w:rsidP="00C563D8">
            <w:pPr>
              <w:spacing w:after="0"/>
              <w:jc w:val="center"/>
            </w:pPr>
            <w:r>
              <w:t>Terms &amp; Conditions of Purchase</w:t>
            </w:r>
          </w:p>
        </w:tc>
        <w:tc>
          <w:tcPr>
            <w:tcW w:w="3492" w:type="dxa"/>
            <w:gridSpan w:val="3"/>
            <w:vAlign w:val="center"/>
          </w:tcPr>
          <w:p w14:paraId="71284D5C" w14:textId="77777777" w:rsidR="001A33BF" w:rsidRDefault="001A33BF" w:rsidP="00C563D8">
            <w:pPr>
              <w:spacing w:after="0"/>
              <w:jc w:val="center"/>
            </w:pPr>
          </w:p>
        </w:tc>
      </w:tr>
      <w:tr w:rsidR="001A33BF" w14:paraId="0AC60E8A" w14:textId="77777777" w:rsidTr="001A33BF">
        <w:trPr>
          <w:trHeight w:val="569"/>
        </w:trPr>
        <w:tc>
          <w:tcPr>
            <w:tcW w:w="5524" w:type="dxa"/>
            <w:gridSpan w:val="3"/>
            <w:vAlign w:val="center"/>
          </w:tcPr>
          <w:p w14:paraId="79A0AC64" w14:textId="77777777" w:rsidR="001A33BF" w:rsidRDefault="001A33BF" w:rsidP="00C563D8">
            <w:pPr>
              <w:spacing w:after="0"/>
              <w:jc w:val="center"/>
            </w:pPr>
            <w:r>
              <w:t>Child Safeguarding Policy</w:t>
            </w:r>
          </w:p>
        </w:tc>
        <w:tc>
          <w:tcPr>
            <w:tcW w:w="3492" w:type="dxa"/>
            <w:gridSpan w:val="3"/>
            <w:vAlign w:val="center"/>
          </w:tcPr>
          <w:p w14:paraId="24026414" w14:textId="77777777" w:rsidR="001A33BF" w:rsidRDefault="001A33BF" w:rsidP="00C563D8">
            <w:pPr>
              <w:spacing w:after="0"/>
              <w:jc w:val="center"/>
            </w:pPr>
          </w:p>
        </w:tc>
      </w:tr>
      <w:tr w:rsidR="001A33BF" w14:paraId="0EEA627A" w14:textId="77777777" w:rsidTr="001A33BF">
        <w:trPr>
          <w:trHeight w:val="563"/>
        </w:trPr>
        <w:tc>
          <w:tcPr>
            <w:tcW w:w="5524" w:type="dxa"/>
            <w:gridSpan w:val="3"/>
            <w:vAlign w:val="center"/>
          </w:tcPr>
          <w:p w14:paraId="6B286B3E" w14:textId="77777777" w:rsidR="001A33BF" w:rsidRDefault="001A33BF" w:rsidP="00C563D8">
            <w:pPr>
              <w:spacing w:after="0"/>
              <w:jc w:val="center"/>
            </w:pPr>
            <w:r>
              <w:t>Anti-Bribery &amp; Corruption Policy</w:t>
            </w:r>
          </w:p>
        </w:tc>
        <w:tc>
          <w:tcPr>
            <w:tcW w:w="3492" w:type="dxa"/>
            <w:gridSpan w:val="3"/>
            <w:vAlign w:val="center"/>
          </w:tcPr>
          <w:p w14:paraId="08A722B0" w14:textId="77777777" w:rsidR="001A33BF" w:rsidRDefault="001A33BF" w:rsidP="00C563D8">
            <w:pPr>
              <w:spacing w:after="0"/>
              <w:jc w:val="center"/>
            </w:pPr>
          </w:p>
        </w:tc>
      </w:tr>
      <w:tr w:rsidR="001A33BF" w14:paraId="0B147112" w14:textId="77777777" w:rsidTr="001A33BF">
        <w:trPr>
          <w:trHeight w:val="543"/>
        </w:trPr>
        <w:tc>
          <w:tcPr>
            <w:tcW w:w="5524" w:type="dxa"/>
            <w:gridSpan w:val="3"/>
            <w:vAlign w:val="center"/>
          </w:tcPr>
          <w:p w14:paraId="50D0A00F" w14:textId="77777777" w:rsidR="001A33BF" w:rsidRDefault="001A33BF" w:rsidP="00C563D8">
            <w:pPr>
              <w:spacing w:after="0"/>
              <w:jc w:val="center"/>
            </w:pPr>
            <w:r>
              <w:lastRenderedPageBreak/>
              <w:t>Human Trafficking &amp; Modern Slavery Policy</w:t>
            </w:r>
          </w:p>
        </w:tc>
        <w:tc>
          <w:tcPr>
            <w:tcW w:w="3492" w:type="dxa"/>
            <w:gridSpan w:val="3"/>
            <w:vAlign w:val="center"/>
          </w:tcPr>
          <w:p w14:paraId="6E995310" w14:textId="77777777" w:rsidR="001A33BF" w:rsidRDefault="001A33BF" w:rsidP="00C563D8">
            <w:pPr>
              <w:spacing w:after="0"/>
              <w:jc w:val="center"/>
            </w:pPr>
          </w:p>
        </w:tc>
      </w:tr>
      <w:tr w:rsidR="001A33BF" w14:paraId="146714D5" w14:textId="77777777" w:rsidTr="001A33BF">
        <w:trPr>
          <w:trHeight w:val="565"/>
        </w:trPr>
        <w:tc>
          <w:tcPr>
            <w:tcW w:w="5524" w:type="dxa"/>
            <w:gridSpan w:val="3"/>
            <w:vAlign w:val="center"/>
          </w:tcPr>
          <w:p w14:paraId="2A427484" w14:textId="77777777" w:rsidR="001A33BF" w:rsidRDefault="001A33BF" w:rsidP="00C563D8">
            <w:pPr>
              <w:spacing w:after="0"/>
              <w:jc w:val="center"/>
            </w:pPr>
            <w:r>
              <w:t>IAPG Code of Conduct</w:t>
            </w:r>
          </w:p>
        </w:tc>
        <w:tc>
          <w:tcPr>
            <w:tcW w:w="3492" w:type="dxa"/>
            <w:gridSpan w:val="3"/>
            <w:vAlign w:val="center"/>
          </w:tcPr>
          <w:p w14:paraId="527CAF8A" w14:textId="77777777" w:rsidR="001A33BF" w:rsidRDefault="001A33BF" w:rsidP="00C563D8">
            <w:pPr>
              <w:spacing w:after="0"/>
              <w:jc w:val="center"/>
            </w:pPr>
          </w:p>
        </w:tc>
      </w:tr>
    </w:tbl>
    <w:p w14:paraId="5196DEBC"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p>
    <w:p w14:paraId="23EBA458"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220C99D7" w14:textId="77777777" w:rsidR="00291AA4" w:rsidRPr="00DF3B24" w:rsidRDefault="00291AA4" w:rsidP="00DF3B24">
      <w:pPr>
        <w:pStyle w:val="paragraph"/>
        <w:spacing w:before="0" w:beforeAutospacing="0" w:after="0" w:afterAutospacing="0"/>
        <w:jc w:val="both"/>
        <w:textAlignment w:val="baseline"/>
        <w:rPr>
          <w:rStyle w:val="eop"/>
          <w:rFonts w:ascii="Gill Sans MT" w:hAnsi="Gill Sans MT" w:cstheme="minorHAnsi"/>
          <w:sz w:val="22"/>
          <w:szCs w:val="22"/>
        </w:rPr>
      </w:pPr>
      <w:r w:rsidRPr="00DF3B24">
        <w:rPr>
          <w:rStyle w:val="normaltextrun"/>
          <w:rFonts w:ascii="Gill Sans MT" w:hAnsi="Gill Sans MT" w:cstheme="minorHAnsi"/>
          <w:sz w:val="22"/>
          <w:szCs w:val="22"/>
        </w:rPr>
        <w:t>We confirm that Save the Children may in its consideration of our offer, and subsequently, rely on the statements made herein.</w:t>
      </w:r>
      <w:r w:rsidRPr="00DF3B24">
        <w:rPr>
          <w:rStyle w:val="eop"/>
          <w:rFonts w:ascii="Gill Sans MT" w:hAnsi="Gill Sans MT" w:cstheme="minorHAnsi"/>
          <w:sz w:val="22"/>
          <w:szCs w:val="22"/>
        </w:rPr>
        <w:t> </w:t>
      </w:r>
    </w:p>
    <w:p w14:paraId="587686B9" w14:textId="77777777" w:rsidR="00954B71" w:rsidRPr="00DF3B24" w:rsidRDefault="00954B71" w:rsidP="00DF3B24">
      <w:pPr>
        <w:pStyle w:val="paragraph"/>
        <w:spacing w:before="0" w:beforeAutospacing="0" w:after="0" w:afterAutospacing="0"/>
        <w:jc w:val="both"/>
        <w:textAlignment w:val="baseline"/>
        <w:rPr>
          <w:rFonts w:ascii="Gill Sans MT" w:hAnsi="Gill Sans MT" w:cstheme="minorHAnsi"/>
          <w:sz w:val="22"/>
          <w:szCs w:val="22"/>
        </w:rPr>
      </w:pPr>
    </w:p>
    <w:p w14:paraId="561B5B32"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scxw63843710"/>
          <w:rFonts w:ascii="Gill Sans MT" w:hAnsi="Gill Sans MT" w:cstheme="minorHAnsi"/>
          <w:sz w:val="22"/>
          <w:szCs w:val="22"/>
        </w:rPr>
        <w:t> </w:t>
      </w:r>
      <w:r w:rsidRPr="00DF3B24">
        <w:rPr>
          <w:rStyle w:val="eop"/>
          <w:rFonts w:ascii="Gill Sans MT" w:hAnsi="Gill Sans MT" w:cstheme="minorHAnsi"/>
          <w:sz w:val="22"/>
          <w:szCs w:val="22"/>
        </w:rPr>
        <w:t> </w:t>
      </w:r>
    </w:p>
    <w:p w14:paraId="72866DE5"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Signature </w:t>
      </w:r>
      <w:r w:rsidRPr="00DF3B24">
        <w:rPr>
          <w:rStyle w:val="eop"/>
          <w:rFonts w:ascii="Gill Sans MT" w:hAnsi="Gill Sans MT" w:cstheme="minorHAnsi"/>
          <w:sz w:val="22"/>
          <w:szCs w:val="22"/>
        </w:rPr>
        <w:t> </w:t>
      </w:r>
    </w:p>
    <w:p w14:paraId="2A32D72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7B7437BF"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348B990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Name</w:t>
      </w:r>
      <w:r w:rsidRPr="00DF3B24">
        <w:rPr>
          <w:rStyle w:val="eop"/>
          <w:rFonts w:ascii="Gill Sans MT" w:hAnsi="Gill Sans MT" w:cstheme="minorHAnsi"/>
          <w:sz w:val="22"/>
          <w:szCs w:val="22"/>
        </w:rPr>
        <w:t> </w:t>
      </w:r>
    </w:p>
    <w:p w14:paraId="6A7A076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667A7878"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036C781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Job Title</w:t>
      </w:r>
      <w:r w:rsidRPr="00DF3B24">
        <w:rPr>
          <w:rStyle w:val="eop"/>
          <w:rFonts w:ascii="Gill Sans MT" w:hAnsi="Gill Sans MT" w:cstheme="minorHAnsi"/>
          <w:sz w:val="22"/>
          <w:szCs w:val="22"/>
        </w:rPr>
        <w:t> </w:t>
      </w:r>
    </w:p>
    <w:p w14:paraId="73473AA1"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0EA12881"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579B93A2"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Company</w:t>
      </w:r>
      <w:r w:rsidRPr="00DF3B24">
        <w:rPr>
          <w:rStyle w:val="eop"/>
          <w:rFonts w:ascii="Gill Sans MT" w:hAnsi="Gill Sans MT" w:cstheme="minorHAnsi"/>
          <w:sz w:val="22"/>
          <w:szCs w:val="22"/>
        </w:rPr>
        <w:t> </w:t>
      </w:r>
    </w:p>
    <w:p w14:paraId="067BA597"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508C4F5F"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31CDCE39"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Date</w:t>
      </w:r>
      <w:r w:rsidRPr="00DF3B24">
        <w:rPr>
          <w:rStyle w:val="eop"/>
          <w:rFonts w:ascii="Gill Sans MT" w:hAnsi="Gill Sans MT" w:cstheme="minorHAnsi"/>
          <w:sz w:val="22"/>
          <w:szCs w:val="22"/>
        </w:rPr>
        <w:t> </w:t>
      </w:r>
    </w:p>
    <w:p w14:paraId="3F6D2AF6"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                                                                                       </w:t>
      </w:r>
      <w:r w:rsidRPr="00DF3B24">
        <w:rPr>
          <w:rStyle w:val="eop"/>
          <w:rFonts w:ascii="Gill Sans MT" w:hAnsi="Gill Sans MT" w:cstheme="minorHAnsi"/>
          <w:sz w:val="22"/>
          <w:szCs w:val="22"/>
        </w:rPr>
        <w:t> </w:t>
      </w:r>
    </w:p>
    <w:p w14:paraId="5A15F96E" w14:textId="77777777" w:rsidR="00291AA4" w:rsidRPr="00DF3B24" w:rsidRDefault="00656D09" w:rsidP="00DF3B24">
      <w:pPr>
        <w:spacing w:after="0" w:line="240" w:lineRule="auto"/>
        <w:rPr>
          <w:rFonts w:ascii="Gill Sans MT" w:hAnsi="Gill Sans MT" w:cstheme="minorHAnsi"/>
          <w:bCs/>
        </w:rPr>
      </w:pPr>
      <w:r w:rsidRPr="00DF3B24">
        <w:rPr>
          <w:rStyle w:val="normaltextrun"/>
          <w:rFonts w:ascii="Gill Sans MT" w:hAnsi="Gill Sans MT" w:cstheme="minorHAnsi"/>
        </w:rPr>
        <w:t>……………………………………………………………………...</w:t>
      </w:r>
      <w:r w:rsidRPr="00DF3B24">
        <w:rPr>
          <w:rStyle w:val="scxw63843710"/>
          <w:rFonts w:ascii="Gill Sans MT" w:hAnsi="Gill Sans MT" w:cstheme="minorHAnsi"/>
        </w:rPr>
        <w:t> </w:t>
      </w:r>
    </w:p>
    <w:p w14:paraId="180ED78A" w14:textId="77777777" w:rsidR="00291AA4" w:rsidRPr="00DF3B24" w:rsidRDefault="00291AA4" w:rsidP="00DF3B24">
      <w:pPr>
        <w:spacing w:after="0" w:line="240" w:lineRule="auto"/>
        <w:rPr>
          <w:rFonts w:ascii="Gill Sans MT" w:hAnsi="Gill Sans MT" w:cstheme="minorHAnsi"/>
          <w:bCs/>
        </w:rPr>
      </w:pPr>
    </w:p>
    <w:p w14:paraId="0C6F962A" w14:textId="77777777" w:rsidR="00291AA4" w:rsidRPr="00DF3B24" w:rsidRDefault="00291AA4" w:rsidP="00DF3B24">
      <w:pPr>
        <w:spacing w:after="0" w:line="240" w:lineRule="auto"/>
        <w:rPr>
          <w:rFonts w:ascii="Gill Sans MT" w:hAnsi="Gill Sans MT" w:cstheme="minorHAnsi"/>
          <w:i/>
        </w:rPr>
      </w:pPr>
    </w:p>
    <w:p w14:paraId="2FE0723F" w14:textId="77777777" w:rsidR="00291AA4" w:rsidRPr="00DF3B24" w:rsidRDefault="00291AA4" w:rsidP="00DF3B24">
      <w:pPr>
        <w:spacing w:after="0" w:line="240" w:lineRule="auto"/>
        <w:rPr>
          <w:rFonts w:ascii="Gill Sans MT" w:hAnsi="Gill Sans MT" w:cstheme="minorHAnsi"/>
        </w:rPr>
      </w:pPr>
    </w:p>
    <w:p w14:paraId="508B9C13" w14:textId="77777777" w:rsidR="00301A30" w:rsidRPr="00DF3B24" w:rsidRDefault="00301A30" w:rsidP="00DF3B24">
      <w:pPr>
        <w:spacing w:before="100" w:beforeAutospacing="1" w:after="0" w:line="240" w:lineRule="auto"/>
        <w:ind w:left="7"/>
        <w:rPr>
          <w:rFonts w:ascii="Gill Sans MT" w:hAnsi="Gill Sans MT" w:cs="Arial"/>
          <w:bCs/>
          <w:spacing w:val="-3"/>
        </w:rPr>
      </w:pPr>
    </w:p>
    <w:p w14:paraId="16EF5FCB"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783AAEE2"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7E540085"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77A4E839"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0C6DC0EE"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698F256D"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339BC4EE"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79DE9B60" w14:textId="77777777" w:rsidR="00CB3EF9" w:rsidRPr="00DF3B24" w:rsidRDefault="00CB3EF9" w:rsidP="00DF3B24">
      <w:pPr>
        <w:spacing w:before="100" w:beforeAutospacing="1" w:after="0" w:line="240" w:lineRule="auto"/>
        <w:ind w:left="7"/>
        <w:jc w:val="center"/>
        <w:rPr>
          <w:rFonts w:ascii="Gill Sans MT" w:hAnsi="Gill Sans MT" w:cs="Arial"/>
          <w:b/>
          <w:bCs/>
          <w:spacing w:val="-3"/>
        </w:rPr>
      </w:pPr>
    </w:p>
    <w:p w14:paraId="6BFBA590" w14:textId="77777777" w:rsidR="00CB3EF9" w:rsidRDefault="00CB3EF9" w:rsidP="00CB3EF9">
      <w:pPr>
        <w:spacing w:before="100" w:beforeAutospacing="1"/>
        <w:ind w:left="7"/>
        <w:jc w:val="center"/>
        <w:rPr>
          <w:rFonts w:cs="Arial"/>
          <w:b/>
          <w:bCs/>
          <w:spacing w:val="-3"/>
        </w:rPr>
      </w:pPr>
    </w:p>
    <w:p w14:paraId="300B7089" w14:textId="77777777" w:rsidR="009D533C" w:rsidRDefault="009D533C">
      <w:pPr>
        <w:rPr>
          <w:rFonts w:cs="Arial"/>
          <w:b/>
          <w:bCs/>
          <w:spacing w:val="-3"/>
        </w:rPr>
      </w:pPr>
      <w:r>
        <w:rPr>
          <w:rFonts w:cs="Arial"/>
          <w:b/>
          <w:bCs/>
          <w:spacing w:val="-3"/>
        </w:rPr>
        <w:br w:type="page"/>
      </w:r>
    </w:p>
    <w:p w14:paraId="32469DB0" w14:textId="44A070DD" w:rsidR="00F67576" w:rsidRDefault="00F67576">
      <w:pPr>
        <w:rPr>
          <w:rFonts w:eastAsiaTheme="majorEastAsia" w:cstheme="minorHAnsi"/>
          <w:b/>
          <w:sz w:val="32"/>
          <w:szCs w:val="32"/>
        </w:rPr>
      </w:pPr>
      <w:bookmarkStart w:id="17" w:name="_PART_4_-"/>
      <w:bookmarkEnd w:id="17"/>
    </w:p>
    <w:p w14:paraId="76971C72" w14:textId="77777777" w:rsidR="00F67576" w:rsidRPr="00AA3D36" w:rsidRDefault="00F67576" w:rsidP="00F67576">
      <w:pPr>
        <w:pStyle w:val="Heading2"/>
        <w:jc w:val="center"/>
        <w:rPr>
          <w:rFonts w:ascii="Gill Sans MT" w:hAnsi="Gill Sans MT"/>
          <w:b/>
          <w:color w:val="000000" w:themeColor="text1"/>
          <w:sz w:val="24"/>
        </w:rPr>
      </w:pPr>
      <w:bookmarkStart w:id="18" w:name="_SCHEDULE_1_–"/>
      <w:bookmarkEnd w:id="18"/>
      <w:r w:rsidRPr="00AA3D36">
        <w:rPr>
          <w:rFonts w:ascii="Gill Sans MT" w:hAnsi="Gill Sans MT"/>
          <w:b/>
          <w:color w:val="000000" w:themeColor="text1"/>
          <w:sz w:val="24"/>
        </w:rPr>
        <w:t>SCHEDULE 1 – TERMS &amp; CONDITIONS OF BIDDING</w:t>
      </w:r>
    </w:p>
    <w:p w14:paraId="1E2B285E" w14:textId="77777777" w:rsidR="00F67576" w:rsidRPr="00FC265F" w:rsidRDefault="00F67576" w:rsidP="00F67576">
      <w:pPr>
        <w:spacing w:after="0" w:line="276" w:lineRule="auto"/>
        <w:rPr>
          <w:rFonts w:ascii="Gill Sans MT" w:hAnsi="Gill Sans MT" w:cs="Arial"/>
          <w:i/>
        </w:rPr>
      </w:pPr>
    </w:p>
    <w:p w14:paraId="78B867CD" w14:textId="77777777" w:rsidR="00F67576" w:rsidRPr="00FC265F" w:rsidRDefault="00F67576" w:rsidP="00F67576">
      <w:pPr>
        <w:spacing w:after="0" w:line="276" w:lineRule="auto"/>
        <w:ind w:left="142"/>
        <w:rPr>
          <w:rFonts w:ascii="Gill Sans MT" w:hAnsi="Gill Sans MT" w:cs="Arial"/>
          <w:b/>
          <w:bCs/>
        </w:rPr>
      </w:pPr>
      <w:r w:rsidRPr="00FC265F">
        <w:rPr>
          <w:rFonts w:ascii="Gill Sans MT" w:hAnsi="Gill Sans MT" w:cs="Arial"/>
          <w:b/>
          <w:bCs/>
        </w:rPr>
        <w:t>Definitions</w:t>
      </w:r>
    </w:p>
    <w:p w14:paraId="55731284"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In addition to the terms defined in the Cover Letter, in these Conditions, the following definitions apply: </w:t>
      </w:r>
    </w:p>
    <w:p w14:paraId="3A9A3349" w14:textId="77777777" w:rsidR="00F67576" w:rsidRPr="00FC265F" w:rsidRDefault="00F67576" w:rsidP="00F67576">
      <w:pPr>
        <w:spacing w:after="0" w:line="276" w:lineRule="auto"/>
        <w:ind w:left="142"/>
        <w:rPr>
          <w:rFonts w:ascii="Gill Sans MT" w:hAnsi="Gill Sans MT" w:cs="Arial"/>
        </w:rPr>
      </w:pPr>
    </w:p>
    <w:p w14:paraId="48AE4F7C"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(a)</w:t>
      </w:r>
      <w:r w:rsidRPr="00FC265F">
        <w:rPr>
          <w:rFonts w:ascii="Gill Sans MT" w:hAnsi="Gill Sans MT" w:cs="Arial"/>
        </w:rPr>
        <w:tab/>
      </w:r>
      <w:r w:rsidRPr="00FC265F">
        <w:rPr>
          <w:rFonts w:ascii="Gill Sans MT" w:hAnsi="Gill Sans MT" w:cs="Arial"/>
          <w:b/>
        </w:rPr>
        <w:t>Award Criteria</w:t>
      </w:r>
      <w:r w:rsidRPr="00FC265F">
        <w:rPr>
          <w:rFonts w:ascii="Gill Sans MT" w:hAnsi="Gill Sans MT" w:cs="Arial"/>
        </w:rPr>
        <w:t xml:space="preserve"> - the award criteria set out in the Invitation to Tender. </w:t>
      </w:r>
    </w:p>
    <w:p w14:paraId="622C2B53"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b/>
        </w:rPr>
        <w:tab/>
      </w:r>
      <w:r w:rsidRPr="00FC265F">
        <w:rPr>
          <w:rFonts w:ascii="Gill Sans MT" w:hAnsi="Gill Sans MT" w:cs="Arial"/>
        </w:rPr>
        <w:t>(b)</w:t>
      </w:r>
      <w:r w:rsidRPr="00FC265F">
        <w:rPr>
          <w:rFonts w:ascii="Gill Sans MT" w:hAnsi="Gill Sans MT" w:cs="Arial"/>
          <w:b/>
        </w:rPr>
        <w:tab/>
        <w:t xml:space="preserve">Potential supplier </w:t>
      </w:r>
      <w:r w:rsidRPr="00FC265F">
        <w:rPr>
          <w:rFonts w:ascii="Gill Sans MT" w:hAnsi="Gill Sans MT" w:cs="Arial"/>
        </w:rPr>
        <w:t>- a person or organisation who bids for the tender.</w:t>
      </w:r>
    </w:p>
    <w:p w14:paraId="538702D7"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b/>
        </w:rPr>
        <w:tab/>
      </w:r>
      <w:r w:rsidRPr="00FC265F">
        <w:rPr>
          <w:rFonts w:ascii="Gill Sans MT" w:hAnsi="Gill Sans MT" w:cs="Arial"/>
        </w:rPr>
        <w:t>(c)</w:t>
      </w:r>
      <w:r w:rsidRPr="00FC265F">
        <w:rPr>
          <w:rFonts w:ascii="Gill Sans MT" w:hAnsi="Gill Sans MT" w:cs="Arial"/>
        </w:rPr>
        <w:tab/>
      </w:r>
      <w:r w:rsidRPr="00FC265F">
        <w:rPr>
          <w:rFonts w:ascii="Gill Sans MT" w:hAnsi="Gill Sans MT" w:cs="Arial"/>
          <w:b/>
        </w:rPr>
        <w:t>Conditions</w:t>
      </w:r>
      <w:r w:rsidRPr="00FC265F">
        <w:rPr>
          <w:rFonts w:ascii="Gill Sans MT" w:hAnsi="Gill Sans MT" w:cs="Arial"/>
        </w:rPr>
        <w:t xml:space="preserve"> - the conditions set out in this 'Conditions of Tendering 'document.</w:t>
      </w:r>
    </w:p>
    <w:p w14:paraId="7D84DD53"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(d)</w:t>
      </w:r>
      <w:r w:rsidRPr="00FC265F">
        <w:rPr>
          <w:rFonts w:ascii="Gill Sans MT" w:hAnsi="Gill Sans MT" w:cs="Arial"/>
        </w:rPr>
        <w:tab/>
      </w:r>
      <w:r w:rsidRPr="00FC265F">
        <w:rPr>
          <w:rFonts w:ascii="Gill Sans MT" w:hAnsi="Gill Sans MT" w:cs="Arial"/>
          <w:b/>
        </w:rPr>
        <w:t>Cover Letter</w:t>
      </w:r>
      <w:r w:rsidRPr="00FC265F">
        <w:rPr>
          <w:rFonts w:ascii="Gill Sans MT" w:hAnsi="Gill Sans MT" w:cs="Arial"/>
        </w:rPr>
        <w:t xml:space="preserve"> - the cover letter attached to the Tender Information Pack.</w:t>
      </w:r>
    </w:p>
    <w:p w14:paraId="6D2BB694"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(e)</w:t>
      </w:r>
      <w:r w:rsidRPr="00FC265F">
        <w:rPr>
          <w:rFonts w:ascii="Gill Sans MT" w:hAnsi="Gill Sans MT" w:cs="Arial"/>
        </w:rPr>
        <w:tab/>
      </w:r>
      <w:r w:rsidRPr="00FC265F">
        <w:rPr>
          <w:rFonts w:ascii="Gill Sans MT" w:hAnsi="Gill Sans MT" w:cs="Arial"/>
          <w:b/>
        </w:rPr>
        <w:t xml:space="preserve">Goods and/or Services </w:t>
      </w:r>
      <w:r w:rsidRPr="00FC265F">
        <w:rPr>
          <w:rFonts w:ascii="Gill Sans MT" w:hAnsi="Gill Sans MT" w:cs="Arial"/>
        </w:rPr>
        <w:t>- everything purchased by SCI under the contract.</w:t>
      </w:r>
    </w:p>
    <w:p w14:paraId="41084EAA" w14:textId="77777777" w:rsidR="00F67576" w:rsidRPr="00FC265F" w:rsidRDefault="00F67576" w:rsidP="00F67576">
      <w:pPr>
        <w:spacing w:after="0" w:line="276" w:lineRule="auto"/>
        <w:ind w:left="142" w:hanging="1411"/>
        <w:rPr>
          <w:rFonts w:ascii="Gill Sans MT" w:hAnsi="Gill Sans MT" w:cs="Arial"/>
        </w:rPr>
      </w:pPr>
      <w:r w:rsidRPr="00FC265F">
        <w:rPr>
          <w:rFonts w:ascii="Gill Sans MT" w:hAnsi="Gill Sans MT" w:cs="Arial"/>
        </w:rPr>
        <w:tab/>
        <w:t>(f)</w:t>
      </w:r>
      <w:r w:rsidRPr="00FC265F">
        <w:rPr>
          <w:rFonts w:ascii="Gill Sans MT" w:hAnsi="Gill Sans MT" w:cs="Arial"/>
        </w:rPr>
        <w:tab/>
      </w:r>
      <w:r w:rsidRPr="00FC265F">
        <w:rPr>
          <w:rFonts w:ascii="Gill Sans MT" w:hAnsi="Gill Sans MT" w:cs="Arial"/>
          <w:b/>
        </w:rPr>
        <w:t>Invitation to Tender</w:t>
      </w:r>
      <w:r w:rsidRPr="00FC265F">
        <w:rPr>
          <w:rFonts w:ascii="Gill Sans MT" w:hAnsi="Gill Sans MT" w:cs="Arial"/>
        </w:rPr>
        <w:t xml:space="preserve"> - the Tender Information, these Conditions, SCI’s Terms and Conditions of Purchase, SCI's Child Safeguarding Policy, SCI's Anti Bribery and Corruption Policy and the IAPG Code of Conduct.</w:t>
      </w:r>
    </w:p>
    <w:p w14:paraId="76BEB62F" w14:textId="77777777" w:rsidR="00F67576" w:rsidRPr="00FC265F" w:rsidRDefault="00F67576" w:rsidP="00F67576">
      <w:pPr>
        <w:spacing w:after="0" w:line="276" w:lineRule="auto"/>
        <w:ind w:left="142" w:hanging="1411"/>
        <w:rPr>
          <w:rFonts w:ascii="Gill Sans MT" w:hAnsi="Gill Sans MT" w:cs="Arial"/>
        </w:rPr>
      </w:pPr>
      <w:r w:rsidRPr="00FC265F">
        <w:rPr>
          <w:rFonts w:ascii="Gill Sans MT" w:hAnsi="Gill Sans MT" w:cs="Arial"/>
          <w:b/>
        </w:rPr>
        <w:tab/>
      </w:r>
      <w:r w:rsidRPr="00FC265F">
        <w:rPr>
          <w:rFonts w:ascii="Gill Sans MT" w:hAnsi="Gill Sans MT" w:cs="Arial"/>
        </w:rPr>
        <w:t>(g)</w:t>
      </w:r>
      <w:r w:rsidRPr="00FC265F">
        <w:rPr>
          <w:rFonts w:ascii="Gill Sans MT" w:hAnsi="Gill Sans MT" w:cs="Arial"/>
          <w:b/>
        </w:rPr>
        <w:tab/>
        <w:t>SCI</w:t>
      </w:r>
      <w:r w:rsidRPr="00FC265F">
        <w:rPr>
          <w:rFonts w:ascii="Gill Sans MT" w:hAnsi="Gill Sans MT" w:cs="Arial"/>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0D600E88" w14:textId="77777777" w:rsidR="00F67576" w:rsidRPr="00FC265F" w:rsidRDefault="00F67576" w:rsidP="00F67576">
      <w:pPr>
        <w:tabs>
          <w:tab w:val="left" w:pos="720"/>
        </w:tabs>
        <w:spacing w:after="0" w:line="276" w:lineRule="auto"/>
        <w:ind w:left="142" w:hanging="1051"/>
        <w:rPr>
          <w:rFonts w:ascii="Gill Sans MT" w:hAnsi="Gill Sans MT" w:cs="Arial"/>
        </w:rPr>
      </w:pPr>
      <w:r w:rsidRPr="00FC265F">
        <w:rPr>
          <w:rFonts w:ascii="Gill Sans MT" w:hAnsi="Gill Sans MT" w:cs="Arial"/>
        </w:rPr>
        <w:tab/>
        <w:t>(h)</w:t>
      </w:r>
      <w:r w:rsidRPr="00FC265F">
        <w:rPr>
          <w:rFonts w:ascii="Gill Sans MT" w:hAnsi="Gill Sans MT" w:cs="Arial"/>
        </w:rPr>
        <w:tab/>
      </w:r>
      <w:r w:rsidRPr="00FC265F">
        <w:rPr>
          <w:rFonts w:ascii="Gill Sans MT" w:hAnsi="Gill Sans MT" w:cs="Arial"/>
          <w:b/>
        </w:rPr>
        <w:t>Specification</w:t>
      </w:r>
      <w:r w:rsidRPr="00FC265F">
        <w:rPr>
          <w:rFonts w:ascii="Gill Sans MT" w:hAnsi="Gill Sans MT" w:cs="Arial"/>
        </w:rPr>
        <w:t xml:space="preserve"> - any specification for the Goods and/or Services, including any related plans and drawings, supplied by SCI to the Supplier, or specifically produced by the Supplier for SCI, in connection with the tender.</w:t>
      </w:r>
    </w:p>
    <w:p w14:paraId="391A28C9" w14:textId="77777777" w:rsidR="00F67576" w:rsidRPr="00FC265F" w:rsidRDefault="00F67576" w:rsidP="00F67576">
      <w:pPr>
        <w:tabs>
          <w:tab w:val="left" w:pos="720"/>
        </w:tabs>
        <w:spacing w:after="0" w:line="276" w:lineRule="auto"/>
        <w:ind w:left="142" w:hanging="1051"/>
        <w:rPr>
          <w:rFonts w:ascii="Gill Sans MT" w:hAnsi="Gill Sans MT" w:cs="Arial"/>
        </w:rPr>
      </w:pPr>
      <w:r w:rsidRPr="00FC265F">
        <w:rPr>
          <w:rFonts w:ascii="Gill Sans MT" w:hAnsi="Gill Sans MT" w:cs="Arial"/>
        </w:rPr>
        <w:tab/>
        <w:t>(</w:t>
      </w:r>
      <w:proofErr w:type="spellStart"/>
      <w:r w:rsidRPr="00FC265F">
        <w:rPr>
          <w:rFonts w:ascii="Gill Sans MT" w:hAnsi="Gill Sans MT" w:cs="Arial"/>
        </w:rPr>
        <w:t>i</w:t>
      </w:r>
      <w:proofErr w:type="spellEnd"/>
      <w:r w:rsidRPr="00FC265F">
        <w:rPr>
          <w:rFonts w:ascii="Gill Sans MT" w:hAnsi="Gill Sans MT" w:cs="Arial"/>
        </w:rPr>
        <w:t>)</w:t>
      </w:r>
      <w:r w:rsidRPr="00FC265F">
        <w:rPr>
          <w:rFonts w:ascii="Gill Sans MT" w:hAnsi="Gill Sans MT" w:cs="Arial"/>
        </w:rPr>
        <w:tab/>
      </w:r>
      <w:r w:rsidRPr="00FC265F">
        <w:rPr>
          <w:rFonts w:ascii="Gill Sans MT" w:hAnsi="Gill Sans MT" w:cs="Arial"/>
          <w:b/>
        </w:rPr>
        <w:t>Supplier</w:t>
      </w:r>
      <w:r w:rsidRPr="00FC265F">
        <w:rPr>
          <w:rFonts w:ascii="Gill Sans MT" w:hAnsi="Gill Sans MT" w:cs="Arial"/>
        </w:rPr>
        <w:t xml:space="preserve"> - the party which provides Goods and/or Services to SCI. </w:t>
      </w:r>
    </w:p>
    <w:p w14:paraId="3B9B7565" w14:textId="77777777" w:rsidR="00F67576" w:rsidRPr="00FC265F" w:rsidRDefault="00F67576" w:rsidP="00F67576">
      <w:pPr>
        <w:tabs>
          <w:tab w:val="left" w:pos="720"/>
        </w:tabs>
        <w:spacing w:after="0" w:line="276" w:lineRule="auto"/>
        <w:ind w:left="142"/>
        <w:rPr>
          <w:rFonts w:ascii="Gill Sans MT" w:hAnsi="Gill Sans MT" w:cs="Arial"/>
        </w:rPr>
      </w:pPr>
    </w:p>
    <w:p w14:paraId="55F37D61"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The Contract </w:t>
      </w:r>
    </w:p>
    <w:p w14:paraId="791DDC55"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The contract awarded shall be for the supply of goods and/or services, subject to SCI’s Terms and Conditions of Purchase (attached to these Conditions). SCI reserves the right to undertake a formal review of the contract after twelve (12) months. </w:t>
      </w:r>
    </w:p>
    <w:p w14:paraId="099AB0E1" w14:textId="77777777" w:rsidR="00F67576" w:rsidRPr="00FC265F" w:rsidRDefault="00F67576" w:rsidP="00F67576">
      <w:pPr>
        <w:spacing w:after="0" w:line="276" w:lineRule="auto"/>
        <w:ind w:left="142"/>
        <w:rPr>
          <w:rFonts w:ascii="Gill Sans MT" w:hAnsi="Gill Sans MT" w:cs="Arial"/>
        </w:rPr>
      </w:pPr>
    </w:p>
    <w:p w14:paraId="0E804EEE"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Late tenders</w:t>
      </w:r>
    </w:p>
    <w:p w14:paraId="6B60B3DC"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Tenders received after the Closing Date will not be considered, unless there are in SCI’s sole discretion exceptional circumstances which have caused the delay. </w:t>
      </w:r>
    </w:p>
    <w:p w14:paraId="77E0EFFC" w14:textId="77777777" w:rsidR="00F67576" w:rsidRPr="00FC265F" w:rsidRDefault="00F67576" w:rsidP="00F67576">
      <w:pPr>
        <w:spacing w:after="0" w:line="276" w:lineRule="auto"/>
        <w:ind w:left="142"/>
        <w:rPr>
          <w:rFonts w:ascii="Gill Sans MT" w:hAnsi="Gill Sans MT" w:cs="Arial"/>
        </w:rPr>
      </w:pPr>
    </w:p>
    <w:p w14:paraId="0B639A80"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Correspondence</w:t>
      </w:r>
    </w:p>
    <w:p w14:paraId="072ACF09"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All communications from Potential suppliers to SCI relating to the tender must be in writing and addressed to the person identified in this Invitation to Tender. Any request for information should be received at least 5 days before the Closing Date, as defined in the Invitation to Tender. Where appropriate responses to questions submitted by any Potential supplier will be circulated by SCI to all Potential supplier s to ensure fairness in the process. </w:t>
      </w:r>
    </w:p>
    <w:p w14:paraId="10553808" w14:textId="77777777" w:rsidR="00F67576" w:rsidRPr="00FC265F" w:rsidRDefault="00F67576" w:rsidP="00F67576">
      <w:pPr>
        <w:spacing w:after="0" w:line="276" w:lineRule="auto"/>
        <w:ind w:left="142"/>
        <w:rPr>
          <w:rFonts w:ascii="Gill Sans MT" w:hAnsi="Gill Sans MT" w:cs="Arial"/>
        </w:rPr>
      </w:pPr>
    </w:p>
    <w:p w14:paraId="30534161" w14:textId="77777777" w:rsidR="00F67576" w:rsidRPr="00FC265F" w:rsidRDefault="00F67576" w:rsidP="00F67576">
      <w:pPr>
        <w:keepNext/>
        <w:numPr>
          <w:ilvl w:val="0"/>
          <w:numId w:val="1"/>
        </w:numPr>
        <w:spacing w:after="0" w:line="276" w:lineRule="auto"/>
        <w:ind w:left="142" w:hanging="357"/>
        <w:rPr>
          <w:rFonts w:ascii="Gill Sans MT" w:hAnsi="Gill Sans MT" w:cs="Arial"/>
          <w:b/>
          <w:bCs/>
        </w:rPr>
      </w:pPr>
      <w:r w:rsidRPr="00FC265F">
        <w:rPr>
          <w:rFonts w:ascii="Gill Sans MT" w:hAnsi="Gill Sans MT" w:cs="Arial"/>
          <w:b/>
          <w:bCs/>
        </w:rPr>
        <w:t xml:space="preserve">Acceptance of tenders </w:t>
      </w:r>
    </w:p>
    <w:p w14:paraId="0500021B"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SCI may, unless the Potential supplier expressly stipulates to the contrary in the tender, accept whatever part of a tender that SCI so wishes. SCI is under no obligation to accept the lowest or any tender.</w:t>
      </w:r>
    </w:p>
    <w:p w14:paraId="6C5D6D71" w14:textId="77777777" w:rsidR="00F67576" w:rsidRPr="00FC265F" w:rsidRDefault="00F67576" w:rsidP="00F67576">
      <w:pPr>
        <w:keepNext/>
        <w:numPr>
          <w:ilvl w:val="0"/>
          <w:numId w:val="1"/>
        </w:numPr>
        <w:spacing w:after="0" w:line="276" w:lineRule="auto"/>
        <w:ind w:left="142" w:hanging="357"/>
        <w:rPr>
          <w:rFonts w:ascii="Gill Sans MT" w:hAnsi="Gill Sans MT" w:cs="Arial"/>
          <w:b/>
          <w:bCs/>
        </w:rPr>
      </w:pPr>
      <w:r w:rsidRPr="00FC265F">
        <w:rPr>
          <w:rFonts w:ascii="Gill Sans MT" w:hAnsi="Gill Sans MT" w:cs="Arial"/>
          <w:b/>
          <w:bCs/>
        </w:rPr>
        <w:t xml:space="preserve">Alternative offer </w:t>
      </w:r>
    </w:p>
    <w:p w14:paraId="573C8BA0" w14:textId="77777777" w:rsidR="00F67576" w:rsidRPr="00FC265F" w:rsidRDefault="00F67576" w:rsidP="00F67576">
      <w:pPr>
        <w:keepLines/>
        <w:spacing w:after="0" w:line="276" w:lineRule="auto"/>
        <w:ind w:left="142"/>
        <w:rPr>
          <w:rFonts w:ascii="Gill Sans MT" w:hAnsi="Gill Sans MT" w:cs="Arial"/>
        </w:rPr>
      </w:pPr>
      <w:r w:rsidRPr="00FC265F">
        <w:rPr>
          <w:rFonts w:ascii="Gill Sans MT" w:hAnsi="Gill Sans MT" w:cs="Arial"/>
        </w:rPr>
        <w:t>If the Potential supplier wishes to propose modifications to the tender (which may provide a better way to achieve SCI’s Specification) these may, at SCI's discretion, be considered as an Alternative Offer. The Potential supplier must make any Alternative Offer in a separate letter to accompany the Tender. SCI is under no obligation to accept Alternative Offers.</w:t>
      </w:r>
    </w:p>
    <w:p w14:paraId="48C55177" w14:textId="77777777" w:rsidR="00F67576" w:rsidRPr="00FC265F" w:rsidRDefault="00F67576" w:rsidP="00F67576">
      <w:pPr>
        <w:keepLines/>
        <w:spacing w:after="0" w:line="276" w:lineRule="auto"/>
        <w:ind w:left="142"/>
        <w:rPr>
          <w:rFonts w:ascii="Gill Sans MT" w:hAnsi="Gill Sans MT" w:cs="Arial"/>
        </w:rPr>
      </w:pPr>
    </w:p>
    <w:p w14:paraId="54D321FD"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Prices</w:t>
      </w:r>
    </w:p>
    <w:p w14:paraId="42CBC5FF"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lastRenderedPageBreak/>
        <w:t>Tendered prices must be shown as both inclusive of and exclusive of any Value Added Tax chargeable or any similar tax (if applicable).</w:t>
      </w:r>
    </w:p>
    <w:p w14:paraId="1E778E5F" w14:textId="77777777" w:rsidR="00F67576" w:rsidRPr="00FC265F" w:rsidRDefault="00F67576" w:rsidP="00F67576">
      <w:pPr>
        <w:spacing w:after="0" w:line="276" w:lineRule="auto"/>
        <w:ind w:left="142"/>
        <w:rPr>
          <w:rFonts w:ascii="Gill Sans MT" w:hAnsi="Gill Sans MT" w:cs="Arial"/>
        </w:rPr>
      </w:pPr>
    </w:p>
    <w:p w14:paraId="6B9D97F8"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No reimbursement of tender expenses </w:t>
      </w:r>
    </w:p>
    <w:p w14:paraId="17DBED8C"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Expenses incurred in the preparation and dispatch of the tender will not be reimbursed. </w:t>
      </w:r>
    </w:p>
    <w:p w14:paraId="6B34CF6D" w14:textId="77777777" w:rsidR="00F67576" w:rsidRPr="00FC265F" w:rsidRDefault="00F67576" w:rsidP="00F67576">
      <w:pPr>
        <w:spacing w:after="0" w:line="276" w:lineRule="auto"/>
        <w:ind w:left="142"/>
        <w:rPr>
          <w:rFonts w:ascii="Gill Sans MT" w:hAnsi="Gill Sans MT" w:cs="Arial"/>
        </w:rPr>
      </w:pPr>
    </w:p>
    <w:p w14:paraId="640671F2"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Non-Disclosure and Confidentiality  </w:t>
      </w:r>
    </w:p>
    <w:p w14:paraId="664E39BD" w14:textId="77777777" w:rsidR="00F67576" w:rsidRPr="00FC265F" w:rsidRDefault="00F67576" w:rsidP="00F67576">
      <w:pPr>
        <w:tabs>
          <w:tab w:val="left" w:pos="720"/>
        </w:tabs>
        <w:spacing w:after="0" w:line="276" w:lineRule="auto"/>
        <w:ind w:left="142"/>
        <w:rPr>
          <w:rFonts w:ascii="Gill Sans MT" w:hAnsi="Gill Sans MT" w:cs="Arial"/>
          <w:b/>
        </w:rPr>
      </w:pPr>
      <w:r>
        <w:rPr>
          <w:rFonts w:ascii="Gill Sans MT" w:hAnsi="Gill Sans MT" w:cs="Arial"/>
        </w:rPr>
        <w:t>Potential supplier</w:t>
      </w:r>
      <w:r w:rsidRPr="00FC265F">
        <w:rPr>
          <w:rFonts w:ascii="Gill Sans MT" w:hAnsi="Gill Sans MT" w:cs="Arial"/>
        </w:rPr>
        <w:t>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FC265F">
          <w:rPr>
            <w:rFonts w:ascii="Gill Sans MT" w:hAnsi="Gill Sans MT" w:cs="Arial"/>
            <w:b/>
          </w:rPr>
          <w:t>Confidential</w:t>
        </w:r>
      </w:smartTag>
      <w:r w:rsidRPr="00FC265F">
        <w:rPr>
          <w:rFonts w:ascii="Gill Sans MT" w:hAnsi="Gill Sans MT" w:cs="Arial"/>
          <w:b/>
        </w:rPr>
        <w:t xml:space="preserve"> Information</w:t>
      </w:r>
      <w:r w:rsidRPr="00FC265F">
        <w:rPr>
          <w:rFonts w:ascii="Gill Sans MT" w:hAnsi="Gill Sans MT" w:cs="Arial"/>
        </w:rPr>
        <w:t xml:space="preserve">”) as </w:t>
      </w:r>
      <w:smartTag w:uri="schemas-workshare-com/workshare" w:element="confidentialinformationexposure">
        <w:smartTagPr>
          <w:attr w:name="TagType" w:val="5"/>
        </w:smartTagPr>
        <w:r w:rsidRPr="00FC265F">
          <w:rPr>
            <w:rFonts w:ascii="Gill Sans MT" w:hAnsi="Gill Sans MT" w:cs="Arial"/>
          </w:rPr>
          <w:t>confidential</w:t>
        </w:r>
      </w:smartTag>
      <w:r w:rsidRPr="00FC265F">
        <w:rPr>
          <w:rFonts w:ascii="Gill Sans MT" w:hAnsi="Gill Sans MT" w:cs="Arial"/>
        </w:rPr>
        <w:t>. All Potential suppliers shall:</w:t>
      </w:r>
    </w:p>
    <w:p w14:paraId="6209E5EB"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recognise the confidential nature of the Confidential Information;</w:t>
      </w:r>
    </w:p>
    <w:p w14:paraId="30C6558B"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 xml:space="preserve">respect the confidence placed in the Potential supplier by SCI by maintaining the secrecy of the Confidential Information; </w:t>
      </w:r>
    </w:p>
    <w:p w14:paraId="43CC81EC"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employ any part of the Confidential Information without SCI's prior written consent, for any purpose except that of tendering for business from SCI;</w:t>
      </w:r>
    </w:p>
    <w:p w14:paraId="17A11F11"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disclose the Confidential Information to third parties without SCI's prior written consent;</w:t>
      </w:r>
    </w:p>
    <w:p w14:paraId="1B318AF9"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employ their knowledge of the Confidential Information in any way that would be detrimental or harmful to SCI;</w:t>
      </w:r>
    </w:p>
    <w:p w14:paraId="56AD23FC"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use all reasonable efforts to prevent the disclosure of the Confidential Information to third parties;</w:t>
      </w:r>
    </w:p>
    <w:p w14:paraId="4B4A56DC"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 xml:space="preserve">notify SCI immediately of any possible breach of the provisions of this Condition 9 and acknowledge that damages may not be an adequate remedy for such a breach. </w:t>
      </w:r>
    </w:p>
    <w:p w14:paraId="7DF3075E" w14:textId="77777777" w:rsidR="00F67576" w:rsidRPr="00FC265F" w:rsidRDefault="00F67576" w:rsidP="00F67576">
      <w:pPr>
        <w:spacing w:after="0" w:line="276" w:lineRule="auto"/>
        <w:ind w:left="142"/>
        <w:rPr>
          <w:rFonts w:ascii="Gill Sans MT" w:hAnsi="Gill Sans MT" w:cs="Arial"/>
        </w:rPr>
      </w:pPr>
    </w:p>
    <w:p w14:paraId="6F6E8BFE" w14:textId="77777777" w:rsidR="00F67576" w:rsidRPr="00FC265F" w:rsidRDefault="00F67576" w:rsidP="00F67576">
      <w:pPr>
        <w:keepNext/>
        <w:numPr>
          <w:ilvl w:val="0"/>
          <w:numId w:val="1"/>
        </w:numPr>
        <w:tabs>
          <w:tab w:val="clear" w:pos="720"/>
          <w:tab w:val="left" w:pos="709"/>
        </w:tabs>
        <w:spacing w:after="0" w:line="276" w:lineRule="auto"/>
        <w:ind w:left="142" w:hanging="357"/>
        <w:rPr>
          <w:rFonts w:ascii="Gill Sans MT" w:hAnsi="Gill Sans MT" w:cs="Arial"/>
          <w:b/>
          <w:bCs/>
        </w:rPr>
      </w:pPr>
      <w:r w:rsidRPr="00FC265F">
        <w:rPr>
          <w:rFonts w:ascii="Gill Sans MT" w:hAnsi="Gill Sans MT" w:cs="Arial"/>
          <w:b/>
          <w:bCs/>
        </w:rPr>
        <w:t>Award Procedure</w:t>
      </w:r>
    </w:p>
    <w:p w14:paraId="7EFD905F"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SCI’s Procurement Committee will review the </w:t>
      </w:r>
      <w:r>
        <w:rPr>
          <w:rFonts w:ascii="Gill Sans MT" w:hAnsi="Gill Sans MT" w:cs="Arial"/>
        </w:rPr>
        <w:t>Potential supplier</w:t>
      </w:r>
      <w:r w:rsidRPr="00FC265F">
        <w:rPr>
          <w:rFonts w:ascii="Gill Sans MT" w:hAnsi="Gill Sans MT" w:cs="Arial"/>
        </w:rPr>
        <w:t xml:space="preserve">s and their tenders to determine, in accordance with the Award Criteria, whether they will award the contract to any one of them. </w:t>
      </w:r>
    </w:p>
    <w:p w14:paraId="60988B83" w14:textId="77777777" w:rsidR="00F67576" w:rsidRPr="00FC265F" w:rsidRDefault="00F67576" w:rsidP="00F67576">
      <w:pPr>
        <w:spacing w:after="0" w:line="276" w:lineRule="auto"/>
        <w:ind w:left="142"/>
        <w:rPr>
          <w:rFonts w:ascii="Gill Sans MT" w:hAnsi="Gill Sans MT" w:cs="Arial"/>
        </w:rPr>
      </w:pPr>
    </w:p>
    <w:p w14:paraId="572D1C4C"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Information and Record Keeping </w:t>
      </w:r>
    </w:p>
    <w:p w14:paraId="78A3652D"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SCI shall consider any reasonable request from any unsuccessful Potential supplier for feedback on its </w:t>
      </w:r>
      <w:r>
        <w:rPr>
          <w:rFonts w:ascii="Gill Sans MT" w:hAnsi="Gill Sans MT" w:cs="Arial"/>
        </w:rPr>
        <w:t>bid</w:t>
      </w:r>
      <w:r w:rsidRPr="00FC265F">
        <w:rPr>
          <w:rFonts w:ascii="Gill Sans MT" w:hAnsi="Gill Sans MT" w:cs="Arial"/>
        </w:rPr>
        <w:t xml:space="preserve"> and, where it is appropriate and proportionate to do so, provide the unsuccessful Potential supplier</w:t>
      </w:r>
      <w:r>
        <w:rPr>
          <w:rFonts w:ascii="Gill Sans MT" w:hAnsi="Gill Sans MT" w:cs="Arial"/>
        </w:rPr>
        <w:t xml:space="preserve"> with reasons why the bid</w:t>
      </w:r>
      <w:r w:rsidRPr="00FC265F">
        <w:rPr>
          <w:rFonts w:ascii="Gill Sans MT" w:hAnsi="Gill Sans MT" w:cs="Arial"/>
        </w:rPr>
        <w:t xml:space="preserve"> was rejected.  Where applicable, this information shall be provided within 30 business days from (but not including) the date on which SCI receives the request. </w:t>
      </w:r>
      <w:r w:rsidRPr="00FC265F">
        <w:rPr>
          <w:rFonts w:ascii="Gill Sans MT" w:hAnsi="Gill Sans MT" w:cs="Arial"/>
        </w:rPr>
        <w:br/>
      </w:r>
    </w:p>
    <w:p w14:paraId="2F6D59D2" w14:textId="77777777" w:rsidR="00F67576" w:rsidRPr="00FC265F" w:rsidRDefault="00F67576" w:rsidP="00F67576">
      <w:pPr>
        <w:spacing w:after="0" w:line="276" w:lineRule="auto"/>
        <w:ind w:left="142"/>
        <w:rPr>
          <w:rFonts w:ascii="Gill Sans MT" w:hAnsi="Gill Sans MT" w:cs="Arial"/>
        </w:rPr>
      </w:pPr>
    </w:p>
    <w:p w14:paraId="111BAB7A"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Anti-Bribery and Corruption</w:t>
      </w:r>
    </w:p>
    <w:p w14:paraId="6D8E2728"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All Potential suppliers are required to comply fully with SCI’s Anti-Bribery and Corruption Policy (attached to these Conditions).</w:t>
      </w:r>
    </w:p>
    <w:p w14:paraId="01812072" w14:textId="77777777" w:rsidR="00F67576" w:rsidRPr="00FC265F" w:rsidRDefault="00F67576" w:rsidP="00F67576">
      <w:pPr>
        <w:spacing w:after="0" w:line="276" w:lineRule="auto"/>
        <w:ind w:left="142"/>
        <w:rPr>
          <w:rFonts w:ascii="Gill Sans MT" w:hAnsi="Gill Sans MT" w:cs="Arial"/>
        </w:rPr>
      </w:pPr>
    </w:p>
    <w:p w14:paraId="51C67314"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Child Protection </w:t>
      </w:r>
    </w:p>
    <w:p w14:paraId="4539B2EA"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All </w:t>
      </w:r>
      <w:r>
        <w:rPr>
          <w:rFonts w:ascii="Gill Sans MT" w:hAnsi="Gill Sans MT" w:cs="Arial"/>
        </w:rPr>
        <w:t>Potential supplier</w:t>
      </w:r>
      <w:r w:rsidRPr="00FC265F">
        <w:rPr>
          <w:rFonts w:ascii="Gill Sans MT" w:hAnsi="Gill Sans MT" w:cs="Arial"/>
        </w:rPr>
        <w:t>s are required to comply fully with SCI’s Child Safeguarding Policy (attached to these Conditions).</w:t>
      </w:r>
    </w:p>
    <w:p w14:paraId="5191887C" w14:textId="77777777" w:rsidR="00F67576" w:rsidRPr="00FC265F" w:rsidRDefault="00F67576" w:rsidP="00F67576">
      <w:pPr>
        <w:spacing w:after="0" w:line="276" w:lineRule="auto"/>
        <w:ind w:left="142"/>
        <w:rPr>
          <w:rFonts w:ascii="Gill Sans MT" w:hAnsi="Gill Sans MT" w:cs="Arial"/>
        </w:rPr>
      </w:pPr>
    </w:p>
    <w:p w14:paraId="572DCFD7"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Human Trafficking and Modern Slavery</w:t>
      </w:r>
    </w:p>
    <w:p w14:paraId="138B604C" w14:textId="77777777" w:rsidR="00F67576" w:rsidRPr="00FC265F" w:rsidRDefault="00F67576" w:rsidP="00F67576">
      <w:pPr>
        <w:pStyle w:val="ListParagraph"/>
        <w:spacing w:after="0" w:line="276" w:lineRule="auto"/>
        <w:ind w:left="142"/>
        <w:rPr>
          <w:rFonts w:ascii="Gill Sans MT" w:hAnsi="Gill Sans MT" w:cs="Arial"/>
        </w:rPr>
      </w:pPr>
      <w:r w:rsidRPr="00FC265F">
        <w:rPr>
          <w:rFonts w:ascii="Gill Sans MT" w:hAnsi="Gill Sans MT" w:cs="Arial"/>
        </w:rPr>
        <w:t xml:space="preserve">All </w:t>
      </w:r>
      <w:r>
        <w:rPr>
          <w:rFonts w:ascii="Gill Sans MT" w:hAnsi="Gill Sans MT" w:cs="Arial"/>
        </w:rPr>
        <w:t>Potential supplier</w:t>
      </w:r>
      <w:r w:rsidRPr="00FC265F">
        <w:rPr>
          <w:rFonts w:ascii="Gill Sans MT" w:hAnsi="Gill Sans MT" w:cs="Arial"/>
        </w:rPr>
        <w:t>s are required to comply fully with SCI’s Human Trafficking and Modern Slavery Policy (attached to these Conditions).</w:t>
      </w:r>
    </w:p>
    <w:p w14:paraId="64F9FA61" w14:textId="77777777" w:rsidR="00F67576" w:rsidRPr="00FC265F" w:rsidRDefault="00F67576" w:rsidP="00F67576">
      <w:pPr>
        <w:spacing w:after="0" w:line="276" w:lineRule="auto"/>
        <w:ind w:left="142"/>
        <w:rPr>
          <w:rFonts w:ascii="Gill Sans MT" w:hAnsi="Gill Sans MT" w:cs="Arial"/>
        </w:rPr>
      </w:pPr>
    </w:p>
    <w:p w14:paraId="650752F9"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Exclusion Criteria</w:t>
      </w:r>
    </w:p>
    <w:p w14:paraId="6506FE56" w14:textId="77777777" w:rsidR="00F67576" w:rsidRPr="00FC265F" w:rsidRDefault="00F67576" w:rsidP="00F67576">
      <w:pPr>
        <w:tabs>
          <w:tab w:val="left" w:pos="720"/>
        </w:tabs>
        <w:spacing w:after="0" w:line="276" w:lineRule="auto"/>
        <w:ind w:left="142"/>
        <w:rPr>
          <w:rFonts w:ascii="Gill Sans MT" w:hAnsi="Gill Sans MT" w:cs="Arial"/>
        </w:rPr>
      </w:pPr>
      <w:r w:rsidRPr="00FC265F">
        <w:rPr>
          <w:rFonts w:ascii="Gill Sans MT" w:hAnsi="Gill Sans MT" w:cs="Arial"/>
        </w:rPr>
        <w:tab/>
        <w:t>Any Potential supplier is required to confirm in writing that:</w:t>
      </w:r>
    </w:p>
    <w:p w14:paraId="585807F3"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Neither it nor any related company to which it regularly subcontracts is insolvent or being wound up, is having its affairs administered by the courts, has entered into an arrangement with</w:t>
      </w:r>
      <w:r w:rsidRPr="00FC265F">
        <w:rPr>
          <w:rFonts w:ascii="Gill Sans MT" w:eastAsia="Arial" w:hAnsi="Gill Sans MT" w:cs="Arial"/>
        </w:rPr>
        <w:t> </w:t>
      </w:r>
      <w:r w:rsidRPr="00FC265F">
        <w:rPr>
          <w:rFonts w:ascii="Gill Sans MT" w:hAnsi="Gill Sans MT" w:cs="Arial"/>
        </w:rPr>
        <w:t>creditors, has suspended business activities, is the subject of</w:t>
      </w:r>
      <w:r w:rsidRPr="00FC265F">
        <w:rPr>
          <w:rFonts w:ascii="Gill Sans MT" w:eastAsia="Arial" w:hAnsi="Gill Sans MT" w:cs="Arial"/>
        </w:rPr>
        <w:t xml:space="preserve">  </w:t>
      </w:r>
      <w:r w:rsidRPr="00FC265F">
        <w:rPr>
          <w:rFonts w:ascii="Gill Sans MT" w:hAnsi="Gill Sans MT" w:cs="Arial"/>
        </w:rPr>
        <w:t>proceedings concerning those matters, or are in any analogous </w:t>
      </w:r>
      <w:r w:rsidRPr="00FC265F">
        <w:rPr>
          <w:rFonts w:ascii="Gill Sans MT" w:eastAsia="Arial" w:hAnsi="Gill Sans MT" w:cs="Arial"/>
        </w:rPr>
        <w:t xml:space="preserve"> </w:t>
      </w:r>
      <w:r w:rsidRPr="00FC265F">
        <w:rPr>
          <w:rFonts w:ascii="Gill Sans MT" w:hAnsi="Gill Sans MT" w:cs="Arial"/>
        </w:rPr>
        <w:t>situation arising from a similar procedure provided for in national </w:t>
      </w:r>
      <w:r w:rsidRPr="00FC265F">
        <w:rPr>
          <w:rFonts w:ascii="Gill Sans MT" w:eastAsia="Arial" w:hAnsi="Gill Sans MT" w:cs="Arial"/>
        </w:rPr>
        <w:t xml:space="preserve"> </w:t>
      </w:r>
      <w:r w:rsidRPr="00FC265F">
        <w:rPr>
          <w:rFonts w:ascii="Gill Sans MT" w:hAnsi="Gill Sans MT" w:cs="Arial"/>
        </w:rPr>
        <w:t>legislation or regulations;</w:t>
      </w:r>
    </w:p>
    <w:p w14:paraId="4435E5E5"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lastRenderedPageBreak/>
        <w:t>Neither it nor a company to which it regularly subcontracts has been convicted of fraud, corruption, involvement in a criminal organisation, any money laundering offence, any offence concerning professional</w:t>
      </w:r>
      <w:r w:rsidRPr="00FC265F">
        <w:rPr>
          <w:rFonts w:ascii="Gill Sans MT" w:eastAsia="Arial" w:hAnsi="Gill Sans MT" w:cs="Arial"/>
        </w:rPr>
        <w:t> </w:t>
      </w:r>
      <w:r w:rsidRPr="00FC265F">
        <w:rPr>
          <w:rFonts w:ascii="Gill Sans MT" w:hAnsi="Gill Sans MT" w:cs="Arial"/>
        </w:rPr>
        <w:t>conduct, breaches of applicable labour law or labour tax legislation or any other illegal activity by a judgment in any court of law whether national or international;</w:t>
      </w:r>
    </w:p>
    <w:p w14:paraId="62C15C41"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eastAsia="Arial" w:hAnsi="Gill Sans MT" w:cs="Arial"/>
        </w:rPr>
        <w:t xml:space="preserve">Neither it nor a company </w:t>
      </w:r>
      <w:r w:rsidRPr="00FC265F">
        <w:rPr>
          <w:rFonts w:ascii="Gill Sans MT" w:hAnsi="Gill Sans MT" w:cs="Arial"/>
        </w:rPr>
        <w:t>to which it regularly subcontracts has failed to comply with its obligations relating to the payment of social security contributions or the payment of taxes in accordance with the legal provisions of the relevant country in which it the Potential supplier operates.</w:t>
      </w:r>
    </w:p>
    <w:p w14:paraId="2EFD1031"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Any Potential supplier will automatically be excluded from the tender process if it is found that they </w:t>
      </w:r>
      <w:r w:rsidRPr="00FC265F">
        <w:rPr>
          <w:rFonts w:ascii="Gill Sans MT" w:eastAsia="Arial" w:hAnsi="Gill Sans MT" w:cs="Arial"/>
        </w:rPr>
        <w:t>are</w:t>
      </w:r>
      <w:r w:rsidRPr="00FC265F">
        <w:rPr>
          <w:rFonts w:ascii="Gill Sans MT" w:hAnsi="Gill Sans MT" w:cs="Arial"/>
        </w:rPr>
        <w:t xml:space="preserve"> guilty of misrepresentation in supplying the required information within their tender bid or fail to supply the required information.</w:t>
      </w:r>
    </w:p>
    <w:p w14:paraId="3D62F4D4" w14:textId="77777777" w:rsidR="00F67576" w:rsidRPr="00FC265F" w:rsidRDefault="00F67576" w:rsidP="00F67576">
      <w:pPr>
        <w:spacing w:after="0" w:line="276" w:lineRule="auto"/>
        <w:ind w:left="142"/>
        <w:rPr>
          <w:rFonts w:ascii="Gill Sans MT" w:hAnsi="Gill Sans MT" w:cs="Arial"/>
        </w:rPr>
      </w:pPr>
    </w:p>
    <w:p w14:paraId="1857385E"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Conflict of Interest / Non Collusion </w:t>
      </w:r>
    </w:p>
    <w:p w14:paraId="651A2F56"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Any Potential supplier is required to confirm in writing:</w:t>
      </w:r>
    </w:p>
    <w:p w14:paraId="3896D122"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is not aware of any connection between it or any of its directors or senior managers and the directors and staff of SCI which may affect the outcome of the selection process. If there are such connections the Potential supplier is required to disclose them.</w:t>
      </w:r>
    </w:p>
    <w:p w14:paraId="0CE1C57E"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Whether or not there are any existing contacts between SCI, and any other Save the Children entity, and it and if there are any arrangements which have been put in place over the last twenty four (24) months.</w:t>
      </w:r>
    </w:p>
    <w:p w14:paraId="4C6238D5"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has not communicated to anyone other than SCI the amount or approximate amount of the tender.</w:t>
      </w:r>
    </w:p>
    <w:p w14:paraId="6F2B16D9"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has not and will not offer pay or give any sum of money commission, gift, inducement or other financial benefit directly or indirectly to any person for doing or omitting to do any act in relation to the tender process.</w:t>
      </w:r>
    </w:p>
    <w:p w14:paraId="63186A02" w14:textId="77777777" w:rsidR="00F67576" w:rsidRPr="00FC265F" w:rsidRDefault="00F67576" w:rsidP="00F67576">
      <w:pPr>
        <w:spacing w:after="0" w:line="276" w:lineRule="auto"/>
        <w:ind w:left="142"/>
        <w:rPr>
          <w:rFonts w:ascii="Gill Sans MT" w:hAnsi="Gill Sans MT" w:cs="Arial"/>
        </w:rPr>
      </w:pPr>
    </w:p>
    <w:p w14:paraId="3AA7AD36"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Assignment and novation</w:t>
      </w:r>
    </w:p>
    <w:p w14:paraId="4DACCC54"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All Potential suppliers are required to confirm that they will if required be willing to enter into a contract on similar terms with either SCI or any other Save the Children entity if so required.</w:t>
      </w:r>
    </w:p>
    <w:p w14:paraId="6232B915" w14:textId="5C4079A7" w:rsidR="00F67576" w:rsidRDefault="00F67576">
      <w:pPr>
        <w:rPr>
          <w:rFonts w:eastAsiaTheme="majorEastAsia" w:cstheme="minorHAnsi"/>
          <w:b/>
          <w:sz w:val="32"/>
          <w:szCs w:val="32"/>
        </w:rPr>
      </w:pPr>
    </w:p>
    <w:p w14:paraId="2FB0720C" w14:textId="77777777" w:rsidR="00F67576" w:rsidRDefault="00F67576">
      <w:pPr>
        <w:rPr>
          <w:rFonts w:eastAsiaTheme="majorEastAsia" w:cstheme="minorHAnsi"/>
          <w:b/>
          <w:sz w:val="32"/>
          <w:szCs w:val="32"/>
        </w:rPr>
      </w:pPr>
      <w:r>
        <w:rPr>
          <w:rFonts w:cstheme="minorHAnsi"/>
          <w:b/>
        </w:rPr>
        <w:br w:type="page"/>
      </w:r>
    </w:p>
    <w:p w14:paraId="41E90EE9" w14:textId="0CEE5E9D" w:rsidR="001046FA" w:rsidRPr="002E6366" w:rsidRDefault="009D533C" w:rsidP="002E6366">
      <w:pPr>
        <w:pStyle w:val="Heading1"/>
        <w:jc w:val="center"/>
        <w:rPr>
          <w:rFonts w:asciiTheme="minorHAnsi" w:hAnsiTheme="minorHAnsi" w:cstheme="minorHAnsi"/>
          <w:b/>
          <w:color w:val="auto"/>
        </w:rPr>
      </w:pPr>
      <w:r w:rsidRPr="002E6366">
        <w:rPr>
          <w:rFonts w:asciiTheme="minorHAnsi" w:hAnsiTheme="minorHAnsi" w:cstheme="minorHAnsi"/>
          <w:b/>
          <w:color w:val="auto"/>
        </w:rPr>
        <w:lastRenderedPageBreak/>
        <w:t xml:space="preserve">PART 4 - </w:t>
      </w:r>
      <w:r w:rsidR="00634365" w:rsidRPr="002E6366">
        <w:rPr>
          <w:rFonts w:asciiTheme="minorHAnsi" w:hAnsiTheme="minorHAnsi" w:cstheme="minorHAnsi"/>
          <w:b/>
          <w:color w:val="auto"/>
        </w:rPr>
        <w:t>APPENDICES</w:t>
      </w:r>
    </w:p>
    <w:p w14:paraId="24EDE400" w14:textId="77777777" w:rsidR="00634365" w:rsidRDefault="009D533C" w:rsidP="009D533C">
      <w:pPr>
        <w:spacing w:before="100" w:beforeAutospacing="1"/>
        <w:ind w:left="7"/>
        <w:rPr>
          <w:rFonts w:cs="Arial"/>
          <w:bCs/>
          <w:spacing w:val="-3"/>
        </w:rPr>
      </w:pPr>
      <w:r w:rsidRPr="009D533C">
        <w:rPr>
          <w:rFonts w:cs="Arial"/>
          <w:b/>
          <w:bCs/>
          <w:spacing w:val="-3"/>
        </w:rPr>
        <w:t>Appendix 1</w:t>
      </w:r>
      <w:r>
        <w:rPr>
          <w:rFonts w:cs="Arial"/>
          <w:bCs/>
          <w:spacing w:val="-3"/>
        </w:rPr>
        <w:t xml:space="preserve"> -</w:t>
      </w:r>
      <w:r w:rsidR="00634365">
        <w:rPr>
          <w:rFonts w:cs="Arial"/>
          <w:bCs/>
          <w:spacing w:val="-3"/>
        </w:rPr>
        <w:t xml:space="preserve"> Terms &amp; Conditions of Purchase</w:t>
      </w:r>
    </w:p>
    <w:p w14:paraId="5550A84B" w14:textId="22FA516E" w:rsidR="00634365" w:rsidRDefault="00634365" w:rsidP="009D533C">
      <w:pPr>
        <w:spacing w:before="100" w:beforeAutospacing="1"/>
        <w:ind w:left="7"/>
        <w:rPr>
          <w:rFonts w:cs="Arial"/>
          <w:bCs/>
          <w:spacing w:val="-3"/>
        </w:rPr>
      </w:pPr>
      <w:r w:rsidRPr="009D533C">
        <w:rPr>
          <w:rFonts w:cs="Arial"/>
          <w:b/>
          <w:bCs/>
          <w:spacing w:val="-3"/>
        </w:rPr>
        <w:t>Appendix 2</w:t>
      </w:r>
      <w:r>
        <w:rPr>
          <w:rFonts w:cs="Arial"/>
          <w:bCs/>
          <w:spacing w:val="-3"/>
        </w:rPr>
        <w:t xml:space="preserve"> – Save the </w:t>
      </w:r>
      <w:r w:rsidR="000815A1">
        <w:rPr>
          <w:rFonts w:cs="Arial"/>
          <w:bCs/>
          <w:spacing w:val="-3"/>
        </w:rPr>
        <w:t>Children’s</w:t>
      </w:r>
      <w:r>
        <w:rPr>
          <w:rFonts w:cs="Arial"/>
          <w:bCs/>
          <w:spacing w:val="-3"/>
        </w:rPr>
        <w:t xml:space="preserve"> Safeguarding Policy</w:t>
      </w:r>
    </w:p>
    <w:p w14:paraId="12552C5A" w14:textId="6334B962" w:rsidR="00634365" w:rsidRDefault="00634365" w:rsidP="009D533C">
      <w:pPr>
        <w:spacing w:before="100" w:beforeAutospacing="1"/>
        <w:ind w:left="7"/>
        <w:rPr>
          <w:rFonts w:cs="Arial"/>
          <w:bCs/>
          <w:spacing w:val="-3"/>
        </w:rPr>
      </w:pPr>
      <w:r w:rsidRPr="009D533C">
        <w:rPr>
          <w:rFonts w:cs="Arial"/>
          <w:b/>
          <w:bCs/>
          <w:spacing w:val="-3"/>
        </w:rPr>
        <w:t>Appendix 3</w:t>
      </w:r>
      <w:r>
        <w:rPr>
          <w:rFonts w:cs="Arial"/>
          <w:bCs/>
          <w:spacing w:val="-3"/>
        </w:rPr>
        <w:t xml:space="preserve"> – Save the </w:t>
      </w:r>
      <w:r w:rsidR="000815A1">
        <w:rPr>
          <w:rFonts w:cs="Arial"/>
          <w:bCs/>
          <w:spacing w:val="-3"/>
        </w:rPr>
        <w:t>Children’s</w:t>
      </w:r>
      <w:r>
        <w:rPr>
          <w:rFonts w:cs="Arial"/>
          <w:bCs/>
          <w:spacing w:val="-3"/>
        </w:rPr>
        <w:t xml:space="preserve"> Anti-Bribery and Corruption Policy</w:t>
      </w:r>
    </w:p>
    <w:p w14:paraId="689329C5" w14:textId="615F3FB9" w:rsidR="00634365" w:rsidRDefault="00634365" w:rsidP="009D533C">
      <w:pPr>
        <w:spacing w:before="100" w:beforeAutospacing="1"/>
        <w:ind w:left="7"/>
        <w:rPr>
          <w:rFonts w:cs="Arial"/>
          <w:bCs/>
          <w:spacing w:val="-3"/>
        </w:rPr>
      </w:pPr>
      <w:r w:rsidRPr="009D533C">
        <w:rPr>
          <w:rFonts w:cs="Arial"/>
          <w:b/>
          <w:bCs/>
          <w:spacing w:val="-3"/>
        </w:rPr>
        <w:t>Appendix 4</w:t>
      </w:r>
      <w:r>
        <w:rPr>
          <w:rFonts w:cs="Arial"/>
          <w:bCs/>
          <w:spacing w:val="-3"/>
        </w:rPr>
        <w:t xml:space="preserve"> – Save the </w:t>
      </w:r>
      <w:r w:rsidR="000815A1">
        <w:rPr>
          <w:rFonts w:cs="Arial"/>
          <w:bCs/>
          <w:spacing w:val="-3"/>
        </w:rPr>
        <w:t>Children’s</w:t>
      </w:r>
      <w:r>
        <w:rPr>
          <w:rFonts w:cs="Arial"/>
          <w:bCs/>
          <w:spacing w:val="-3"/>
        </w:rPr>
        <w:t xml:space="preserve"> Human Trafficking and Modern Slavery Policy</w:t>
      </w:r>
    </w:p>
    <w:p w14:paraId="70B669CB" w14:textId="77777777" w:rsidR="00634365" w:rsidRDefault="00634365" w:rsidP="009D533C">
      <w:pPr>
        <w:spacing w:before="100" w:beforeAutospacing="1"/>
        <w:ind w:left="7"/>
        <w:rPr>
          <w:rFonts w:cs="Arial"/>
          <w:bCs/>
          <w:spacing w:val="-3"/>
        </w:rPr>
      </w:pPr>
      <w:r w:rsidRPr="009D533C">
        <w:rPr>
          <w:rFonts w:cs="Arial"/>
          <w:b/>
          <w:bCs/>
          <w:spacing w:val="-3"/>
        </w:rPr>
        <w:t>Appendix 5</w:t>
      </w:r>
      <w:r>
        <w:rPr>
          <w:rFonts w:cs="Arial"/>
          <w:bCs/>
          <w:spacing w:val="-3"/>
        </w:rPr>
        <w:t xml:space="preserve"> – Code of Conduct for IAPG Agencies and Suppliers </w:t>
      </w:r>
    </w:p>
    <w:p w14:paraId="21057AEC" w14:textId="52B5356A" w:rsidR="00634365" w:rsidRDefault="00634365" w:rsidP="001031BC">
      <w:pPr>
        <w:spacing w:before="100" w:beforeAutospacing="1"/>
        <w:rPr>
          <w:rFonts w:cs="Arial"/>
          <w:b/>
          <w:bCs/>
          <w:spacing w:val="-3"/>
        </w:rPr>
      </w:pPr>
    </w:p>
    <w:p w14:paraId="0CCF11FE" w14:textId="0EC29569" w:rsidR="001031BC" w:rsidRDefault="001031BC" w:rsidP="001031BC">
      <w:pPr>
        <w:spacing w:before="100" w:beforeAutospacing="1"/>
        <w:rPr>
          <w:rFonts w:cs="Arial"/>
          <w:b/>
          <w:bCs/>
          <w:spacing w:val="-3"/>
        </w:rPr>
      </w:pPr>
    </w:p>
    <w:p w14:paraId="59EAA945" w14:textId="7517EA29" w:rsidR="001031BC" w:rsidRDefault="001031BC" w:rsidP="001031BC">
      <w:pPr>
        <w:spacing w:before="100" w:beforeAutospacing="1"/>
        <w:rPr>
          <w:rFonts w:cs="Arial"/>
          <w:b/>
          <w:bCs/>
          <w:spacing w:val="-3"/>
        </w:rPr>
      </w:pPr>
    </w:p>
    <w:p w14:paraId="317F2A9F" w14:textId="48948F07" w:rsidR="001031BC" w:rsidRDefault="001031BC" w:rsidP="001031BC">
      <w:pPr>
        <w:spacing w:before="100" w:beforeAutospacing="1"/>
        <w:rPr>
          <w:rFonts w:cs="Arial"/>
          <w:b/>
          <w:bCs/>
          <w:spacing w:val="-3"/>
        </w:rPr>
      </w:pPr>
    </w:p>
    <w:p w14:paraId="063FCE5F" w14:textId="094B81AC" w:rsidR="001031BC" w:rsidRDefault="001031BC" w:rsidP="001031BC">
      <w:pPr>
        <w:spacing w:before="100" w:beforeAutospacing="1"/>
        <w:rPr>
          <w:rFonts w:cs="Arial"/>
          <w:b/>
          <w:bCs/>
          <w:spacing w:val="-3"/>
        </w:rPr>
      </w:pPr>
    </w:p>
    <w:p w14:paraId="30BA4ECB" w14:textId="4545411F" w:rsidR="001031BC" w:rsidRDefault="001031BC" w:rsidP="001031BC">
      <w:pPr>
        <w:spacing w:before="100" w:beforeAutospacing="1"/>
        <w:rPr>
          <w:rFonts w:cs="Arial"/>
          <w:b/>
          <w:bCs/>
          <w:spacing w:val="-3"/>
        </w:rPr>
      </w:pPr>
    </w:p>
    <w:p w14:paraId="5C5EC758" w14:textId="2F146037" w:rsidR="001031BC" w:rsidRDefault="001031BC" w:rsidP="001031BC">
      <w:pPr>
        <w:rPr>
          <w:rFonts w:cs="Arial"/>
          <w:b/>
          <w:bCs/>
          <w:spacing w:val="-3"/>
        </w:rPr>
      </w:pPr>
    </w:p>
    <w:p w14:paraId="3BBBF04A" w14:textId="2902ACE6" w:rsidR="001031BC" w:rsidRDefault="001031BC" w:rsidP="001031BC">
      <w:pPr>
        <w:rPr>
          <w:rFonts w:cs="Arial"/>
          <w:b/>
          <w:bCs/>
          <w:spacing w:val="-3"/>
        </w:rPr>
      </w:pPr>
    </w:p>
    <w:p w14:paraId="1E38E194" w14:textId="77777777" w:rsidR="001031BC" w:rsidRDefault="001031BC">
      <w:pPr>
        <w:rPr>
          <w:rFonts w:cs="Arial"/>
          <w:b/>
          <w:bCs/>
          <w:spacing w:val="-3"/>
        </w:rPr>
      </w:pPr>
      <w:r>
        <w:rPr>
          <w:rFonts w:cs="Arial"/>
          <w:b/>
          <w:bCs/>
          <w:spacing w:val="-3"/>
        </w:rPr>
        <w:br w:type="page"/>
      </w:r>
    </w:p>
    <w:p w14:paraId="66AFA9BA" w14:textId="30ED6498" w:rsidR="001031BC" w:rsidRDefault="001031BC" w:rsidP="001031BC"/>
    <w:p w14:paraId="31CF2BB6" w14:textId="662DED52" w:rsidR="001031BC" w:rsidRDefault="001031BC" w:rsidP="00F67576">
      <w:pPr>
        <w:pStyle w:val="Heading2"/>
        <w:jc w:val="center"/>
        <w:rPr>
          <w:rFonts w:asciiTheme="minorHAnsi" w:hAnsiTheme="minorHAnsi"/>
          <w:b/>
          <w:color w:val="auto"/>
          <w:sz w:val="24"/>
          <w:szCs w:val="24"/>
        </w:rPr>
      </w:pPr>
      <w:r w:rsidRPr="001031BC">
        <w:rPr>
          <w:rFonts w:asciiTheme="minorHAnsi" w:hAnsiTheme="minorHAnsi"/>
          <w:b/>
          <w:color w:val="auto"/>
          <w:sz w:val="24"/>
          <w:szCs w:val="24"/>
        </w:rPr>
        <w:t>APPENDIX 1 – TERMS &amp; CONDITIONS OF PURCHASE</w:t>
      </w:r>
    </w:p>
    <w:p w14:paraId="0AF6586E" w14:textId="301C12B6" w:rsidR="001031BC" w:rsidRDefault="001031BC" w:rsidP="001031BC"/>
    <w:p w14:paraId="05D229B8"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after="280" w:line="280" w:lineRule="atLeast"/>
        <w:jc w:val="center"/>
        <w:rPr>
          <w:rFonts w:ascii="Gill Sans MT" w:eastAsia="Times New Roman" w:hAnsi="Gill Sans MT" w:cs="Arial"/>
          <w:b/>
          <w:kern w:val="16"/>
          <w:sz w:val="22"/>
          <w:szCs w:val="22"/>
          <w:lang w:eastAsia="zh-CN"/>
        </w:rPr>
      </w:pPr>
      <w:r w:rsidRPr="00312217">
        <w:rPr>
          <w:rFonts w:ascii="Gill Sans MT" w:eastAsia="Times New Roman" w:hAnsi="Gill Sans MT" w:cs="Arial"/>
          <w:b/>
          <w:kern w:val="16"/>
          <w:sz w:val="22"/>
          <w:szCs w:val="22"/>
          <w:lang w:eastAsia="zh-CN"/>
        </w:rPr>
        <w:t>FRAMEWORK AGREEMENT FOR THE SUPPLY OF GOODS</w:t>
      </w:r>
    </w:p>
    <w:p w14:paraId="6A97197C"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after="280" w:line="280" w:lineRule="atLeast"/>
        <w:jc w:val="center"/>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 xml:space="preserve">SCI contract reference number: </w:t>
      </w:r>
      <w:r w:rsidRPr="00312217">
        <w:rPr>
          <w:rFonts w:ascii="Gill Sans MT" w:eastAsia="Times New Roman" w:hAnsi="Gill Sans MT" w:cs="Arial"/>
          <w:color w:val="FF0000"/>
          <w:kern w:val="16"/>
          <w:sz w:val="22"/>
          <w:szCs w:val="22"/>
          <w:lang w:eastAsia="zh-CN"/>
        </w:rPr>
        <w:t>[insert]</w:t>
      </w:r>
    </w:p>
    <w:p w14:paraId="41B9993E"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after="280" w:line="280" w:lineRule="atLeast"/>
        <w:rPr>
          <w:rFonts w:ascii="Gill Sans MT" w:eastAsia="Times New Roman" w:hAnsi="Gill Sans MT" w:cs="Arial"/>
          <w:kern w:val="16"/>
          <w:sz w:val="22"/>
          <w:szCs w:val="22"/>
          <w:lang w:eastAsia="zh-CN"/>
        </w:rPr>
      </w:pPr>
      <w:r w:rsidRPr="00312217">
        <w:rPr>
          <w:rFonts w:ascii="Gill Sans MT" w:eastAsia="Times New Roman" w:hAnsi="Gill Sans MT" w:cs="Arial"/>
          <w:b/>
          <w:kern w:val="16"/>
          <w:sz w:val="22"/>
          <w:szCs w:val="22"/>
          <w:lang w:eastAsia="zh-CN"/>
        </w:rPr>
        <w:t xml:space="preserve">THIS AGREEMENT </w:t>
      </w:r>
      <w:r w:rsidRPr="00312217">
        <w:rPr>
          <w:rFonts w:ascii="Gill Sans MT" w:eastAsia="Times New Roman" w:hAnsi="Gill Sans MT" w:cs="Arial"/>
          <w:kern w:val="16"/>
          <w:sz w:val="22"/>
          <w:szCs w:val="22"/>
          <w:lang w:eastAsia="zh-CN"/>
        </w:rPr>
        <w:t xml:space="preserve">is dated </w:t>
      </w:r>
      <w:r w:rsidRPr="00312217">
        <w:rPr>
          <w:rFonts w:ascii="Gill Sans MT" w:eastAsia="Times New Roman" w:hAnsi="Gill Sans MT" w:cs="Arial"/>
          <w:color w:val="FF0000"/>
          <w:kern w:val="16"/>
          <w:sz w:val="22"/>
          <w:szCs w:val="22"/>
          <w:lang w:eastAsia="zh-CN"/>
        </w:rPr>
        <w:t>[</w:t>
      </w:r>
      <w:r w:rsidRPr="00312217">
        <w:rPr>
          <w:rFonts w:ascii="Gill Sans MT" w:eastAsia="Times New Roman" w:hAnsi="Gill Sans MT" w:cs="Arial"/>
          <w:i/>
          <w:color w:val="FF0000"/>
          <w:kern w:val="16"/>
          <w:sz w:val="22"/>
          <w:szCs w:val="22"/>
          <w:lang w:eastAsia="zh-CN"/>
        </w:rPr>
        <w:t>insert date of execution or date of last signature</w:t>
      </w:r>
      <w:r w:rsidRPr="00312217">
        <w:rPr>
          <w:rFonts w:ascii="Gill Sans MT" w:eastAsia="Times New Roman" w:hAnsi="Gill Sans MT" w:cs="Arial"/>
          <w:color w:val="FF0000"/>
          <w:kern w:val="16"/>
          <w:sz w:val="22"/>
          <w:szCs w:val="22"/>
          <w:lang w:eastAsia="zh-CN"/>
        </w:rPr>
        <w:t>]</w:t>
      </w:r>
    </w:p>
    <w:p w14:paraId="0838A848"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after="280" w:line="280" w:lineRule="atLeast"/>
        <w:rPr>
          <w:rFonts w:ascii="Gill Sans MT" w:eastAsia="Times New Roman" w:hAnsi="Gill Sans MT" w:cs="Arial"/>
          <w:b/>
          <w:bCs/>
          <w:spacing w:val="4"/>
          <w:kern w:val="16"/>
          <w:sz w:val="22"/>
          <w:szCs w:val="22"/>
          <w:lang w:eastAsia="zh-CN"/>
        </w:rPr>
      </w:pPr>
      <w:r w:rsidRPr="00312217">
        <w:rPr>
          <w:rFonts w:ascii="Gill Sans MT" w:eastAsia="Times New Roman" w:hAnsi="Gill Sans MT" w:cs="Arial"/>
          <w:b/>
          <w:kern w:val="16"/>
          <w:sz w:val="22"/>
          <w:szCs w:val="22"/>
          <w:lang w:eastAsia="zh-CN"/>
        </w:rPr>
        <w:t>PARTIES</w:t>
      </w:r>
    </w:p>
    <w:p w14:paraId="009C93F3" w14:textId="77777777" w:rsidR="00312217" w:rsidRPr="00312217" w:rsidRDefault="00312217" w:rsidP="00312217">
      <w:pPr>
        <w:widowControl w:val="0"/>
        <w:numPr>
          <w:ilvl w:val="0"/>
          <w:numId w:val="35"/>
        </w:numPr>
        <w:tabs>
          <w:tab w:val="left" w:pos="709"/>
          <w:tab w:val="left" w:pos="1418"/>
          <w:tab w:val="left" w:pos="2126"/>
          <w:tab w:val="left" w:pos="2835"/>
          <w:tab w:val="left" w:pos="3544"/>
          <w:tab w:val="left" w:pos="4253"/>
          <w:tab w:val="left" w:pos="4961"/>
          <w:tab w:val="left" w:pos="5670"/>
          <w:tab w:val="right" w:pos="8363"/>
        </w:tabs>
        <w:autoSpaceDE w:val="0"/>
        <w:autoSpaceDN w:val="0"/>
        <w:spacing w:before="100" w:beforeAutospacing="1" w:after="280" w:line="280" w:lineRule="atLeast"/>
        <w:ind w:left="709" w:hanging="708"/>
        <w:jc w:val="both"/>
        <w:rPr>
          <w:rFonts w:ascii="Gill Sans MT" w:eastAsia="Times New Roman" w:hAnsi="Gill Sans MT" w:cs="Arial"/>
          <w:b/>
          <w:bCs/>
          <w:spacing w:val="-8"/>
          <w:kern w:val="16"/>
          <w:sz w:val="22"/>
          <w:szCs w:val="22"/>
          <w:lang w:eastAsia="zh-CN"/>
        </w:rPr>
      </w:pPr>
      <w:r w:rsidRPr="00312217">
        <w:rPr>
          <w:rFonts w:ascii="Gill Sans MT" w:eastAsia="Times New Roman" w:hAnsi="Gill Sans MT" w:cs="Arial"/>
          <w:b/>
          <w:bCs/>
          <w:spacing w:val="-2"/>
          <w:kern w:val="16"/>
          <w:sz w:val="22"/>
          <w:szCs w:val="22"/>
          <w:lang w:eastAsia="zh-CN"/>
        </w:rPr>
        <w:t>Save the Children International</w:t>
      </w:r>
      <w:r w:rsidRPr="00312217">
        <w:rPr>
          <w:rFonts w:ascii="Gill Sans MT" w:eastAsia="Times New Roman" w:hAnsi="Gill Sans MT" w:cs="Arial"/>
          <w:bCs/>
          <w:spacing w:val="-2"/>
          <w:kern w:val="16"/>
          <w:sz w:val="22"/>
          <w:szCs w:val="22"/>
          <w:lang w:eastAsia="zh-CN"/>
        </w:rPr>
        <w:t>,</w:t>
      </w:r>
      <w:r w:rsidRPr="00312217">
        <w:rPr>
          <w:rFonts w:ascii="Gill Sans MT" w:eastAsia="Times New Roman" w:hAnsi="Gill Sans MT" w:cs="Arial"/>
          <w:b/>
          <w:bCs/>
          <w:spacing w:val="-2"/>
          <w:kern w:val="16"/>
          <w:sz w:val="22"/>
          <w:szCs w:val="22"/>
          <w:lang w:eastAsia="zh-CN"/>
        </w:rPr>
        <w:t xml:space="preserve"> </w:t>
      </w:r>
      <w:r w:rsidRPr="00312217">
        <w:rPr>
          <w:rFonts w:ascii="Gill Sans MT" w:eastAsia="Times New Roman" w:hAnsi="Gill Sans MT" w:cs="Arial"/>
          <w:color w:val="FF0000"/>
          <w:spacing w:val="-2"/>
          <w:kern w:val="16"/>
          <w:sz w:val="22"/>
          <w:szCs w:val="22"/>
          <w:lang w:eastAsia="zh-CN"/>
        </w:rPr>
        <w:t>[</w:t>
      </w:r>
      <w:r w:rsidRPr="00312217">
        <w:rPr>
          <w:rFonts w:ascii="Gill Sans MT" w:eastAsia="Times New Roman" w:hAnsi="Gill Sans MT" w:cs="Arial"/>
          <w:i/>
          <w:color w:val="FF0000"/>
          <w:spacing w:val="-2"/>
          <w:kern w:val="16"/>
          <w:sz w:val="22"/>
          <w:szCs w:val="22"/>
          <w:lang w:eastAsia="zh-CN"/>
        </w:rPr>
        <w:t>insert office and address details</w:t>
      </w:r>
      <w:r w:rsidRPr="00312217">
        <w:rPr>
          <w:rFonts w:ascii="Gill Sans MT" w:eastAsia="Times New Roman" w:hAnsi="Gill Sans MT" w:cs="Arial"/>
          <w:color w:val="FF0000"/>
          <w:spacing w:val="-2"/>
          <w:kern w:val="16"/>
          <w:sz w:val="22"/>
          <w:szCs w:val="22"/>
          <w:lang w:eastAsia="zh-CN"/>
        </w:rPr>
        <w:t xml:space="preserve">] </w:t>
      </w:r>
      <w:r w:rsidRPr="00312217">
        <w:rPr>
          <w:rFonts w:ascii="Gill Sans MT" w:eastAsia="Times New Roman" w:hAnsi="Gill Sans MT" w:cs="Arial"/>
          <w:kern w:val="16"/>
          <w:sz w:val="22"/>
          <w:szCs w:val="22"/>
          <w:lang w:eastAsia="zh-CN"/>
        </w:rPr>
        <w:t>(the "</w:t>
      </w:r>
      <w:r w:rsidRPr="00312217">
        <w:rPr>
          <w:rFonts w:ascii="Gill Sans MT" w:eastAsia="Times New Roman" w:hAnsi="Gill Sans MT" w:cs="Arial"/>
          <w:b/>
          <w:bCs/>
          <w:kern w:val="16"/>
          <w:sz w:val="22"/>
          <w:szCs w:val="22"/>
          <w:lang w:eastAsia="zh-CN"/>
        </w:rPr>
        <w:t>Customer</w:t>
      </w:r>
      <w:r w:rsidRPr="00312217">
        <w:rPr>
          <w:rFonts w:ascii="Gill Sans MT" w:eastAsia="Times New Roman" w:hAnsi="Gill Sans MT" w:cs="Arial"/>
          <w:bCs/>
          <w:kern w:val="16"/>
          <w:sz w:val="22"/>
          <w:szCs w:val="22"/>
          <w:lang w:eastAsia="zh-CN"/>
        </w:rPr>
        <w:t>");</w:t>
      </w:r>
      <w:r w:rsidRPr="00312217">
        <w:rPr>
          <w:rFonts w:ascii="Gill Sans MT" w:eastAsia="Times New Roman" w:hAnsi="Gill Sans MT" w:cs="Arial"/>
          <w:b/>
          <w:bCs/>
          <w:kern w:val="16"/>
          <w:sz w:val="22"/>
          <w:szCs w:val="22"/>
          <w:lang w:eastAsia="zh-CN"/>
        </w:rPr>
        <w:t xml:space="preserve"> </w:t>
      </w:r>
      <w:r w:rsidRPr="00312217">
        <w:rPr>
          <w:rFonts w:ascii="Gill Sans MT" w:eastAsia="Times New Roman" w:hAnsi="Gill Sans MT" w:cs="Arial"/>
          <w:kern w:val="16"/>
          <w:sz w:val="22"/>
          <w:szCs w:val="22"/>
          <w:lang w:eastAsia="zh-CN"/>
        </w:rPr>
        <w:t>and</w:t>
      </w:r>
    </w:p>
    <w:p w14:paraId="11E470D3" w14:textId="77777777" w:rsidR="00312217" w:rsidRPr="00312217" w:rsidRDefault="00312217" w:rsidP="00312217">
      <w:pPr>
        <w:widowControl w:val="0"/>
        <w:numPr>
          <w:ilvl w:val="0"/>
          <w:numId w:val="35"/>
        </w:numPr>
        <w:tabs>
          <w:tab w:val="left" w:pos="709"/>
          <w:tab w:val="left" w:pos="1418"/>
          <w:tab w:val="left" w:pos="2126"/>
          <w:tab w:val="left" w:pos="2383"/>
          <w:tab w:val="left" w:pos="2835"/>
          <w:tab w:val="left" w:pos="3544"/>
          <w:tab w:val="left" w:pos="4253"/>
          <w:tab w:val="left" w:pos="4961"/>
          <w:tab w:val="left" w:pos="5670"/>
          <w:tab w:val="left" w:pos="7855"/>
          <w:tab w:val="right" w:pos="8363"/>
        </w:tabs>
        <w:autoSpaceDE w:val="0"/>
        <w:autoSpaceDN w:val="0"/>
        <w:spacing w:before="100" w:beforeAutospacing="1" w:after="280" w:line="280" w:lineRule="atLeast"/>
        <w:ind w:left="709" w:hanging="708"/>
        <w:jc w:val="both"/>
        <w:rPr>
          <w:rFonts w:ascii="Gill Sans MT" w:eastAsia="Times New Roman" w:hAnsi="Gill Sans MT" w:cs="Arial"/>
          <w:kern w:val="16"/>
          <w:sz w:val="22"/>
          <w:szCs w:val="22"/>
          <w:lang w:eastAsia="zh-CN"/>
        </w:rPr>
      </w:pPr>
      <w:r w:rsidRPr="00312217">
        <w:rPr>
          <w:rFonts w:ascii="Gill Sans MT" w:eastAsia="Times New Roman" w:hAnsi="Gill Sans MT" w:cs="Arial"/>
          <w:bCs/>
          <w:color w:val="FF0000"/>
          <w:kern w:val="16"/>
          <w:sz w:val="22"/>
          <w:szCs w:val="22"/>
          <w:lang w:eastAsia="zh-CN"/>
        </w:rPr>
        <w:t>[</w:t>
      </w:r>
      <w:r w:rsidRPr="00312217">
        <w:rPr>
          <w:rFonts w:ascii="Gill Sans MT" w:eastAsia="Times New Roman" w:hAnsi="Gill Sans MT" w:cs="Arial"/>
          <w:bCs/>
          <w:i/>
          <w:color w:val="FF0000"/>
          <w:kern w:val="16"/>
          <w:sz w:val="22"/>
          <w:szCs w:val="22"/>
          <w:lang w:eastAsia="zh-CN"/>
        </w:rPr>
        <w:t>Name of supplier</w:t>
      </w:r>
      <w:r w:rsidRPr="00312217">
        <w:rPr>
          <w:rFonts w:ascii="Gill Sans MT" w:eastAsia="Times New Roman" w:hAnsi="Gill Sans MT" w:cs="Arial"/>
          <w:bCs/>
          <w:color w:val="FF0000"/>
          <w:kern w:val="16"/>
          <w:sz w:val="22"/>
          <w:szCs w:val="22"/>
          <w:lang w:eastAsia="zh-CN"/>
        </w:rPr>
        <w:t>]</w:t>
      </w:r>
      <w:r w:rsidRPr="00312217">
        <w:rPr>
          <w:rFonts w:ascii="Gill Sans MT" w:eastAsia="Times New Roman" w:hAnsi="Gill Sans MT" w:cs="Arial"/>
          <w:bCs/>
          <w:i/>
          <w:kern w:val="16"/>
          <w:sz w:val="22"/>
          <w:szCs w:val="22"/>
          <w:lang w:eastAsia="zh-CN"/>
        </w:rPr>
        <w:t>,</w:t>
      </w:r>
      <w:r w:rsidRPr="00312217">
        <w:rPr>
          <w:rFonts w:ascii="Gill Sans MT" w:eastAsia="Times New Roman" w:hAnsi="Gill Sans MT" w:cs="Arial"/>
          <w:bCs/>
          <w:kern w:val="16"/>
          <w:sz w:val="22"/>
          <w:szCs w:val="22"/>
          <w:lang w:eastAsia="zh-CN"/>
        </w:rPr>
        <w:t xml:space="preserve"> whose registered office is at </w:t>
      </w:r>
      <w:r w:rsidRPr="00312217">
        <w:rPr>
          <w:rFonts w:ascii="Gill Sans MT" w:eastAsia="Times New Roman" w:hAnsi="Gill Sans MT" w:cs="Arial"/>
          <w:bCs/>
          <w:color w:val="FF0000"/>
          <w:kern w:val="16"/>
          <w:sz w:val="22"/>
          <w:szCs w:val="22"/>
          <w:lang w:eastAsia="zh-CN"/>
        </w:rPr>
        <w:t>[</w:t>
      </w:r>
      <w:r w:rsidRPr="00312217">
        <w:rPr>
          <w:rFonts w:ascii="Gill Sans MT" w:eastAsia="Times New Roman" w:hAnsi="Gill Sans MT" w:cs="Arial"/>
          <w:bCs/>
          <w:i/>
          <w:color w:val="FF0000"/>
          <w:kern w:val="16"/>
          <w:sz w:val="22"/>
          <w:szCs w:val="22"/>
          <w:lang w:eastAsia="zh-CN"/>
        </w:rPr>
        <w:t>address</w:t>
      </w:r>
      <w:r w:rsidRPr="00312217">
        <w:rPr>
          <w:rFonts w:ascii="Gill Sans MT" w:eastAsia="Times New Roman" w:hAnsi="Gill Sans MT" w:cs="Arial"/>
          <w:bCs/>
          <w:color w:val="FF0000"/>
          <w:kern w:val="16"/>
          <w:sz w:val="22"/>
          <w:szCs w:val="22"/>
          <w:lang w:eastAsia="zh-CN"/>
        </w:rPr>
        <w:t>]</w:t>
      </w:r>
      <w:r w:rsidRPr="00312217">
        <w:rPr>
          <w:rFonts w:ascii="Gill Sans MT" w:eastAsia="Times New Roman" w:hAnsi="Gill Sans MT" w:cs="Arial"/>
          <w:bCs/>
          <w:kern w:val="16"/>
          <w:sz w:val="22"/>
          <w:szCs w:val="22"/>
          <w:lang w:eastAsia="zh-CN"/>
        </w:rPr>
        <w:t xml:space="preserve"> </w:t>
      </w:r>
      <w:r w:rsidRPr="00312217">
        <w:rPr>
          <w:rFonts w:ascii="Gill Sans MT" w:eastAsia="Times New Roman" w:hAnsi="Gill Sans MT" w:cs="Arial"/>
          <w:kern w:val="16"/>
          <w:sz w:val="22"/>
          <w:szCs w:val="22"/>
          <w:lang w:eastAsia="zh-CN"/>
        </w:rPr>
        <w:t>(the "</w:t>
      </w:r>
      <w:r w:rsidRPr="00312217">
        <w:rPr>
          <w:rFonts w:ascii="Gill Sans MT" w:eastAsia="Times New Roman" w:hAnsi="Gill Sans MT" w:cs="Arial"/>
          <w:b/>
          <w:bCs/>
          <w:kern w:val="16"/>
          <w:sz w:val="22"/>
          <w:szCs w:val="22"/>
          <w:lang w:eastAsia="zh-CN"/>
        </w:rPr>
        <w:t>Supplier</w:t>
      </w:r>
      <w:r w:rsidRPr="00312217">
        <w:rPr>
          <w:rFonts w:ascii="Gill Sans MT" w:eastAsia="Times New Roman" w:hAnsi="Gill Sans MT" w:cs="Arial"/>
          <w:bCs/>
          <w:kern w:val="16"/>
          <w:sz w:val="22"/>
          <w:szCs w:val="22"/>
          <w:lang w:eastAsia="zh-CN"/>
        </w:rPr>
        <w:t xml:space="preserve">"), (each a </w:t>
      </w:r>
      <w:r w:rsidRPr="00312217">
        <w:rPr>
          <w:rFonts w:ascii="Gill Sans MT" w:eastAsia="Times New Roman" w:hAnsi="Gill Sans MT" w:cs="Arial"/>
          <w:kern w:val="16"/>
          <w:sz w:val="22"/>
          <w:szCs w:val="22"/>
          <w:lang w:eastAsia="zh-CN"/>
        </w:rPr>
        <w:t>"</w:t>
      </w:r>
      <w:r w:rsidRPr="00312217">
        <w:rPr>
          <w:rFonts w:ascii="Gill Sans MT" w:eastAsia="Times New Roman" w:hAnsi="Gill Sans MT" w:cs="Arial"/>
          <w:b/>
          <w:bCs/>
          <w:kern w:val="16"/>
          <w:sz w:val="22"/>
          <w:szCs w:val="22"/>
          <w:lang w:eastAsia="zh-CN"/>
        </w:rPr>
        <w:t>Party</w:t>
      </w:r>
      <w:r w:rsidRPr="00312217">
        <w:rPr>
          <w:rFonts w:ascii="Gill Sans MT" w:eastAsia="Times New Roman" w:hAnsi="Gill Sans MT" w:cs="Arial"/>
          <w:kern w:val="16"/>
          <w:sz w:val="22"/>
          <w:szCs w:val="22"/>
          <w:lang w:eastAsia="zh-CN"/>
        </w:rPr>
        <w:t>"</w:t>
      </w:r>
      <w:r w:rsidRPr="00312217">
        <w:rPr>
          <w:rFonts w:ascii="Gill Sans MT" w:eastAsia="Times New Roman" w:hAnsi="Gill Sans MT" w:cs="Arial"/>
          <w:bCs/>
          <w:kern w:val="16"/>
          <w:sz w:val="22"/>
          <w:szCs w:val="22"/>
          <w:lang w:eastAsia="zh-CN"/>
        </w:rPr>
        <w:t xml:space="preserve"> and, together, the </w:t>
      </w:r>
      <w:r w:rsidRPr="00312217">
        <w:rPr>
          <w:rFonts w:ascii="Gill Sans MT" w:eastAsia="Times New Roman" w:hAnsi="Gill Sans MT" w:cs="Arial"/>
          <w:kern w:val="16"/>
          <w:sz w:val="22"/>
          <w:szCs w:val="22"/>
          <w:lang w:eastAsia="zh-CN"/>
        </w:rPr>
        <w:t>"</w:t>
      </w:r>
      <w:r w:rsidRPr="00312217">
        <w:rPr>
          <w:rFonts w:ascii="Gill Sans MT" w:eastAsia="Times New Roman" w:hAnsi="Gill Sans MT" w:cs="Arial"/>
          <w:b/>
          <w:bCs/>
          <w:kern w:val="16"/>
          <w:sz w:val="22"/>
          <w:szCs w:val="22"/>
          <w:lang w:eastAsia="zh-CN"/>
        </w:rPr>
        <w:t>Parties</w:t>
      </w:r>
      <w:r w:rsidRPr="00312217">
        <w:rPr>
          <w:rFonts w:ascii="Gill Sans MT" w:eastAsia="Times New Roman" w:hAnsi="Gill Sans MT" w:cs="Arial"/>
          <w:kern w:val="16"/>
          <w:sz w:val="22"/>
          <w:szCs w:val="22"/>
          <w:lang w:eastAsia="zh-CN"/>
        </w:rPr>
        <w:t>"</w:t>
      </w:r>
      <w:r w:rsidRPr="00312217">
        <w:rPr>
          <w:rFonts w:ascii="Gill Sans MT" w:eastAsia="Times New Roman" w:hAnsi="Gill Sans MT" w:cs="Arial"/>
          <w:bCs/>
          <w:kern w:val="16"/>
          <w:sz w:val="22"/>
          <w:szCs w:val="22"/>
          <w:lang w:eastAsia="zh-CN"/>
        </w:rPr>
        <w:t>).</w:t>
      </w:r>
    </w:p>
    <w:p w14:paraId="03C91431" w14:textId="77777777" w:rsidR="00312217" w:rsidRPr="00312217" w:rsidRDefault="00312217" w:rsidP="00312217">
      <w:pPr>
        <w:widowControl w:val="0"/>
        <w:tabs>
          <w:tab w:val="left" w:pos="709"/>
          <w:tab w:val="left" w:pos="2383"/>
          <w:tab w:val="left" w:pos="7855"/>
          <w:tab w:val="right" w:pos="8363"/>
        </w:tabs>
        <w:autoSpaceDE w:val="0"/>
        <w:autoSpaceDN w:val="0"/>
        <w:spacing w:before="100" w:beforeAutospacing="1" w:after="280" w:line="280" w:lineRule="atLeast"/>
        <w:rPr>
          <w:rFonts w:ascii="Gill Sans MT" w:eastAsia="Times New Roman" w:hAnsi="Gill Sans MT" w:cs="Arial"/>
          <w:b/>
          <w:bCs/>
          <w:spacing w:val="6"/>
          <w:kern w:val="16"/>
          <w:sz w:val="22"/>
          <w:szCs w:val="22"/>
          <w:lang w:eastAsia="zh-CN"/>
        </w:rPr>
      </w:pPr>
      <w:r w:rsidRPr="00312217">
        <w:rPr>
          <w:rFonts w:ascii="Gill Sans MT" w:eastAsia="Times New Roman" w:hAnsi="Gill Sans MT" w:cs="Arial"/>
          <w:b/>
          <w:bCs/>
          <w:spacing w:val="6"/>
          <w:kern w:val="16"/>
          <w:sz w:val="22"/>
          <w:szCs w:val="22"/>
          <w:lang w:eastAsia="zh-CN"/>
        </w:rPr>
        <w:t>RECITALS</w:t>
      </w:r>
    </w:p>
    <w:p w14:paraId="541849FE" w14:textId="3A9BC77D" w:rsidR="00312217" w:rsidRPr="00312217" w:rsidRDefault="00312217" w:rsidP="00312217">
      <w:pPr>
        <w:numPr>
          <w:ilvl w:val="0"/>
          <w:numId w:val="36"/>
        </w:numPr>
        <w:tabs>
          <w:tab w:val="left" w:pos="567"/>
          <w:tab w:val="left" w:pos="1418"/>
          <w:tab w:val="left" w:pos="2126"/>
          <w:tab w:val="left" w:pos="2835"/>
          <w:tab w:val="left" w:pos="3544"/>
          <w:tab w:val="left" w:pos="4253"/>
          <w:tab w:val="left" w:pos="4961"/>
          <w:tab w:val="left" w:pos="5670"/>
          <w:tab w:val="right" w:pos="8363"/>
        </w:tabs>
        <w:spacing w:before="100" w:beforeAutospacing="1" w:after="280" w:line="280" w:lineRule="atLeast"/>
        <w:ind w:left="567" w:hanging="567"/>
        <w:jc w:val="both"/>
        <w:rPr>
          <w:rFonts w:ascii="Gill Sans MT" w:eastAsia="Times New Roman" w:hAnsi="Gill Sans MT" w:cs="Arial"/>
          <w:bCs/>
          <w:spacing w:val="6"/>
          <w:kern w:val="16"/>
          <w:sz w:val="22"/>
          <w:szCs w:val="22"/>
          <w:lang w:eastAsia="zh-CN"/>
        </w:rPr>
      </w:pPr>
      <w:r w:rsidRPr="00312217">
        <w:rPr>
          <w:rFonts w:ascii="Gill Sans MT" w:eastAsia="Times New Roman" w:hAnsi="Gill Sans MT" w:cs="Arial"/>
          <w:bCs/>
          <w:spacing w:val="6"/>
          <w:kern w:val="16"/>
          <w:sz w:val="22"/>
          <w:szCs w:val="22"/>
          <w:lang w:eastAsia="zh-CN"/>
        </w:rPr>
        <w:t>The Customer has invited the Supplier to enter into this framework agreement (the “</w:t>
      </w:r>
      <w:r w:rsidRPr="00312217">
        <w:rPr>
          <w:rFonts w:ascii="Gill Sans MT" w:eastAsia="Times New Roman" w:hAnsi="Gill Sans MT" w:cs="Arial"/>
          <w:b/>
          <w:bCs/>
          <w:spacing w:val="6"/>
          <w:kern w:val="16"/>
          <w:sz w:val="22"/>
          <w:szCs w:val="22"/>
          <w:lang w:eastAsia="zh-CN"/>
        </w:rPr>
        <w:t>Framework Agreement</w:t>
      </w:r>
      <w:r w:rsidRPr="00312217">
        <w:rPr>
          <w:rFonts w:ascii="Gill Sans MT" w:eastAsia="Times New Roman" w:hAnsi="Gill Sans MT" w:cs="Arial"/>
          <w:bCs/>
          <w:spacing w:val="6"/>
          <w:kern w:val="16"/>
          <w:sz w:val="22"/>
          <w:szCs w:val="22"/>
          <w:lang w:eastAsia="zh-CN"/>
        </w:rPr>
        <w:t>”</w:t>
      </w:r>
      <w:r w:rsidRPr="00312217">
        <w:rPr>
          <w:rFonts w:ascii="Gill Sans MT" w:eastAsia="Times New Roman" w:hAnsi="Gill Sans MT" w:cs="Arial"/>
          <w:b/>
          <w:bCs/>
          <w:spacing w:val="6"/>
          <w:kern w:val="16"/>
          <w:sz w:val="22"/>
          <w:szCs w:val="22"/>
          <w:lang w:eastAsia="zh-CN"/>
        </w:rPr>
        <w:t xml:space="preserve"> or </w:t>
      </w:r>
      <w:r w:rsidRPr="00312217">
        <w:rPr>
          <w:rFonts w:ascii="Gill Sans MT" w:eastAsia="Times New Roman" w:hAnsi="Gill Sans MT" w:cs="Arial"/>
          <w:bCs/>
          <w:spacing w:val="6"/>
          <w:kern w:val="16"/>
          <w:sz w:val="22"/>
          <w:szCs w:val="22"/>
          <w:lang w:eastAsia="zh-CN"/>
        </w:rPr>
        <w:t>“</w:t>
      </w:r>
      <w:r w:rsidRPr="00312217">
        <w:rPr>
          <w:rFonts w:ascii="Gill Sans MT" w:eastAsia="Times New Roman" w:hAnsi="Gill Sans MT" w:cs="Arial"/>
          <w:b/>
          <w:bCs/>
          <w:spacing w:val="6"/>
          <w:kern w:val="16"/>
          <w:sz w:val="22"/>
          <w:szCs w:val="22"/>
          <w:lang w:eastAsia="zh-CN"/>
        </w:rPr>
        <w:t>Agreement</w:t>
      </w:r>
      <w:r w:rsidRPr="00312217">
        <w:rPr>
          <w:rFonts w:ascii="Gill Sans MT" w:eastAsia="Times New Roman" w:hAnsi="Gill Sans MT" w:cs="Arial"/>
          <w:bCs/>
          <w:spacing w:val="6"/>
          <w:kern w:val="16"/>
          <w:sz w:val="22"/>
          <w:szCs w:val="22"/>
          <w:lang w:eastAsia="zh-CN"/>
        </w:rPr>
        <w:t xml:space="preserve">”) </w:t>
      </w:r>
      <w:r w:rsidRPr="00312217">
        <w:rPr>
          <w:rFonts w:ascii="Gill Sans MT" w:eastAsia="Times New Roman" w:hAnsi="Gill Sans MT" w:cs="Arial"/>
          <w:kern w:val="16"/>
          <w:sz w:val="22"/>
          <w:szCs w:val="22"/>
          <w:lang w:eastAsia="zh-CN"/>
        </w:rPr>
        <w:t>to provide goods to the Customer</w:t>
      </w:r>
      <w:r w:rsidRPr="00312217">
        <w:rPr>
          <w:rFonts w:ascii="Gill Sans MT" w:eastAsia="Times New Roman" w:hAnsi="Gill Sans MT" w:cs="Arial"/>
          <w:color w:val="FF0000"/>
          <w:kern w:val="16"/>
          <w:sz w:val="22"/>
          <w:szCs w:val="22"/>
          <w:lang w:eastAsia="zh-CN"/>
        </w:rPr>
        <w:t xml:space="preserve">[ and the Framework Purchasers] </w:t>
      </w:r>
      <w:r w:rsidRPr="00312217">
        <w:rPr>
          <w:rFonts w:ascii="Gill Sans MT" w:eastAsia="Times New Roman" w:hAnsi="Gill Sans MT" w:cs="Arial"/>
          <w:kern w:val="16"/>
          <w:sz w:val="22"/>
          <w:szCs w:val="22"/>
          <w:lang w:eastAsia="zh-CN"/>
        </w:rPr>
        <w:t xml:space="preserve">from time to time on a call off basis. </w:t>
      </w:r>
    </w:p>
    <w:p w14:paraId="42DB8195" w14:textId="04216A0A" w:rsidR="00312217" w:rsidRPr="00312217" w:rsidRDefault="00312217" w:rsidP="00312217">
      <w:pPr>
        <w:numPr>
          <w:ilvl w:val="0"/>
          <w:numId w:val="36"/>
        </w:numPr>
        <w:tabs>
          <w:tab w:val="left" w:pos="567"/>
          <w:tab w:val="left" w:pos="1418"/>
          <w:tab w:val="left" w:pos="2126"/>
          <w:tab w:val="left" w:pos="2835"/>
          <w:tab w:val="left" w:pos="3544"/>
          <w:tab w:val="left" w:pos="4253"/>
          <w:tab w:val="left" w:pos="4961"/>
          <w:tab w:val="left" w:pos="5670"/>
          <w:tab w:val="right" w:pos="8363"/>
        </w:tabs>
        <w:spacing w:before="100" w:beforeAutospacing="1" w:after="280" w:line="280" w:lineRule="atLeast"/>
        <w:ind w:left="567" w:hanging="567"/>
        <w:jc w:val="both"/>
        <w:rPr>
          <w:rFonts w:ascii="Gill Sans MT" w:eastAsia="Times New Roman" w:hAnsi="Gill Sans MT" w:cs="Arial"/>
          <w:bCs/>
          <w:spacing w:val="6"/>
          <w:kern w:val="16"/>
          <w:sz w:val="22"/>
          <w:szCs w:val="22"/>
          <w:lang w:eastAsia="zh-CN"/>
        </w:rPr>
      </w:pPr>
      <w:r w:rsidRPr="00312217">
        <w:rPr>
          <w:rFonts w:ascii="Gill Sans MT" w:eastAsia="Times New Roman" w:hAnsi="Gill Sans MT" w:cs="Arial"/>
          <w:kern w:val="16"/>
          <w:sz w:val="22"/>
          <w:szCs w:val="22"/>
          <w:lang w:eastAsia="zh-CN"/>
        </w:rPr>
        <w:t>This Framework Agreement sets out the general principles applicable to all supplies of goods by the Supplier to the Customer</w:t>
      </w:r>
      <w:r>
        <w:rPr>
          <w:rFonts w:ascii="Gill Sans MT" w:eastAsia="Times New Roman" w:hAnsi="Gill Sans MT" w:cs="Arial"/>
          <w:kern w:val="16"/>
          <w:sz w:val="22"/>
          <w:szCs w:val="22"/>
          <w:lang w:eastAsia="zh-CN"/>
        </w:rPr>
        <w:t xml:space="preserve"> </w:t>
      </w:r>
      <w:r>
        <w:rPr>
          <w:rFonts w:ascii="Gill Sans MT" w:eastAsia="Times New Roman" w:hAnsi="Gill Sans MT" w:cs="Arial"/>
          <w:color w:val="FF0000"/>
          <w:kern w:val="16"/>
          <w:sz w:val="22"/>
          <w:szCs w:val="22"/>
          <w:lang w:eastAsia="zh-CN"/>
        </w:rPr>
        <w:t>[</w:t>
      </w:r>
      <w:r w:rsidRPr="00312217">
        <w:rPr>
          <w:rFonts w:ascii="Gill Sans MT" w:eastAsia="Times New Roman" w:hAnsi="Gill Sans MT" w:cs="Arial"/>
          <w:color w:val="FF0000"/>
          <w:kern w:val="16"/>
          <w:sz w:val="22"/>
          <w:szCs w:val="22"/>
          <w:lang w:eastAsia="zh-CN"/>
        </w:rPr>
        <w:t>and the Framework Purchasers]</w:t>
      </w:r>
      <w:r w:rsidRPr="00312217">
        <w:rPr>
          <w:rFonts w:ascii="Gill Sans MT" w:eastAsia="Times New Roman" w:hAnsi="Gill Sans MT" w:cs="Arial"/>
          <w:kern w:val="16"/>
          <w:sz w:val="22"/>
          <w:szCs w:val="22"/>
          <w:lang w:eastAsia="zh-CN"/>
        </w:rPr>
        <w:t xml:space="preserve">. The specific provisions applicable to each supply of goods will be set out in individual purchase order forms, which may be issued by the Customer </w:t>
      </w:r>
      <w:r w:rsidRPr="00312217">
        <w:rPr>
          <w:rFonts w:ascii="Gill Sans MT" w:eastAsia="Times New Roman" w:hAnsi="Gill Sans MT" w:cs="Arial"/>
          <w:color w:val="FF0000"/>
          <w:kern w:val="16"/>
          <w:sz w:val="22"/>
          <w:szCs w:val="22"/>
          <w:lang w:eastAsia="zh-CN"/>
        </w:rPr>
        <w:t>[or any of the Framework Purchasers]</w:t>
      </w:r>
      <w:r w:rsidRPr="00312217">
        <w:rPr>
          <w:rFonts w:ascii="Gill Sans MT" w:eastAsia="Times New Roman" w:hAnsi="Gill Sans MT" w:cs="Arial"/>
          <w:kern w:val="16"/>
          <w:sz w:val="22"/>
          <w:szCs w:val="22"/>
          <w:lang w:eastAsia="zh-CN"/>
        </w:rPr>
        <w:t>.</w:t>
      </w:r>
    </w:p>
    <w:p w14:paraId="7A070D4A" w14:textId="77777777" w:rsidR="00312217" w:rsidRPr="00312217" w:rsidRDefault="00312217" w:rsidP="00312217">
      <w:pPr>
        <w:widowControl w:val="0"/>
        <w:tabs>
          <w:tab w:val="left" w:pos="709"/>
          <w:tab w:val="left" w:pos="2383"/>
          <w:tab w:val="left" w:pos="7855"/>
          <w:tab w:val="right" w:pos="8363"/>
        </w:tabs>
        <w:autoSpaceDE w:val="0"/>
        <w:autoSpaceDN w:val="0"/>
        <w:spacing w:before="100" w:beforeAutospacing="1" w:after="280" w:line="280" w:lineRule="atLeast"/>
        <w:rPr>
          <w:rFonts w:ascii="Gill Sans MT" w:eastAsia="Times New Roman" w:hAnsi="Gill Sans MT" w:cs="Arial"/>
          <w:kern w:val="16"/>
          <w:sz w:val="22"/>
          <w:szCs w:val="22"/>
          <w:lang w:eastAsia="zh-CN"/>
        </w:rPr>
      </w:pPr>
      <w:r w:rsidRPr="00312217">
        <w:rPr>
          <w:rFonts w:ascii="Gill Sans MT" w:eastAsia="Times New Roman" w:hAnsi="Gill Sans MT" w:cs="Arial"/>
          <w:b/>
          <w:bCs/>
          <w:spacing w:val="6"/>
          <w:kern w:val="16"/>
          <w:sz w:val="22"/>
          <w:szCs w:val="22"/>
          <w:lang w:eastAsia="zh-CN"/>
        </w:rPr>
        <w:t>GENERAL PROVISIONS</w:t>
      </w:r>
    </w:p>
    <w:p w14:paraId="7B95B9C1" w14:textId="77777777" w:rsidR="00312217" w:rsidRPr="00312217" w:rsidRDefault="00312217" w:rsidP="00312217">
      <w:pPr>
        <w:tabs>
          <w:tab w:val="num" w:pos="567"/>
          <w:tab w:val="left" w:pos="709"/>
          <w:tab w:val="left" w:pos="1418"/>
          <w:tab w:val="left" w:pos="2126"/>
          <w:tab w:val="left" w:pos="2835"/>
          <w:tab w:val="left" w:pos="3544"/>
          <w:tab w:val="left" w:pos="4253"/>
          <w:tab w:val="left" w:pos="4961"/>
          <w:tab w:val="left" w:pos="5670"/>
          <w:tab w:val="right" w:pos="8363"/>
        </w:tabs>
        <w:spacing w:after="280" w:line="280" w:lineRule="atLeast"/>
        <w:ind w:left="567" w:hanging="567"/>
        <w:contextualSpacing/>
        <w:jc w:val="both"/>
        <w:outlineLvl w:val="0"/>
        <w:rPr>
          <w:rFonts w:ascii="Gill Sans MT" w:eastAsia="Times New Roman" w:hAnsi="Gill Sans MT" w:cs="Times New Roman"/>
          <w:b/>
          <w:kern w:val="16"/>
          <w:sz w:val="22"/>
          <w:szCs w:val="22"/>
          <w:lang w:eastAsia="zh-CN"/>
        </w:rPr>
      </w:pPr>
      <w:bookmarkStart w:id="19" w:name="_Ref532199735"/>
      <w:r w:rsidRPr="00312217">
        <w:rPr>
          <w:rFonts w:ascii="Gill Sans MT" w:eastAsia="Times New Roman" w:hAnsi="Gill Sans MT" w:cs="Times New Roman"/>
          <w:b/>
          <w:kern w:val="16"/>
          <w:sz w:val="22"/>
          <w:szCs w:val="22"/>
          <w:lang w:eastAsia="zh-CN"/>
        </w:rPr>
        <w:t>Definitions and interpretation</w:t>
      </w:r>
      <w:bookmarkEnd w:id="19"/>
    </w:p>
    <w:p w14:paraId="3A041447"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In this Agreement unless the context requires otherwise: </w:t>
      </w:r>
    </w:p>
    <w:p w14:paraId="498AC8AD"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b/>
          <w:kern w:val="16"/>
          <w:sz w:val="22"/>
          <w:szCs w:val="22"/>
          <w:lang w:eastAsia="zh-CN"/>
        </w:rPr>
        <w:t>Applicable Privacy Laws</w:t>
      </w:r>
      <w:r w:rsidRPr="00312217">
        <w:rPr>
          <w:rFonts w:ascii="Gill Sans MT" w:eastAsia="Times New Roman" w:hAnsi="Gill Sans MT" w:cs="Times New Roman"/>
          <w:kern w:val="16"/>
          <w:sz w:val="22"/>
          <w:szCs w:val="22"/>
          <w:lang w:eastAsia="zh-CN"/>
        </w:rPr>
        <w:t xml:space="preserve">: </w:t>
      </w:r>
      <w:r w:rsidRPr="00312217">
        <w:rPr>
          <w:rFonts w:ascii="Gill Sans MT" w:eastAsia="Times New Roman" w:hAnsi="Gill Sans MT" w:cs="Times New Roman"/>
          <w:kern w:val="16"/>
          <w:sz w:val="22"/>
          <w:szCs w:val="22"/>
          <w:lang w:val="en-US" w:eastAsia="zh-CN"/>
        </w:rPr>
        <w:t>all privacy, security, data protection, direct marketing, consumer protection and workplace privacy laws, rules, regulatory requirements and regulations of any applicable jurisdiction, including: (</w:t>
      </w:r>
      <w:proofErr w:type="spellStart"/>
      <w:r w:rsidRPr="00312217">
        <w:rPr>
          <w:rFonts w:ascii="Gill Sans MT" w:eastAsia="Times New Roman" w:hAnsi="Gill Sans MT" w:cs="Times New Roman"/>
          <w:kern w:val="16"/>
          <w:sz w:val="22"/>
          <w:szCs w:val="22"/>
          <w:lang w:val="en-US" w:eastAsia="zh-CN"/>
        </w:rPr>
        <w:t>i</w:t>
      </w:r>
      <w:proofErr w:type="spellEnd"/>
      <w:r w:rsidRPr="00312217">
        <w:rPr>
          <w:rFonts w:ascii="Gill Sans MT" w:eastAsia="Times New Roman" w:hAnsi="Gill Sans MT" w:cs="Times New Roman"/>
          <w:kern w:val="16"/>
          <w:sz w:val="22"/>
          <w:szCs w:val="22"/>
          <w:lang w:val="en-US" w:eastAsia="zh-CN"/>
        </w:rPr>
        <w:t>) the Data Protection Act 2018; (ii) unless and until it is no longer directly applicable in the UK, the General Data Protection Regulation and any national implementing laws, regulations and secondary legislation, as amended or updated from time to time, in the UK; and then (iii) any successor legislation to the General Data Protection Regulation that applies in the UK or to the Data Protection Act 2018.</w:t>
      </w:r>
    </w:p>
    <w:p w14:paraId="6C41695D"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b/>
          <w:kern w:val="16"/>
          <w:sz w:val="22"/>
          <w:szCs w:val="22"/>
          <w:lang w:eastAsia="zh-CN"/>
        </w:rPr>
        <w:t>Confidential Information</w:t>
      </w:r>
      <w:r w:rsidRPr="00312217">
        <w:rPr>
          <w:rFonts w:ascii="Gill Sans MT" w:eastAsia="Times New Roman" w:hAnsi="Gill Sans MT" w:cs="Times New Roman"/>
          <w:kern w:val="16"/>
          <w:sz w:val="22"/>
          <w:szCs w:val="22"/>
          <w:lang w:eastAsia="zh-CN"/>
        </w:rPr>
        <w:t>: information provided directly or indirectly by one Party (the "</w:t>
      </w:r>
      <w:r w:rsidRPr="00312217">
        <w:rPr>
          <w:rFonts w:ascii="Gill Sans MT" w:eastAsia="Times New Roman" w:hAnsi="Gill Sans MT" w:cs="Times New Roman"/>
          <w:b/>
          <w:kern w:val="16"/>
          <w:sz w:val="22"/>
          <w:szCs w:val="22"/>
          <w:lang w:eastAsia="zh-CN"/>
        </w:rPr>
        <w:t>Disclosing Party</w:t>
      </w:r>
      <w:r w:rsidRPr="00312217">
        <w:rPr>
          <w:rFonts w:ascii="Gill Sans MT" w:eastAsia="Times New Roman" w:hAnsi="Gill Sans MT" w:cs="Times New Roman"/>
          <w:kern w:val="16"/>
          <w:sz w:val="22"/>
          <w:szCs w:val="22"/>
          <w:lang w:eastAsia="zh-CN"/>
        </w:rPr>
        <w:t>"), its employees, agents or subcontractors concerning the Disclosing Party's business or its products or its services, to another Party (the "</w:t>
      </w:r>
      <w:r w:rsidRPr="00312217">
        <w:rPr>
          <w:rFonts w:ascii="Gill Sans MT" w:eastAsia="Times New Roman" w:hAnsi="Gill Sans MT" w:cs="Times New Roman"/>
          <w:b/>
          <w:kern w:val="16"/>
          <w:sz w:val="22"/>
          <w:szCs w:val="22"/>
          <w:lang w:eastAsia="zh-CN"/>
        </w:rPr>
        <w:t>Receiving Party</w:t>
      </w:r>
      <w:r w:rsidRPr="00312217">
        <w:rPr>
          <w:rFonts w:ascii="Gill Sans MT" w:eastAsia="Times New Roman" w:hAnsi="Gill Sans MT" w:cs="Times New Roman"/>
          <w:kern w:val="16"/>
          <w:sz w:val="22"/>
          <w:szCs w:val="22"/>
          <w:lang w:eastAsia="zh-CN"/>
        </w:rPr>
        <w:t xml:space="preserve">") on or after the date of the Agreement including all technical or commercial know-how, Specifications, inventions, processes or initiatives which have been marked as “confidential”, described as “confidential” or reasonably understood to be confidential. Such information may be provided in a number of ways, including </w:t>
      </w:r>
      <w:r w:rsidRPr="00312217">
        <w:rPr>
          <w:rFonts w:ascii="Gill Sans MT" w:eastAsia="Times New Roman" w:hAnsi="Gill Sans MT" w:cs="Times New Roman"/>
          <w:kern w:val="16"/>
          <w:sz w:val="22"/>
          <w:szCs w:val="22"/>
          <w:lang w:eastAsia="zh-CN"/>
        </w:rPr>
        <w:lastRenderedPageBreak/>
        <w:t>without limitation, in oral or documentary or electronic form. Where the Disclosing Party is the Customer, Confidential Information will also include information concerning the business or operation of SCA, SCA members and associate members that the Supplier receives during the term of the Agreement.</w:t>
      </w:r>
    </w:p>
    <w:p w14:paraId="247410CB" w14:textId="318D3449"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b/>
          <w:kern w:val="16"/>
          <w:sz w:val="22"/>
          <w:szCs w:val="22"/>
          <w:lang w:eastAsia="zh-CN"/>
        </w:rPr>
        <w:t>Contract</w:t>
      </w:r>
      <w:r w:rsidRPr="00312217">
        <w:rPr>
          <w:rFonts w:ascii="Gill Sans MT" w:eastAsia="Times New Roman" w:hAnsi="Gill Sans MT" w:cs="Times New Roman"/>
          <w:kern w:val="16"/>
          <w:sz w:val="22"/>
          <w:szCs w:val="22"/>
          <w:lang w:eastAsia="zh-CN"/>
        </w:rPr>
        <w:t xml:space="preserve">: has the meaning given to it in Clause </w:t>
      </w:r>
      <w:r w:rsidRPr="00312217">
        <w:rPr>
          <w:rFonts w:ascii="Gill Sans MT" w:eastAsia="Times New Roman" w:hAnsi="Gill Sans MT" w:cs="Times New Roman"/>
          <w:kern w:val="16"/>
          <w:sz w:val="22"/>
          <w:szCs w:val="22"/>
          <w:lang w:eastAsia="zh-CN"/>
        </w:rPr>
        <w:fldChar w:fldCharType="begin"/>
      </w:r>
      <w:r w:rsidRPr="00312217">
        <w:rPr>
          <w:rFonts w:ascii="Gill Sans MT" w:eastAsia="Times New Roman" w:hAnsi="Gill Sans MT" w:cs="Times New Roman"/>
          <w:kern w:val="16"/>
          <w:sz w:val="22"/>
          <w:szCs w:val="22"/>
          <w:lang w:eastAsia="zh-CN"/>
        </w:rPr>
        <w:instrText xml:space="preserve"> REF _Ref499781163 \r \h  \* MERGEFORMAT </w:instrText>
      </w:r>
      <w:r w:rsidRPr="00312217">
        <w:rPr>
          <w:rFonts w:ascii="Gill Sans MT" w:eastAsia="Times New Roman" w:hAnsi="Gill Sans MT" w:cs="Times New Roman"/>
          <w:kern w:val="16"/>
          <w:sz w:val="22"/>
          <w:szCs w:val="22"/>
          <w:lang w:eastAsia="zh-CN"/>
        </w:rPr>
      </w:r>
      <w:r w:rsidRPr="00312217">
        <w:rPr>
          <w:rFonts w:ascii="Gill Sans MT" w:eastAsia="Times New Roman" w:hAnsi="Gill Sans MT" w:cs="Times New Roman"/>
          <w:kern w:val="16"/>
          <w:sz w:val="22"/>
          <w:szCs w:val="22"/>
          <w:lang w:eastAsia="zh-CN"/>
        </w:rPr>
        <w:fldChar w:fldCharType="separate"/>
      </w:r>
      <w:r w:rsidR="00BC068D">
        <w:rPr>
          <w:rFonts w:ascii="Gill Sans MT" w:eastAsia="Times New Roman" w:hAnsi="Gill Sans MT" w:cs="Times New Roman"/>
          <w:kern w:val="16"/>
          <w:sz w:val="22"/>
          <w:szCs w:val="22"/>
          <w:lang w:eastAsia="zh-CN"/>
        </w:rPr>
        <w:t>0</w:t>
      </w:r>
      <w:r w:rsidRPr="00312217">
        <w:rPr>
          <w:rFonts w:ascii="Gill Sans MT" w:eastAsia="Times New Roman" w:hAnsi="Gill Sans MT" w:cs="Times New Roman"/>
          <w:kern w:val="16"/>
          <w:sz w:val="22"/>
          <w:szCs w:val="22"/>
          <w:lang w:eastAsia="zh-CN"/>
        </w:rPr>
        <w:fldChar w:fldCharType="end"/>
      </w:r>
      <w:r w:rsidRPr="00312217">
        <w:rPr>
          <w:rFonts w:ascii="Gill Sans MT" w:eastAsia="Times New Roman" w:hAnsi="Gill Sans MT" w:cs="Times New Roman"/>
          <w:kern w:val="16"/>
          <w:sz w:val="22"/>
          <w:szCs w:val="22"/>
          <w:lang w:eastAsia="zh-CN"/>
        </w:rPr>
        <w:t xml:space="preserve"> of the Agreement. </w:t>
      </w:r>
    </w:p>
    <w:p w14:paraId="13B506E7"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Times New Roman"/>
          <w:b/>
          <w:kern w:val="16"/>
          <w:sz w:val="22"/>
          <w:szCs w:val="22"/>
          <w:lang w:eastAsia="zh-CN"/>
        </w:rPr>
        <w:t>Controller</w:t>
      </w:r>
      <w:r w:rsidRPr="00312217">
        <w:rPr>
          <w:rFonts w:ascii="Gill Sans MT" w:eastAsia="Times New Roman" w:hAnsi="Gill Sans MT" w:cs="Arial"/>
          <w:b/>
          <w:kern w:val="16"/>
          <w:sz w:val="22"/>
          <w:szCs w:val="22"/>
          <w:lang w:eastAsia="zh-CN"/>
        </w:rPr>
        <w:t xml:space="preserve"> </w:t>
      </w:r>
      <w:r w:rsidRPr="00312217">
        <w:rPr>
          <w:rFonts w:ascii="Gill Sans MT" w:eastAsia="Times New Roman" w:hAnsi="Gill Sans MT" w:cs="Arial"/>
          <w:kern w:val="16"/>
          <w:sz w:val="22"/>
          <w:szCs w:val="22"/>
          <w:lang w:eastAsia="zh-CN"/>
        </w:rPr>
        <w:t>has the meaning given to it under the General Data Protection Regulation</w:t>
      </w:r>
    </w:p>
    <w:p w14:paraId="22D68684" w14:textId="6CB51FD6"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b/>
          <w:kern w:val="16"/>
          <w:sz w:val="22"/>
          <w:szCs w:val="22"/>
          <w:lang w:val="en-US" w:eastAsia="zh-CN"/>
        </w:rPr>
        <w:t>Customer Personal Data</w:t>
      </w:r>
      <w:r w:rsidRPr="00312217">
        <w:rPr>
          <w:rFonts w:ascii="Gill Sans MT" w:eastAsia="Times New Roman" w:hAnsi="Gill Sans MT" w:cs="Times New Roman"/>
          <w:kern w:val="16"/>
          <w:sz w:val="22"/>
          <w:szCs w:val="22"/>
          <w:lang w:val="en-US" w:eastAsia="zh-CN"/>
        </w:rPr>
        <w:t>:</w:t>
      </w:r>
      <w:r w:rsidRPr="00312217">
        <w:rPr>
          <w:rFonts w:ascii="Gill Sans MT" w:eastAsia="Times New Roman" w:hAnsi="Gill Sans MT" w:cs="Times New Roman"/>
          <w:b/>
          <w:kern w:val="16"/>
          <w:sz w:val="22"/>
          <w:szCs w:val="22"/>
          <w:lang w:val="en-US" w:eastAsia="zh-CN"/>
        </w:rPr>
        <w:t xml:space="preserve"> </w:t>
      </w:r>
      <w:r w:rsidRPr="00312217">
        <w:rPr>
          <w:rFonts w:ascii="Gill Sans MT" w:eastAsia="Times New Roman" w:hAnsi="Gill Sans MT" w:cs="Times New Roman"/>
          <w:kern w:val="16"/>
          <w:sz w:val="22"/>
          <w:szCs w:val="22"/>
          <w:lang w:val="en-US" w:eastAsia="zh-CN"/>
        </w:rPr>
        <w:t xml:space="preserve">has the meaning given in Clause </w:t>
      </w:r>
      <w:r w:rsidRPr="00312217">
        <w:rPr>
          <w:rFonts w:ascii="Gill Sans MT" w:eastAsia="Times New Roman" w:hAnsi="Gill Sans MT" w:cs="Times New Roman"/>
          <w:kern w:val="16"/>
          <w:sz w:val="22"/>
          <w:szCs w:val="22"/>
          <w:highlight w:val="magenta"/>
          <w:lang w:val="en-US" w:eastAsia="zh-CN"/>
        </w:rPr>
        <w:fldChar w:fldCharType="begin"/>
      </w:r>
      <w:r w:rsidRPr="00312217">
        <w:rPr>
          <w:rFonts w:ascii="Gill Sans MT" w:eastAsia="Times New Roman" w:hAnsi="Gill Sans MT" w:cs="Times New Roman"/>
          <w:kern w:val="16"/>
          <w:sz w:val="22"/>
          <w:szCs w:val="22"/>
          <w:lang w:val="en-US" w:eastAsia="zh-CN"/>
        </w:rPr>
        <w:instrText xml:space="preserve"> REF _Ref500718896 \r \h </w:instrText>
      </w:r>
      <w:r w:rsidRPr="00312217">
        <w:rPr>
          <w:rFonts w:ascii="Gill Sans MT" w:eastAsia="Times New Roman" w:hAnsi="Gill Sans MT" w:cs="Times New Roman"/>
          <w:kern w:val="16"/>
          <w:sz w:val="22"/>
          <w:szCs w:val="22"/>
          <w:highlight w:val="magenta"/>
          <w:lang w:val="en-US" w:eastAsia="zh-CN"/>
        </w:rPr>
        <w:instrText xml:space="preserve"> \* MERGEFORMAT </w:instrText>
      </w:r>
      <w:r w:rsidRPr="00312217">
        <w:rPr>
          <w:rFonts w:ascii="Gill Sans MT" w:eastAsia="Times New Roman" w:hAnsi="Gill Sans MT" w:cs="Times New Roman"/>
          <w:kern w:val="16"/>
          <w:sz w:val="22"/>
          <w:szCs w:val="22"/>
          <w:highlight w:val="magenta"/>
          <w:lang w:val="en-US" w:eastAsia="zh-CN"/>
        </w:rPr>
      </w:r>
      <w:r w:rsidRPr="00312217">
        <w:rPr>
          <w:rFonts w:ascii="Gill Sans MT" w:eastAsia="Times New Roman" w:hAnsi="Gill Sans MT" w:cs="Times New Roman"/>
          <w:kern w:val="16"/>
          <w:sz w:val="22"/>
          <w:szCs w:val="22"/>
          <w:highlight w:val="magenta"/>
          <w:lang w:val="en-US" w:eastAsia="zh-CN"/>
        </w:rPr>
        <w:fldChar w:fldCharType="separate"/>
      </w:r>
      <w:r w:rsidR="00BC068D">
        <w:rPr>
          <w:rFonts w:ascii="Gill Sans MT" w:eastAsia="Times New Roman" w:hAnsi="Gill Sans MT" w:cs="Times New Roman"/>
          <w:kern w:val="16"/>
          <w:sz w:val="22"/>
          <w:szCs w:val="22"/>
          <w:lang w:val="en-US" w:eastAsia="zh-CN"/>
        </w:rPr>
        <w:t>2.1</w:t>
      </w:r>
      <w:r w:rsidRPr="00312217">
        <w:rPr>
          <w:rFonts w:ascii="Gill Sans MT" w:eastAsia="Times New Roman" w:hAnsi="Gill Sans MT" w:cs="Times New Roman"/>
          <w:kern w:val="16"/>
          <w:sz w:val="22"/>
          <w:szCs w:val="22"/>
          <w:highlight w:val="magenta"/>
          <w:lang w:val="en-US" w:eastAsia="zh-CN"/>
        </w:rPr>
        <w:fldChar w:fldCharType="end"/>
      </w:r>
      <w:r w:rsidRPr="00312217">
        <w:rPr>
          <w:rFonts w:ascii="Gill Sans MT" w:eastAsia="Times New Roman" w:hAnsi="Gill Sans MT" w:cs="Times New Roman"/>
          <w:kern w:val="16"/>
          <w:sz w:val="22"/>
          <w:szCs w:val="22"/>
          <w:lang w:val="en-US" w:eastAsia="zh-CN"/>
        </w:rPr>
        <w:t xml:space="preserve"> of the Agreement.</w:t>
      </w:r>
    </w:p>
    <w:p w14:paraId="1AF32B14"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b/>
          <w:kern w:val="16"/>
          <w:sz w:val="22"/>
          <w:szCs w:val="22"/>
          <w:lang w:eastAsia="zh-CN"/>
        </w:rPr>
        <w:t>Deliverables</w:t>
      </w:r>
      <w:r w:rsidRPr="00312217">
        <w:rPr>
          <w:rFonts w:ascii="Gill Sans MT" w:eastAsia="Times New Roman" w:hAnsi="Gill Sans MT" w:cs="Times New Roman"/>
          <w:kern w:val="16"/>
          <w:sz w:val="22"/>
          <w:szCs w:val="22"/>
          <w:lang w:eastAsia="zh-CN"/>
        </w:rPr>
        <w:t xml:space="preserve">: all documents, products and materials developed by the Supplier or its agents, contractors and employees as part of or in relation to the Goods in any form of media, including without limitation drawings, maps, plans, diagrams, designs, pictures, computer programs, data, specifications and reports (including drafts). </w:t>
      </w:r>
    </w:p>
    <w:p w14:paraId="7DC86FC9" w14:textId="59C7CC5B"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b/>
          <w:color w:val="FF0000"/>
          <w:kern w:val="16"/>
          <w:sz w:val="22"/>
          <w:szCs w:val="22"/>
          <w:lang w:eastAsia="zh-CN"/>
        </w:rPr>
        <w:t>[Framework Purchasers:</w:t>
      </w:r>
      <w:r w:rsidRPr="00312217">
        <w:rPr>
          <w:rFonts w:ascii="Gill Sans MT" w:eastAsia="Times New Roman" w:hAnsi="Gill Sans MT" w:cs="Times New Roman"/>
          <w:color w:val="FF0000"/>
          <w:kern w:val="16"/>
          <w:sz w:val="22"/>
          <w:szCs w:val="22"/>
          <w:lang w:eastAsia="zh-CN"/>
        </w:rPr>
        <w:t xml:space="preserve"> means the entities listed in Schedule 4 which may be varied in accordance with Clause </w:t>
      </w:r>
      <w:r w:rsidRPr="00312217">
        <w:rPr>
          <w:rFonts w:ascii="Gill Sans MT" w:eastAsia="Times New Roman" w:hAnsi="Gill Sans MT" w:cs="Times New Roman"/>
          <w:color w:val="FF0000"/>
          <w:kern w:val="16"/>
          <w:sz w:val="22"/>
          <w:szCs w:val="22"/>
          <w:lang w:eastAsia="zh-CN"/>
        </w:rPr>
        <w:fldChar w:fldCharType="begin"/>
      </w:r>
      <w:r w:rsidRPr="00312217">
        <w:rPr>
          <w:rFonts w:ascii="Gill Sans MT" w:eastAsia="Times New Roman" w:hAnsi="Gill Sans MT" w:cs="Times New Roman"/>
          <w:color w:val="FF0000"/>
          <w:kern w:val="16"/>
          <w:sz w:val="22"/>
          <w:szCs w:val="22"/>
          <w:lang w:eastAsia="zh-CN"/>
        </w:rPr>
        <w:instrText xml:space="preserve"> REF _Ref506242205 \r \h  \* MERGEFORMAT </w:instrText>
      </w:r>
      <w:r w:rsidRPr="00312217">
        <w:rPr>
          <w:rFonts w:ascii="Gill Sans MT" w:eastAsia="Times New Roman" w:hAnsi="Gill Sans MT" w:cs="Times New Roman"/>
          <w:color w:val="FF0000"/>
          <w:kern w:val="16"/>
          <w:sz w:val="22"/>
          <w:szCs w:val="22"/>
          <w:lang w:eastAsia="zh-CN"/>
        </w:rPr>
      </w:r>
      <w:r w:rsidRPr="00312217">
        <w:rPr>
          <w:rFonts w:ascii="Gill Sans MT" w:eastAsia="Times New Roman" w:hAnsi="Gill Sans MT" w:cs="Times New Roman"/>
          <w:color w:val="FF0000"/>
          <w:kern w:val="16"/>
          <w:sz w:val="22"/>
          <w:szCs w:val="22"/>
          <w:lang w:eastAsia="zh-CN"/>
        </w:rPr>
        <w:fldChar w:fldCharType="separate"/>
      </w:r>
      <w:r w:rsidR="00BC068D">
        <w:rPr>
          <w:rFonts w:ascii="Gill Sans MT" w:eastAsia="Times New Roman" w:hAnsi="Gill Sans MT" w:cs="Times New Roman"/>
          <w:color w:val="FF0000"/>
          <w:kern w:val="16"/>
          <w:sz w:val="22"/>
          <w:szCs w:val="22"/>
          <w:lang w:eastAsia="zh-CN"/>
        </w:rPr>
        <w:t>0</w:t>
      </w:r>
      <w:r w:rsidRPr="00312217">
        <w:rPr>
          <w:rFonts w:ascii="Gill Sans MT" w:eastAsia="Times New Roman" w:hAnsi="Gill Sans MT" w:cs="Times New Roman"/>
          <w:color w:val="FF0000"/>
          <w:kern w:val="16"/>
          <w:sz w:val="22"/>
          <w:szCs w:val="22"/>
          <w:lang w:eastAsia="zh-CN"/>
        </w:rPr>
        <w:fldChar w:fldCharType="end"/>
      </w:r>
      <w:r w:rsidRPr="00312217">
        <w:rPr>
          <w:rFonts w:ascii="Gill Sans MT" w:eastAsia="Times New Roman" w:hAnsi="Gill Sans MT" w:cs="Times New Roman"/>
          <w:color w:val="FF0000"/>
          <w:kern w:val="16"/>
          <w:sz w:val="22"/>
          <w:szCs w:val="22"/>
          <w:lang w:eastAsia="zh-CN"/>
        </w:rPr>
        <w:t xml:space="preserve">.] </w:t>
      </w:r>
    </w:p>
    <w:p w14:paraId="0D7563D7"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b/>
          <w:kern w:val="16"/>
          <w:sz w:val="22"/>
          <w:szCs w:val="22"/>
          <w:lang w:eastAsia="zh-CN"/>
        </w:rPr>
        <w:t>General Data Protection Regulation</w:t>
      </w:r>
      <w:r w:rsidRPr="00312217">
        <w:rPr>
          <w:rFonts w:ascii="Gill Sans MT" w:eastAsia="Times New Roman" w:hAnsi="Gill Sans MT" w:cs="Times New Roman"/>
          <w:kern w:val="16"/>
          <w:sz w:val="22"/>
          <w:szCs w:val="22"/>
          <w:lang w:eastAsia="zh-CN"/>
        </w:rPr>
        <w:t>: Regulation 2016/679 of the European Parliament and of the Council of 27 April 2016 on the protection of natural persons with regard to the processing of personal data and on the free movement of such data, and repealing Directive 95/46/EC.</w:t>
      </w:r>
    </w:p>
    <w:p w14:paraId="6B83DF48"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b/>
          <w:kern w:val="16"/>
          <w:sz w:val="22"/>
          <w:szCs w:val="22"/>
          <w:lang w:eastAsia="zh-CN"/>
        </w:rPr>
        <w:t>Incoterms</w:t>
      </w:r>
      <w:r w:rsidRPr="00312217">
        <w:rPr>
          <w:rFonts w:ascii="Gill Sans MT" w:eastAsia="Times New Roman" w:hAnsi="Gill Sans MT" w:cs="Times New Roman"/>
          <w:kern w:val="16"/>
          <w:sz w:val="22"/>
          <w:szCs w:val="22"/>
          <w:lang w:eastAsia="zh-CN"/>
        </w:rPr>
        <w:t xml:space="preserve">: the international rules for the interpretation of trade terms of the International Chamber of Commerce, 2010 version. Unless the context otherwise requires, any term or expression which is defined in or given a particular meaning by the provisions of Incoterms shall have the same meaning in this Agreement, but if there is any conflict between the provisions of Incoterms and this Agreement, the latter shall prevail. </w:t>
      </w:r>
    </w:p>
    <w:p w14:paraId="3D19C57E"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b/>
          <w:kern w:val="16"/>
          <w:sz w:val="22"/>
          <w:szCs w:val="22"/>
          <w:lang w:val="en-US" w:eastAsia="zh-CN"/>
        </w:rPr>
        <w:t>Member State</w:t>
      </w:r>
      <w:r w:rsidRPr="00312217">
        <w:rPr>
          <w:rFonts w:ascii="Gill Sans MT" w:eastAsia="Times New Roman" w:hAnsi="Gill Sans MT" w:cs="Times New Roman"/>
          <w:kern w:val="16"/>
          <w:sz w:val="22"/>
          <w:szCs w:val="22"/>
          <w:lang w:val="en-US" w:eastAsia="zh-CN"/>
        </w:rPr>
        <w:t>: a member state of the European Union.</w:t>
      </w:r>
    </w:p>
    <w:p w14:paraId="20BA41D3"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b/>
          <w:kern w:val="16"/>
          <w:sz w:val="22"/>
          <w:szCs w:val="22"/>
          <w:lang w:eastAsia="zh-CN"/>
        </w:rPr>
        <w:t>Order</w:t>
      </w:r>
      <w:r w:rsidRPr="00312217">
        <w:rPr>
          <w:rFonts w:ascii="Gill Sans MT" w:eastAsia="Times New Roman" w:hAnsi="Gill Sans MT" w:cs="Times New Roman"/>
          <w:kern w:val="16"/>
          <w:sz w:val="22"/>
          <w:szCs w:val="22"/>
          <w:lang w:eastAsia="zh-CN"/>
        </w:rPr>
        <w:t>: any order of Goods by the Customer pursuant to a Purchase Order Form.</w:t>
      </w:r>
    </w:p>
    <w:p w14:paraId="247C0755"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Times New Roman"/>
          <w:kern w:val="16"/>
          <w:sz w:val="22"/>
          <w:szCs w:val="22"/>
          <w:lang w:val="en-US" w:eastAsia="zh-CN"/>
        </w:rPr>
      </w:pPr>
      <w:r w:rsidRPr="00312217">
        <w:rPr>
          <w:rFonts w:ascii="Gill Sans MT" w:eastAsia="Times New Roman" w:hAnsi="Gill Sans MT" w:cs="Times New Roman"/>
          <w:b/>
          <w:kern w:val="16"/>
          <w:sz w:val="22"/>
          <w:szCs w:val="22"/>
          <w:lang w:val="en-US" w:eastAsia="zh-CN"/>
        </w:rPr>
        <w:t>Personal Data</w:t>
      </w:r>
      <w:r w:rsidRPr="00312217">
        <w:rPr>
          <w:rFonts w:ascii="Gill Sans MT" w:eastAsia="Times New Roman" w:hAnsi="Gill Sans MT" w:cs="Times New Roman"/>
          <w:kern w:val="16"/>
          <w:sz w:val="22"/>
          <w:szCs w:val="22"/>
          <w:lang w:val="en-US" w:eastAsia="zh-CN"/>
        </w:rPr>
        <w:t>: has the meaning given to it under Applicable Privacy Laws.</w:t>
      </w:r>
    </w:p>
    <w:p w14:paraId="45320CE3"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Times New Roman"/>
          <w:kern w:val="16"/>
          <w:sz w:val="22"/>
          <w:szCs w:val="22"/>
          <w:lang w:val="en-US" w:eastAsia="zh-CN"/>
        </w:rPr>
      </w:pPr>
      <w:r w:rsidRPr="00312217">
        <w:rPr>
          <w:rFonts w:ascii="Gill Sans MT" w:eastAsia="Times New Roman" w:hAnsi="Gill Sans MT" w:cs="Arial"/>
          <w:b/>
          <w:kern w:val="16"/>
          <w:sz w:val="22"/>
          <w:szCs w:val="22"/>
          <w:lang w:eastAsia="zh-CN"/>
        </w:rPr>
        <w:t xml:space="preserve">Processor </w:t>
      </w:r>
      <w:r w:rsidRPr="00312217">
        <w:rPr>
          <w:rFonts w:ascii="Gill Sans MT" w:eastAsia="Times New Roman" w:hAnsi="Gill Sans MT" w:cs="Arial"/>
          <w:kern w:val="16"/>
          <w:sz w:val="22"/>
          <w:szCs w:val="22"/>
          <w:lang w:eastAsia="zh-CN"/>
        </w:rPr>
        <w:t>has the meaning given to it under the General Data Protection Regulation</w:t>
      </w:r>
    </w:p>
    <w:p w14:paraId="2C254578" w14:textId="174F6E9B"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b/>
          <w:kern w:val="16"/>
          <w:sz w:val="22"/>
          <w:szCs w:val="22"/>
          <w:lang w:eastAsia="zh-CN"/>
        </w:rPr>
        <w:t>Purchase Order Form</w:t>
      </w:r>
      <w:r w:rsidRPr="00312217">
        <w:rPr>
          <w:rFonts w:ascii="Gill Sans MT" w:eastAsia="Times New Roman" w:hAnsi="Gill Sans MT" w:cs="Times New Roman"/>
          <w:kern w:val="16"/>
          <w:sz w:val="22"/>
          <w:szCs w:val="22"/>
          <w:lang w:eastAsia="zh-CN"/>
        </w:rPr>
        <w:t xml:space="preserve">: has the meaning given to it in Clause </w:t>
      </w:r>
      <w:r w:rsidRPr="00312217">
        <w:rPr>
          <w:rFonts w:ascii="Gill Sans MT" w:eastAsia="Times New Roman" w:hAnsi="Gill Sans MT" w:cs="Times New Roman"/>
          <w:kern w:val="16"/>
          <w:sz w:val="22"/>
          <w:szCs w:val="22"/>
          <w:lang w:eastAsia="zh-CN"/>
        </w:rPr>
        <w:fldChar w:fldCharType="begin"/>
      </w:r>
      <w:r w:rsidRPr="00312217">
        <w:rPr>
          <w:rFonts w:ascii="Gill Sans MT" w:eastAsia="Times New Roman" w:hAnsi="Gill Sans MT" w:cs="Times New Roman"/>
          <w:kern w:val="16"/>
          <w:sz w:val="22"/>
          <w:szCs w:val="22"/>
          <w:lang w:eastAsia="zh-CN"/>
        </w:rPr>
        <w:instrText xml:space="preserve"> REF _Ref500121885 \r \h  \* MERGEFORMAT </w:instrText>
      </w:r>
      <w:r w:rsidRPr="00312217">
        <w:rPr>
          <w:rFonts w:ascii="Gill Sans MT" w:eastAsia="Times New Roman" w:hAnsi="Gill Sans MT" w:cs="Times New Roman"/>
          <w:kern w:val="16"/>
          <w:sz w:val="22"/>
          <w:szCs w:val="22"/>
          <w:lang w:eastAsia="zh-CN"/>
        </w:rPr>
      </w:r>
      <w:r w:rsidRPr="00312217">
        <w:rPr>
          <w:rFonts w:ascii="Gill Sans MT" w:eastAsia="Times New Roman" w:hAnsi="Gill Sans MT" w:cs="Times New Roman"/>
          <w:kern w:val="16"/>
          <w:sz w:val="22"/>
          <w:szCs w:val="22"/>
          <w:lang w:eastAsia="zh-CN"/>
        </w:rPr>
        <w:fldChar w:fldCharType="separate"/>
      </w:r>
      <w:r w:rsidR="00BC068D">
        <w:rPr>
          <w:rFonts w:ascii="Gill Sans MT" w:eastAsia="Times New Roman" w:hAnsi="Gill Sans MT" w:cs="Times New Roman"/>
          <w:kern w:val="16"/>
          <w:sz w:val="22"/>
          <w:szCs w:val="22"/>
          <w:lang w:eastAsia="zh-CN"/>
        </w:rPr>
        <w:t>0</w:t>
      </w:r>
      <w:r w:rsidRPr="00312217">
        <w:rPr>
          <w:rFonts w:ascii="Gill Sans MT" w:eastAsia="Times New Roman" w:hAnsi="Gill Sans MT" w:cs="Times New Roman"/>
          <w:kern w:val="16"/>
          <w:sz w:val="22"/>
          <w:szCs w:val="22"/>
          <w:lang w:eastAsia="zh-CN"/>
        </w:rPr>
        <w:fldChar w:fldCharType="end"/>
      </w:r>
      <w:r w:rsidRPr="00312217">
        <w:rPr>
          <w:rFonts w:ascii="Gill Sans MT" w:eastAsia="Times New Roman" w:hAnsi="Gill Sans MT" w:cs="Times New Roman"/>
          <w:kern w:val="16"/>
          <w:sz w:val="22"/>
          <w:szCs w:val="22"/>
          <w:lang w:eastAsia="zh-CN"/>
        </w:rPr>
        <w:t xml:space="preserve"> of the Agreement. </w:t>
      </w:r>
    </w:p>
    <w:p w14:paraId="2CE6E0BD"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b/>
          <w:kern w:val="16"/>
          <w:sz w:val="22"/>
          <w:szCs w:val="22"/>
          <w:lang w:eastAsia="zh-CN"/>
        </w:rPr>
        <w:t>SCA</w:t>
      </w:r>
      <w:r w:rsidRPr="00312217">
        <w:rPr>
          <w:rFonts w:ascii="Gill Sans MT" w:eastAsia="Times New Roman" w:hAnsi="Gill Sans MT" w:cs="Times New Roman"/>
          <w:kern w:val="16"/>
          <w:sz w:val="22"/>
          <w:szCs w:val="22"/>
          <w:lang w:eastAsia="zh-CN"/>
        </w:rPr>
        <w:t>: Save the Children Association, a Swiss Association formed pursuant to Articles 60-79 of the Swiss Civil Code.</w:t>
      </w:r>
    </w:p>
    <w:p w14:paraId="30488BD3"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If there is any conflict or ambiguity between the terms of the documents listed below, a term contained in a document higher in the list shall have priority over one contained in a document lower in the list: </w:t>
      </w:r>
    </w:p>
    <w:p w14:paraId="6A28FD55" w14:textId="77777777" w:rsidR="00312217" w:rsidRPr="00312217" w:rsidRDefault="00312217" w:rsidP="00312217">
      <w:pPr>
        <w:numPr>
          <w:ilvl w:val="2"/>
          <w:numId w:val="37"/>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this form of the Agreement;</w:t>
      </w:r>
    </w:p>
    <w:p w14:paraId="418BA45C"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lastRenderedPageBreak/>
        <w:t xml:space="preserve">the Purchase Order Form; </w:t>
      </w:r>
    </w:p>
    <w:p w14:paraId="252D2847"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any tender documents including the invitation to tender and conditions of tendering. Where additional terms or particulars contained within those tender documents are not reflected in this Agreement and/or any Purchase Order Form, such terms or particulars shall not be incorporated into the Agreement and/or Contract unless the Customer has relied on them and entered into the Agreement and/or Contract on that basis; and  </w:t>
      </w:r>
    </w:p>
    <w:p w14:paraId="506EF0E0"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any invoice or quotation provided by the Supplier.</w:t>
      </w:r>
    </w:p>
    <w:p w14:paraId="4B1BAD59"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567"/>
        <w:jc w:val="both"/>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For the avoidance of doubt, any terms and conditions attached to any invoice or quotation provided by the Supplier shall have no effect and shall not form part of the Agreement and/or any Contract.</w:t>
      </w:r>
    </w:p>
    <w:p w14:paraId="7FD5FF5A"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In this Agreement, unless the context requires otherwise, the following rules apply:</w:t>
      </w:r>
    </w:p>
    <w:p w14:paraId="4FB21F99" w14:textId="77777777" w:rsidR="00312217" w:rsidRPr="00312217" w:rsidRDefault="00312217" w:rsidP="00312217">
      <w:pPr>
        <w:numPr>
          <w:ilvl w:val="2"/>
          <w:numId w:val="38"/>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A person includes a natural person, corporate or unincorporated body (whether or not having separate legal personality). </w:t>
      </w:r>
    </w:p>
    <w:p w14:paraId="7F730CD1"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A reference to a Party includes its personal representatives, successors or permitted assigns.</w:t>
      </w:r>
    </w:p>
    <w:p w14:paraId="7BBF9EC4" w14:textId="7CAC8FC2"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color w:val="FF0000"/>
          <w:kern w:val="16"/>
          <w:sz w:val="22"/>
          <w:szCs w:val="22"/>
          <w:lang w:eastAsia="zh-CN"/>
        </w:rPr>
        <w:t xml:space="preserve">[A reference to a “Party” or the “Customer” shall be interpreted to include a Framework Purchaser in the context of a provision relating to a Contract entered into between the Supplier and a Framework Purchaser.] </w:t>
      </w:r>
    </w:p>
    <w:p w14:paraId="013AB453"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14:paraId="44249604"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Any phrase introduced by the terms “including”, “include”, “in particular” or any similar expression shall be construed as illustrative and shall not limit the sense of the words preceding those terms.</w:t>
      </w:r>
    </w:p>
    <w:p w14:paraId="4A9BE455" w14:textId="77777777" w:rsidR="00312217" w:rsidRPr="00312217" w:rsidRDefault="00312217" w:rsidP="00312217">
      <w:pPr>
        <w:tabs>
          <w:tab w:val="num" w:pos="567"/>
          <w:tab w:val="left" w:pos="709"/>
          <w:tab w:val="left" w:pos="1418"/>
          <w:tab w:val="left" w:pos="2126"/>
          <w:tab w:val="left" w:pos="2835"/>
          <w:tab w:val="left" w:pos="3544"/>
          <w:tab w:val="left" w:pos="4253"/>
          <w:tab w:val="left" w:pos="4961"/>
          <w:tab w:val="left" w:pos="5670"/>
          <w:tab w:val="right" w:pos="8363"/>
        </w:tabs>
        <w:spacing w:after="280" w:line="280" w:lineRule="atLeast"/>
        <w:ind w:left="567" w:hanging="567"/>
        <w:contextualSpacing/>
        <w:jc w:val="both"/>
        <w:outlineLvl w:val="0"/>
        <w:rPr>
          <w:rFonts w:ascii="Gill Sans MT" w:eastAsia="Times New Roman" w:hAnsi="Gill Sans MT" w:cs="Times New Roman"/>
          <w:b/>
          <w:spacing w:val="-1"/>
          <w:kern w:val="16"/>
          <w:sz w:val="22"/>
          <w:szCs w:val="22"/>
          <w:lang w:eastAsia="zh-CN"/>
        </w:rPr>
      </w:pPr>
      <w:r w:rsidRPr="00312217">
        <w:rPr>
          <w:rFonts w:ascii="Gill Sans MT" w:eastAsia="Times New Roman" w:hAnsi="Gill Sans MT" w:cs="Times New Roman"/>
          <w:b/>
          <w:kern w:val="16"/>
          <w:sz w:val="22"/>
          <w:szCs w:val="22"/>
          <w:lang w:eastAsia="zh-CN"/>
        </w:rPr>
        <w:t>Duration and Commencement</w:t>
      </w:r>
    </w:p>
    <w:p w14:paraId="59935DC1"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The Agreement shall commence on </w:t>
      </w:r>
      <w:r w:rsidRPr="00312217">
        <w:rPr>
          <w:rFonts w:ascii="Gill Sans MT" w:eastAsia="Times New Roman" w:hAnsi="Gill Sans MT" w:cs="Times New Roman"/>
          <w:color w:val="FF0000"/>
          <w:kern w:val="16"/>
          <w:sz w:val="22"/>
          <w:szCs w:val="22"/>
          <w:lang w:eastAsia="zh-CN"/>
        </w:rPr>
        <w:t xml:space="preserve">[the date of this Agreement or ****] </w:t>
      </w:r>
      <w:r w:rsidRPr="00312217">
        <w:rPr>
          <w:rFonts w:ascii="Gill Sans MT" w:eastAsia="Times New Roman" w:hAnsi="Gill Sans MT" w:cs="Times New Roman"/>
          <w:kern w:val="16"/>
          <w:sz w:val="22"/>
          <w:szCs w:val="22"/>
          <w:lang w:eastAsia="zh-CN"/>
        </w:rPr>
        <w:t xml:space="preserve">and shall end on </w:t>
      </w:r>
      <w:r w:rsidRPr="00312217">
        <w:rPr>
          <w:rFonts w:ascii="Gill Sans MT" w:eastAsia="Times New Roman" w:hAnsi="Gill Sans MT" w:cs="Times New Roman"/>
          <w:color w:val="FF0000"/>
          <w:kern w:val="16"/>
          <w:sz w:val="22"/>
          <w:szCs w:val="22"/>
          <w:lang w:eastAsia="zh-CN"/>
        </w:rPr>
        <w:t>[insert end date] (“</w:t>
      </w:r>
      <w:r w:rsidRPr="00312217">
        <w:rPr>
          <w:rFonts w:ascii="Gill Sans MT" w:eastAsia="Times New Roman" w:hAnsi="Gill Sans MT" w:cs="Times New Roman"/>
          <w:b/>
          <w:color w:val="FF0000"/>
          <w:kern w:val="16"/>
          <w:sz w:val="22"/>
          <w:szCs w:val="22"/>
          <w:lang w:eastAsia="zh-CN"/>
        </w:rPr>
        <w:t>Initial Term</w:t>
      </w:r>
      <w:r w:rsidRPr="00312217">
        <w:rPr>
          <w:rFonts w:ascii="Gill Sans MT" w:eastAsia="Times New Roman" w:hAnsi="Gill Sans MT" w:cs="Times New Roman"/>
          <w:color w:val="FF0000"/>
          <w:kern w:val="16"/>
          <w:sz w:val="22"/>
          <w:szCs w:val="22"/>
          <w:lang w:eastAsia="zh-CN"/>
        </w:rPr>
        <w:t>”)</w:t>
      </w:r>
      <w:r w:rsidRPr="00312217">
        <w:rPr>
          <w:rFonts w:ascii="Gill Sans MT" w:eastAsia="Times New Roman" w:hAnsi="Gill Sans MT" w:cs="Times New Roman"/>
          <w:kern w:val="16"/>
          <w:sz w:val="22"/>
          <w:szCs w:val="22"/>
          <w:lang w:eastAsia="zh-CN"/>
        </w:rPr>
        <w:t>.</w:t>
      </w:r>
      <w:r w:rsidRPr="00312217">
        <w:rPr>
          <w:rFonts w:ascii="Gill Sans MT" w:eastAsia="Times New Roman" w:hAnsi="Gill Sans MT" w:cs="Times New Roman"/>
          <w:color w:val="FF0000"/>
          <w:kern w:val="16"/>
          <w:sz w:val="22"/>
          <w:szCs w:val="22"/>
          <w:lang w:eastAsia="zh-CN"/>
        </w:rPr>
        <w:t xml:space="preserve"> </w:t>
      </w:r>
    </w:p>
    <w:p w14:paraId="320FA042" w14:textId="77777777" w:rsidR="00312217" w:rsidRPr="00312217" w:rsidRDefault="00312217" w:rsidP="00312217">
      <w:pPr>
        <w:tabs>
          <w:tab w:val="num" w:pos="567"/>
          <w:tab w:val="left" w:pos="709"/>
          <w:tab w:val="left" w:pos="1418"/>
          <w:tab w:val="left" w:pos="2126"/>
          <w:tab w:val="left" w:pos="2835"/>
          <w:tab w:val="left" w:pos="3544"/>
          <w:tab w:val="left" w:pos="4253"/>
          <w:tab w:val="left" w:pos="4961"/>
          <w:tab w:val="left" w:pos="5670"/>
          <w:tab w:val="right" w:pos="8363"/>
        </w:tabs>
        <w:spacing w:after="280" w:line="280" w:lineRule="atLeast"/>
        <w:ind w:left="567" w:hanging="567"/>
        <w:contextualSpacing/>
        <w:jc w:val="both"/>
        <w:outlineLvl w:val="0"/>
        <w:rPr>
          <w:rFonts w:ascii="Gill Sans MT" w:eastAsia="Times New Roman" w:hAnsi="Gill Sans MT" w:cs="Times New Roman"/>
          <w:b/>
          <w:kern w:val="16"/>
          <w:sz w:val="22"/>
          <w:szCs w:val="22"/>
          <w:lang w:eastAsia="zh-CN"/>
        </w:rPr>
      </w:pPr>
      <w:r w:rsidRPr="00312217">
        <w:rPr>
          <w:rFonts w:ascii="Gill Sans MT" w:eastAsia="Times New Roman" w:hAnsi="Gill Sans MT" w:cs="Times New Roman"/>
          <w:b/>
          <w:kern w:val="16"/>
          <w:sz w:val="22"/>
          <w:szCs w:val="22"/>
          <w:lang w:eastAsia="zh-CN"/>
        </w:rPr>
        <w:t>Goods</w:t>
      </w:r>
    </w:p>
    <w:p w14:paraId="1C83DE1E"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The Supplier is appointed to provide the goods listed in Schedule 1 (the "</w:t>
      </w:r>
      <w:r w:rsidRPr="00312217">
        <w:rPr>
          <w:rFonts w:ascii="Gill Sans MT" w:eastAsia="Times New Roman" w:hAnsi="Gill Sans MT" w:cs="Times New Roman"/>
          <w:b/>
          <w:kern w:val="16"/>
          <w:sz w:val="22"/>
          <w:szCs w:val="22"/>
          <w:lang w:eastAsia="zh-CN"/>
        </w:rPr>
        <w:t>Goods</w:t>
      </w:r>
      <w:r w:rsidRPr="00312217">
        <w:rPr>
          <w:rFonts w:ascii="Gill Sans MT" w:eastAsia="Times New Roman" w:hAnsi="Gill Sans MT" w:cs="Times New Roman"/>
          <w:kern w:val="16"/>
          <w:sz w:val="22"/>
          <w:szCs w:val="22"/>
          <w:lang w:eastAsia="zh-CN"/>
        </w:rPr>
        <w:t xml:space="preserve">"). </w:t>
      </w:r>
    </w:p>
    <w:p w14:paraId="09ECEC15" w14:textId="46EE511F"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bookmarkStart w:id="20" w:name="_Ref500121885"/>
      <w:r w:rsidRPr="00312217">
        <w:rPr>
          <w:rFonts w:ascii="Gill Sans MT" w:eastAsia="Times New Roman" w:hAnsi="Gill Sans MT" w:cs="Times New Roman"/>
          <w:kern w:val="16"/>
          <w:sz w:val="22"/>
          <w:szCs w:val="22"/>
          <w:lang w:eastAsia="zh-CN"/>
        </w:rPr>
        <w:t>The Customer</w:t>
      </w:r>
      <w:r>
        <w:rPr>
          <w:rFonts w:ascii="Gill Sans MT" w:eastAsia="Times New Roman" w:hAnsi="Gill Sans MT" w:cs="Times New Roman"/>
          <w:kern w:val="16"/>
          <w:sz w:val="22"/>
          <w:szCs w:val="22"/>
          <w:lang w:eastAsia="zh-CN"/>
        </w:rPr>
        <w:t xml:space="preserve"> </w:t>
      </w:r>
      <w:r>
        <w:rPr>
          <w:rFonts w:ascii="Gill Sans MT" w:eastAsia="Times New Roman" w:hAnsi="Gill Sans MT" w:cs="Times New Roman"/>
          <w:color w:val="FF0000"/>
          <w:kern w:val="16"/>
          <w:sz w:val="22"/>
          <w:szCs w:val="22"/>
          <w:lang w:eastAsia="zh-CN"/>
        </w:rPr>
        <w:t>[</w:t>
      </w:r>
      <w:r w:rsidRPr="00312217">
        <w:rPr>
          <w:rFonts w:ascii="Gill Sans MT" w:eastAsia="Times New Roman" w:hAnsi="Gill Sans MT" w:cs="Times New Roman"/>
          <w:color w:val="FF0000"/>
          <w:kern w:val="16"/>
          <w:sz w:val="22"/>
          <w:szCs w:val="22"/>
          <w:lang w:eastAsia="zh-CN"/>
        </w:rPr>
        <w:t>and/or any Framework Purchaser]</w:t>
      </w:r>
      <w:r w:rsidRPr="00312217">
        <w:rPr>
          <w:rFonts w:ascii="Gill Sans MT" w:eastAsia="Times New Roman" w:hAnsi="Gill Sans MT" w:cs="Times New Roman"/>
          <w:kern w:val="16"/>
          <w:sz w:val="22"/>
          <w:szCs w:val="22"/>
          <w:lang w:eastAsia="zh-CN"/>
        </w:rPr>
        <w:t xml:space="preserve"> may, at its absolute discretion and from time to time during the term of the Agreement, order specific Goods from the Supplier using the Purchase Order Form, a template version of which is attached as Schedule 2 to this Agreement. </w:t>
      </w:r>
      <w:bookmarkEnd w:id="20"/>
    </w:p>
    <w:p w14:paraId="6129AA88"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bCs/>
          <w:kern w:val="16"/>
          <w:sz w:val="22"/>
          <w:szCs w:val="22"/>
          <w:lang w:eastAsia="zh-CN"/>
        </w:rPr>
      </w:pPr>
      <w:bookmarkStart w:id="21" w:name="_Ref499781163"/>
      <w:r w:rsidRPr="00312217">
        <w:rPr>
          <w:rFonts w:ascii="Gill Sans MT" w:eastAsia="Times New Roman" w:hAnsi="Gill Sans MT" w:cs="Times New Roman"/>
          <w:kern w:val="16"/>
          <w:sz w:val="22"/>
          <w:szCs w:val="22"/>
          <w:lang w:eastAsia="zh-CN"/>
        </w:rPr>
        <w:t xml:space="preserve">The contract between the Supplier and the Customer </w:t>
      </w:r>
      <w:r w:rsidRPr="00312217">
        <w:rPr>
          <w:rFonts w:ascii="Gill Sans MT" w:eastAsia="Times New Roman" w:hAnsi="Gill Sans MT" w:cs="Times New Roman"/>
          <w:color w:val="FF0000"/>
          <w:kern w:val="16"/>
          <w:sz w:val="22"/>
          <w:szCs w:val="22"/>
          <w:lang w:eastAsia="zh-CN"/>
        </w:rPr>
        <w:t xml:space="preserve">[or Framework Purchaser] </w:t>
      </w:r>
      <w:r w:rsidRPr="00312217">
        <w:rPr>
          <w:rFonts w:ascii="Gill Sans MT" w:eastAsia="Times New Roman" w:hAnsi="Gill Sans MT" w:cs="Times New Roman"/>
          <w:kern w:val="16"/>
          <w:sz w:val="22"/>
          <w:szCs w:val="22"/>
          <w:lang w:eastAsia="zh-CN"/>
        </w:rPr>
        <w:t xml:space="preserve">in respect of any individual order of Goods will comprise the terms of this Agreement and the applicable Purchase Order Form (together, the </w:t>
      </w:r>
      <w:r w:rsidRPr="00312217">
        <w:rPr>
          <w:rFonts w:ascii="Gill Sans MT" w:eastAsia="Times New Roman" w:hAnsi="Gill Sans MT" w:cs="Times New Roman"/>
          <w:bCs/>
          <w:kern w:val="16"/>
          <w:sz w:val="22"/>
          <w:szCs w:val="22"/>
          <w:lang w:eastAsia="zh-CN"/>
        </w:rPr>
        <w:t>"</w:t>
      </w:r>
      <w:r w:rsidRPr="00312217">
        <w:rPr>
          <w:rFonts w:ascii="Gill Sans MT" w:eastAsia="Times New Roman" w:hAnsi="Gill Sans MT" w:cs="Times New Roman"/>
          <w:b/>
          <w:bCs/>
          <w:kern w:val="16"/>
          <w:sz w:val="22"/>
          <w:szCs w:val="22"/>
          <w:lang w:eastAsia="zh-CN"/>
        </w:rPr>
        <w:t>Contract</w:t>
      </w:r>
      <w:r w:rsidRPr="00312217">
        <w:rPr>
          <w:rFonts w:ascii="Gill Sans MT" w:eastAsia="Times New Roman" w:hAnsi="Gill Sans MT" w:cs="Times New Roman"/>
          <w:bCs/>
          <w:kern w:val="16"/>
          <w:sz w:val="22"/>
          <w:szCs w:val="22"/>
          <w:lang w:eastAsia="zh-CN"/>
        </w:rPr>
        <w:t>").</w:t>
      </w:r>
      <w:bookmarkEnd w:id="21"/>
      <w:r w:rsidRPr="00312217">
        <w:rPr>
          <w:rFonts w:ascii="Gill Sans MT" w:eastAsia="Times New Roman" w:hAnsi="Gill Sans MT" w:cs="Times New Roman"/>
          <w:bCs/>
          <w:kern w:val="16"/>
          <w:sz w:val="22"/>
          <w:szCs w:val="22"/>
          <w:lang w:eastAsia="zh-CN"/>
        </w:rPr>
        <w:t xml:space="preserve"> </w:t>
      </w:r>
    </w:p>
    <w:p w14:paraId="1680197F"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lastRenderedPageBreak/>
        <w:t xml:space="preserve">The Parties acknowledge and agree that: </w:t>
      </w:r>
    </w:p>
    <w:p w14:paraId="4B5EDACD" w14:textId="77777777" w:rsidR="00312217" w:rsidRPr="00312217" w:rsidRDefault="00312217" w:rsidP="00312217">
      <w:pPr>
        <w:numPr>
          <w:ilvl w:val="2"/>
          <w:numId w:val="39"/>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bCs/>
          <w:spacing w:val="-1"/>
          <w:kern w:val="16"/>
          <w:sz w:val="22"/>
          <w:szCs w:val="22"/>
          <w:lang w:eastAsia="zh-CN"/>
        </w:rPr>
        <w:t>t</w:t>
      </w:r>
      <w:r w:rsidRPr="00312217">
        <w:rPr>
          <w:rFonts w:ascii="Gill Sans MT" w:eastAsia="Times New Roman" w:hAnsi="Gill Sans MT" w:cs="Times New Roman"/>
          <w:kern w:val="16"/>
          <w:sz w:val="22"/>
          <w:szCs w:val="22"/>
          <w:lang w:eastAsia="zh-CN"/>
        </w:rPr>
        <w:t xml:space="preserve">he supply of goods under this Agreement is not an exclusive arrangement; </w:t>
      </w:r>
    </w:p>
    <w:p w14:paraId="10FCD71F"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the Customer may purchase from any third party goods that are the same as, or comparable to, the Goods; and </w:t>
      </w:r>
    </w:p>
    <w:p w14:paraId="4ED58246"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the Supplier may supply to any third party goods that are the same as, or comparable to, the Goods. </w:t>
      </w:r>
    </w:p>
    <w:p w14:paraId="6FF3923D"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No undertaking nor any form of statement, representation or obligation shall be made or be deemed to have been made by the Customer in respect of the total quantities of values of the Goods to be ordered by them pursuant to this Agreement, and the Supplier acknowledges and agrees that it has not entered into this Agreement on the basis of any such undertaking, statement or representation. </w:t>
      </w:r>
    </w:p>
    <w:p w14:paraId="6E3E340E" w14:textId="77777777" w:rsidR="00312217" w:rsidRPr="00312217" w:rsidRDefault="00312217" w:rsidP="00312217">
      <w:pPr>
        <w:tabs>
          <w:tab w:val="num" w:pos="567"/>
          <w:tab w:val="left" w:pos="709"/>
          <w:tab w:val="left" w:pos="1418"/>
          <w:tab w:val="left" w:pos="2126"/>
          <w:tab w:val="left" w:pos="2835"/>
          <w:tab w:val="left" w:pos="3544"/>
          <w:tab w:val="left" w:pos="4253"/>
          <w:tab w:val="left" w:pos="4961"/>
          <w:tab w:val="left" w:pos="5670"/>
          <w:tab w:val="right" w:pos="8363"/>
        </w:tabs>
        <w:spacing w:after="280" w:line="280" w:lineRule="atLeast"/>
        <w:ind w:left="567" w:hanging="567"/>
        <w:contextualSpacing/>
        <w:jc w:val="both"/>
        <w:outlineLvl w:val="0"/>
        <w:rPr>
          <w:rFonts w:ascii="Gill Sans MT" w:eastAsia="Times New Roman" w:hAnsi="Gill Sans MT" w:cs="Times New Roman"/>
          <w:b/>
          <w:kern w:val="16"/>
          <w:sz w:val="22"/>
          <w:szCs w:val="22"/>
          <w:lang w:eastAsia="zh-CN"/>
        </w:rPr>
      </w:pPr>
      <w:r w:rsidRPr="00312217">
        <w:rPr>
          <w:rFonts w:ascii="Gill Sans MT" w:eastAsia="Times New Roman" w:hAnsi="Gill Sans MT" w:cs="Times New Roman"/>
          <w:b/>
          <w:kern w:val="16"/>
          <w:sz w:val="22"/>
          <w:szCs w:val="22"/>
          <w:lang w:eastAsia="zh-CN"/>
        </w:rPr>
        <w:t>Price for the Goods</w:t>
      </w:r>
    </w:p>
    <w:p w14:paraId="635FEDB4"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Arial"/>
          <w:kern w:val="16"/>
          <w:sz w:val="22"/>
          <w:szCs w:val="22"/>
          <w:lang w:eastAsia="zh-CN"/>
        </w:rPr>
      </w:pPr>
      <w:r w:rsidRPr="00312217">
        <w:rPr>
          <w:rFonts w:ascii="Gill Sans MT" w:eastAsia="Times New Roman" w:hAnsi="Gill Sans MT" w:cs="Times New Roman"/>
          <w:kern w:val="16"/>
          <w:sz w:val="22"/>
          <w:szCs w:val="22"/>
          <w:lang w:eastAsia="zh-CN"/>
        </w:rPr>
        <w:t>The price for Goods called off from this Agreement shall be calculated in accordance with the reference rates set out</w:t>
      </w:r>
      <w:r w:rsidRPr="00312217">
        <w:rPr>
          <w:rFonts w:ascii="Gill Sans MT" w:eastAsia="Times New Roman" w:hAnsi="Gill Sans MT" w:cs="Arial"/>
          <w:kern w:val="16"/>
          <w:sz w:val="22"/>
          <w:szCs w:val="22"/>
          <w:lang w:eastAsia="zh-CN"/>
        </w:rPr>
        <w:t xml:space="preserve"> in Schedule 1.  </w:t>
      </w:r>
    </w:p>
    <w:p w14:paraId="722EEC87" w14:textId="20598E2C"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The reference rates for the Goods shall remain fixed for </w:t>
      </w:r>
      <w:r w:rsidRPr="00312217">
        <w:rPr>
          <w:rFonts w:ascii="Gill Sans MT" w:eastAsia="Times New Roman" w:hAnsi="Gill Sans MT" w:cs="Times New Roman"/>
          <w:color w:val="FF0000"/>
          <w:kern w:val="16"/>
          <w:sz w:val="22"/>
          <w:szCs w:val="22"/>
          <w:lang w:eastAsia="zh-CN"/>
        </w:rPr>
        <w:t xml:space="preserve">[the duration of this </w:t>
      </w:r>
      <w:r w:rsidR="00A06BF6">
        <w:rPr>
          <w:rFonts w:ascii="Gill Sans MT" w:eastAsia="Times New Roman" w:hAnsi="Gill Sans MT" w:cs="Times New Roman"/>
          <w:color w:val="FF0000"/>
          <w:kern w:val="16"/>
          <w:sz w:val="22"/>
          <w:szCs w:val="22"/>
          <w:lang w:eastAsia="zh-CN"/>
        </w:rPr>
        <w:t>agreement]</w:t>
      </w:r>
    </w:p>
    <w:p w14:paraId="0D34E497"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The Supplier shall:</w:t>
      </w:r>
    </w:p>
    <w:p w14:paraId="41323DE9" w14:textId="77777777" w:rsidR="00312217" w:rsidRPr="00312217" w:rsidRDefault="00312217" w:rsidP="00312217">
      <w:pPr>
        <w:numPr>
          <w:ilvl w:val="2"/>
          <w:numId w:val="40"/>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provide a competitive price for the Goods at all times; and</w:t>
      </w:r>
    </w:p>
    <w:p w14:paraId="3F7DF14E"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advise the Customer of potential savings for every order placed by the Customer.</w:t>
      </w:r>
    </w:p>
    <w:p w14:paraId="5D9F191F"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Unless stated in Schedule 1 or the applicable Purchase Order Form, prices shall be deemed to include packing, labelling, carriage, insurance, delivery, storage, royalties and licence fees (if applicable), quality assurance and quality control costs and all other charges, taxes, duties and impositions and shall not be subject to alteration for any reason whatsoever.</w:t>
      </w:r>
    </w:p>
    <w:p w14:paraId="3B93A7A8" w14:textId="77777777" w:rsidR="00312217" w:rsidRPr="00312217" w:rsidRDefault="00312217" w:rsidP="00312217">
      <w:pPr>
        <w:tabs>
          <w:tab w:val="num" w:pos="567"/>
          <w:tab w:val="left" w:pos="709"/>
          <w:tab w:val="left" w:pos="1418"/>
          <w:tab w:val="left" w:pos="2126"/>
          <w:tab w:val="left" w:pos="2835"/>
          <w:tab w:val="left" w:pos="3544"/>
          <w:tab w:val="left" w:pos="4253"/>
          <w:tab w:val="left" w:pos="4961"/>
          <w:tab w:val="left" w:pos="5670"/>
          <w:tab w:val="right" w:pos="8363"/>
        </w:tabs>
        <w:spacing w:after="280" w:line="280" w:lineRule="atLeast"/>
        <w:ind w:left="567" w:hanging="567"/>
        <w:contextualSpacing/>
        <w:jc w:val="both"/>
        <w:outlineLvl w:val="0"/>
        <w:rPr>
          <w:rFonts w:ascii="Gill Sans MT" w:eastAsia="Times New Roman" w:hAnsi="Gill Sans MT" w:cs="Times New Roman"/>
          <w:b/>
          <w:kern w:val="16"/>
          <w:sz w:val="22"/>
          <w:szCs w:val="22"/>
          <w:lang w:eastAsia="zh-CN"/>
        </w:rPr>
      </w:pPr>
      <w:r w:rsidRPr="00312217">
        <w:rPr>
          <w:rFonts w:ascii="Gill Sans MT" w:eastAsia="Times New Roman" w:hAnsi="Gill Sans MT" w:cs="Times New Roman"/>
          <w:b/>
          <w:kern w:val="16"/>
          <w:sz w:val="22"/>
          <w:szCs w:val="22"/>
          <w:lang w:eastAsia="zh-CN"/>
        </w:rPr>
        <w:t xml:space="preserve">Invoicing and payment </w:t>
      </w:r>
    </w:p>
    <w:p w14:paraId="2A93B95D" w14:textId="6B77190D"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Invoices for the Goods supplied under a Contract shall be sent on, or after, delivery of the Goods to the Customer’s satisfaction. Each invoice must quote the order number, be in the currency stated in </w:t>
      </w:r>
      <w:r w:rsidRPr="00312217">
        <w:rPr>
          <w:rFonts w:ascii="Gill Sans MT" w:eastAsia="Times New Roman" w:hAnsi="Gill Sans MT" w:cs="Times New Roman"/>
          <w:color w:val="FF0000"/>
          <w:kern w:val="16"/>
          <w:sz w:val="22"/>
          <w:szCs w:val="22"/>
          <w:lang w:eastAsia="zh-CN"/>
        </w:rPr>
        <w:t>[Schedule 3</w:t>
      </w:r>
      <w:r w:rsidR="00A06BF6">
        <w:rPr>
          <w:rFonts w:ascii="Gill Sans MT" w:eastAsia="Times New Roman" w:hAnsi="Gill Sans MT" w:cs="Times New Roman"/>
          <w:color w:val="FF0000"/>
          <w:kern w:val="16"/>
          <w:sz w:val="22"/>
          <w:szCs w:val="22"/>
          <w:lang w:eastAsia="zh-CN"/>
        </w:rPr>
        <w:t xml:space="preserve">] </w:t>
      </w:r>
      <w:r w:rsidRPr="00312217">
        <w:rPr>
          <w:rFonts w:ascii="Gill Sans MT" w:eastAsia="Times New Roman" w:hAnsi="Gill Sans MT" w:cs="Times New Roman"/>
          <w:kern w:val="16"/>
          <w:sz w:val="22"/>
          <w:szCs w:val="22"/>
          <w:lang w:eastAsia="zh-CN"/>
        </w:rPr>
        <w:t xml:space="preserve">and addressed to the contact specified in </w:t>
      </w:r>
      <w:r w:rsidRPr="00312217">
        <w:rPr>
          <w:rFonts w:ascii="Gill Sans MT" w:eastAsia="Times New Roman" w:hAnsi="Gill Sans MT" w:cs="Times New Roman"/>
          <w:color w:val="FF0000"/>
          <w:kern w:val="16"/>
          <w:sz w:val="22"/>
          <w:szCs w:val="22"/>
          <w:lang w:eastAsia="zh-CN"/>
        </w:rPr>
        <w:t>[Schedule 3</w:t>
      </w:r>
    </w:p>
    <w:p w14:paraId="003AFCC1" w14:textId="7D9CE19A"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Correctly rendered invoices will be paid either within 45 days from the date of invoice or within 45 days of delivery, whichever is the later. </w:t>
      </w:r>
    </w:p>
    <w:p w14:paraId="71FF3507" w14:textId="02B70C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lang w:eastAsia="zh-CN"/>
        </w:rPr>
      </w:pPr>
      <w:r w:rsidRPr="00312217">
        <w:rPr>
          <w:rFonts w:ascii="Gill Sans MT" w:eastAsia="Times New Roman" w:hAnsi="Gill Sans MT" w:cs="Times New Roman"/>
          <w:kern w:val="16"/>
          <w:sz w:val="22"/>
          <w:szCs w:val="22"/>
          <w:lang w:eastAsia="zh-CN"/>
        </w:rPr>
        <w:t xml:space="preserve">Without prejudice to its rights in Clause </w:t>
      </w:r>
      <w:r w:rsidRPr="00312217">
        <w:rPr>
          <w:rFonts w:ascii="Gill Sans MT" w:eastAsia="Times New Roman" w:hAnsi="Gill Sans MT" w:cs="Times New Roman"/>
          <w:kern w:val="16"/>
          <w:sz w:val="22"/>
          <w:szCs w:val="22"/>
          <w:lang w:eastAsia="zh-CN"/>
        </w:rPr>
        <w:fldChar w:fldCharType="begin"/>
      </w:r>
      <w:r w:rsidRPr="00312217">
        <w:rPr>
          <w:rFonts w:ascii="Gill Sans MT" w:eastAsia="Times New Roman" w:hAnsi="Gill Sans MT" w:cs="Times New Roman"/>
          <w:kern w:val="16"/>
          <w:sz w:val="22"/>
          <w:szCs w:val="22"/>
          <w:lang w:eastAsia="zh-CN"/>
        </w:rPr>
        <w:instrText xml:space="preserve"> REF _Ref532285278 \w \h </w:instrText>
      </w:r>
      <w:r w:rsidRPr="00312217">
        <w:rPr>
          <w:rFonts w:ascii="Gill Sans MT" w:eastAsia="Times New Roman" w:hAnsi="Gill Sans MT" w:cs="Times New Roman"/>
          <w:kern w:val="16"/>
          <w:sz w:val="22"/>
          <w:szCs w:val="22"/>
          <w:lang w:eastAsia="zh-CN"/>
        </w:rPr>
      </w:r>
      <w:r w:rsidRPr="00312217">
        <w:rPr>
          <w:rFonts w:ascii="Gill Sans MT" w:eastAsia="Times New Roman" w:hAnsi="Gill Sans MT" w:cs="Times New Roman"/>
          <w:kern w:val="16"/>
          <w:sz w:val="22"/>
          <w:szCs w:val="22"/>
          <w:lang w:eastAsia="zh-CN"/>
        </w:rPr>
        <w:fldChar w:fldCharType="separate"/>
      </w:r>
      <w:r w:rsidR="00BC068D">
        <w:rPr>
          <w:rFonts w:ascii="Gill Sans MT" w:eastAsia="Times New Roman" w:hAnsi="Gill Sans MT" w:cs="Times New Roman"/>
          <w:kern w:val="16"/>
          <w:sz w:val="22"/>
          <w:szCs w:val="22"/>
          <w:lang w:eastAsia="zh-CN"/>
        </w:rPr>
        <w:t>0</w:t>
      </w:r>
      <w:r w:rsidRPr="00312217">
        <w:rPr>
          <w:rFonts w:ascii="Gill Sans MT" w:eastAsia="Times New Roman" w:hAnsi="Gill Sans MT" w:cs="Times New Roman"/>
          <w:kern w:val="16"/>
          <w:sz w:val="22"/>
          <w:szCs w:val="22"/>
          <w:lang w:eastAsia="zh-CN"/>
        </w:rPr>
        <w:fldChar w:fldCharType="end"/>
      </w:r>
      <w:r w:rsidRPr="00312217">
        <w:rPr>
          <w:rFonts w:ascii="Gill Sans MT" w:eastAsia="Times New Roman" w:hAnsi="Gill Sans MT" w:cs="Times New Roman"/>
          <w:kern w:val="16"/>
          <w:sz w:val="22"/>
          <w:szCs w:val="22"/>
          <w:lang w:eastAsia="zh-CN"/>
        </w:rPr>
        <w:t xml:space="preserve">, the Customer reserves the right to withhold payment or (where payment was already made) request a reimbursement in respect of Goods supplied which are defective, rejected or otherwise not in accordance with the requirements of the applicable Contract.  </w:t>
      </w:r>
    </w:p>
    <w:p w14:paraId="66A2413B"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The Customer may, without limiting any other rights or remedies it may have, set off any amount owed to it by the Supplier against any amounts payable by it to the Supplier under the Agreement and/or any Contract.</w:t>
      </w:r>
    </w:p>
    <w:p w14:paraId="79AD6E0A"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lang w:eastAsia="zh-CN"/>
        </w:rPr>
      </w:pPr>
      <w:r w:rsidRPr="00312217">
        <w:rPr>
          <w:rFonts w:ascii="Gill Sans MT" w:eastAsia="Times New Roman" w:hAnsi="Gill Sans MT" w:cs="Times New Roman"/>
          <w:kern w:val="16"/>
          <w:sz w:val="22"/>
          <w:szCs w:val="22"/>
          <w:lang w:eastAsia="zh-CN"/>
        </w:rPr>
        <w:lastRenderedPageBreak/>
        <w:t>All invoices provided under this Contract must be accurate and complete including a correct purchase order number. Where any invoice provided under this Contract is rejected by the Customer on the grounds that the invoice is inaccurate or incomplete including if the purchase order number is inaccurate or missing, the Supplier shall re-submit a corrected invoice upon the Customer’s request. For the avoidance of doubt, correct invoices shall be payable within 45 days of receipt by the Customer.</w:t>
      </w:r>
    </w:p>
    <w:p w14:paraId="0D636E45" w14:textId="77777777" w:rsidR="00312217" w:rsidRPr="00312217" w:rsidRDefault="00312217" w:rsidP="00312217">
      <w:pPr>
        <w:tabs>
          <w:tab w:val="num" w:pos="567"/>
          <w:tab w:val="left" w:pos="709"/>
          <w:tab w:val="left" w:pos="1418"/>
          <w:tab w:val="left" w:pos="2126"/>
          <w:tab w:val="left" w:pos="2835"/>
          <w:tab w:val="left" w:pos="3544"/>
          <w:tab w:val="left" w:pos="4253"/>
          <w:tab w:val="left" w:pos="4961"/>
          <w:tab w:val="left" w:pos="5670"/>
          <w:tab w:val="right" w:pos="8363"/>
        </w:tabs>
        <w:spacing w:after="280" w:line="280" w:lineRule="atLeast"/>
        <w:ind w:left="567" w:hanging="567"/>
        <w:contextualSpacing/>
        <w:jc w:val="both"/>
        <w:outlineLvl w:val="0"/>
        <w:rPr>
          <w:rFonts w:ascii="Gill Sans MT" w:eastAsia="Times New Roman" w:hAnsi="Gill Sans MT" w:cs="Times New Roman"/>
          <w:b/>
          <w:kern w:val="16"/>
          <w:sz w:val="22"/>
          <w:szCs w:val="22"/>
          <w:lang w:eastAsia="zh-CN"/>
        </w:rPr>
      </w:pPr>
      <w:r w:rsidRPr="00312217">
        <w:rPr>
          <w:rFonts w:ascii="Gill Sans MT" w:eastAsia="Times New Roman" w:hAnsi="Gill Sans MT" w:cs="Times New Roman"/>
          <w:b/>
          <w:kern w:val="16"/>
          <w:sz w:val="22"/>
          <w:szCs w:val="22"/>
          <w:lang w:eastAsia="zh-CN"/>
        </w:rPr>
        <w:t>Change to Goods and Unavailability of Goods</w:t>
      </w:r>
    </w:p>
    <w:p w14:paraId="3A8A11A0" w14:textId="5CD61386"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For each Order, the Customer may at any time, in writing, make reasonable changes to the Goods described in a Purchase Order Form. If any changes cause an increase or decrease in the cost of, or the time required for the supply or performance of, such Goods, an equitable adjustment shall be made in Supplier’s fee or delivery schedule, or both. Any Supplier claim for an adjustment must be asserted within 10 days of Supplier’s receipt of the change notification, and must be approved in writing. </w:t>
      </w:r>
      <w:bookmarkStart w:id="22" w:name="_Ref499776161"/>
      <w:r w:rsidRPr="00312217">
        <w:rPr>
          <w:rFonts w:ascii="Gill Sans MT" w:eastAsia="Times New Roman" w:hAnsi="Gill Sans MT" w:cs="Times New Roman"/>
          <w:kern w:val="16"/>
          <w:sz w:val="22"/>
          <w:szCs w:val="22"/>
          <w:lang w:eastAsia="zh-CN"/>
        </w:rPr>
        <w:t>If such adjustment cannot be agreed, the Customer may revert to the original specification or cancel the Order in which case it will reimburse the Supplier for any direct costs reasonably incurred by the Supplier prior to cancellation, which costs the Supplier will take all reasonable steps to minimise.</w:t>
      </w:r>
      <w:bookmarkEnd w:id="22"/>
      <w:r w:rsidRPr="00312217">
        <w:rPr>
          <w:rFonts w:ascii="Gill Sans MT" w:eastAsia="Times New Roman" w:hAnsi="Gill Sans MT" w:cs="Times New Roman"/>
          <w:kern w:val="16"/>
          <w:sz w:val="22"/>
          <w:szCs w:val="22"/>
          <w:lang w:eastAsia="zh-CN"/>
        </w:rPr>
        <w:t xml:space="preserve"> </w:t>
      </w:r>
    </w:p>
    <w:p w14:paraId="5DD308AE" w14:textId="383FF734"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bookmarkStart w:id="23" w:name="_Ref506243217"/>
      <w:r w:rsidRPr="00312217">
        <w:rPr>
          <w:rFonts w:ascii="Gill Sans MT" w:eastAsia="Times New Roman" w:hAnsi="Gill Sans MT" w:cs="Times New Roman"/>
          <w:kern w:val="16"/>
          <w:sz w:val="22"/>
          <w:szCs w:val="22"/>
          <w:lang w:eastAsia="zh-CN"/>
        </w:rPr>
        <w:t xml:space="preserve">The Customer may at any time, in writing, make reasonable changes to the Goods described in Schedule 1 in accordance with Clause </w:t>
      </w:r>
      <w:r w:rsidRPr="00312217">
        <w:rPr>
          <w:rFonts w:ascii="Gill Sans MT" w:eastAsia="Times New Roman" w:hAnsi="Gill Sans MT" w:cs="Times New Roman"/>
          <w:kern w:val="16"/>
          <w:sz w:val="22"/>
          <w:lang w:eastAsia="zh-CN"/>
        </w:rPr>
        <w:fldChar w:fldCharType="begin"/>
      </w:r>
      <w:r w:rsidRPr="00312217">
        <w:rPr>
          <w:rFonts w:ascii="Gill Sans MT" w:eastAsia="Times New Roman" w:hAnsi="Gill Sans MT" w:cs="Times New Roman"/>
          <w:kern w:val="16"/>
          <w:sz w:val="22"/>
          <w:szCs w:val="22"/>
          <w:lang w:eastAsia="zh-CN"/>
        </w:rPr>
        <w:instrText xml:space="preserve"> REF _Ref506242205 \r \h  \* MERGEFORMAT </w:instrText>
      </w:r>
      <w:r w:rsidRPr="00312217">
        <w:rPr>
          <w:rFonts w:ascii="Gill Sans MT" w:eastAsia="Times New Roman" w:hAnsi="Gill Sans MT" w:cs="Times New Roman"/>
          <w:kern w:val="16"/>
          <w:sz w:val="22"/>
          <w:lang w:eastAsia="zh-CN"/>
        </w:rPr>
      </w:r>
      <w:r w:rsidRPr="00312217">
        <w:rPr>
          <w:rFonts w:ascii="Gill Sans MT" w:eastAsia="Times New Roman" w:hAnsi="Gill Sans MT" w:cs="Times New Roman"/>
          <w:kern w:val="16"/>
          <w:sz w:val="22"/>
          <w:lang w:eastAsia="zh-CN"/>
        </w:rPr>
        <w:fldChar w:fldCharType="separate"/>
      </w:r>
      <w:r w:rsidR="00BC068D">
        <w:rPr>
          <w:rFonts w:ascii="Gill Sans MT" w:eastAsia="Times New Roman" w:hAnsi="Gill Sans MT" w:cs="Times New Roman"/>
          <w:kern w:val="16"/>
          <w:sz w:val="22"/>
          <w:szCs w:val="22"/>
          <w:lang w:eastAsia="zh-CN"/>
        </w:rPr>
        <w:t>0</w:t>
      </w:r>
      <w:r w:rsidRPr="00312217">
        <w:rPr>
          <w:rFonts w:ascii="Gill Sans MT" w:eastAsia="Times New Roman" w:hAnsi="Gill Sans MT" w:cs="Times New Roman"/>
          <w:kern w:val="16"/>
          <w:sz w:val="22"/>
          <w:lang w:eastAsia="zh-CN"/>
        </w:rPr>
        <w:fldChar w:fldCharType="end"/>
      </w:r>
      <w:r w:rsidRPr="00312217">
        <w:rPr>
          <w:rFonts w:ascii="Gill Sans MT" w:eastAsia="Times New Roman" w:hAnsi="Gill Sans MT" w:cs="Times New Roman"/>
          <w:kern w:val="16"/>
          <w:sz w:val="22"/>
          <w:szCs w:val="22"/>
          <w:lang w:eastAsia="zh-CN"/>
        </w:rPr>
        <w:t xml:space="preserve">. </w:t>
      </w:r>
      <w:bookmarkEnd w:id="23"/>
    </w:p>
    <w:p w14:paraId="0400E816"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bookmarkStart w:id="24" w:name="_Ref506243206"/>
      <w:r w:rsidRPr="00312217">
        <w:rPr>
          <w:rFonts w:ascii="Gill Sans MT" w:eastAsia="Times New Roman" w:hAnsi="Gill Sans MT" w:cs="Times New Roman"/>
          <w:kern w:val="16"/>
          <w:sz w:val="22"/>
          <w:szCs w:val="22"/>
          <w:lang w:eastAsia="zh-CN"/>
        </w:rPr>
        <w:t>The Supplier shall promptly give notice to the Customer in the event that the Supplier considers there is a reasonable chance that it will be unable to supply, or there will be significant delays in the supply of the Goods as described in:</w:t>
      </w:r>
      <w:bookmarkEnd w:id="24"/>
    </w:p>
    <w:p w14:paraId="31D4448C" w14:textId="77777777" w:rsidR="00312217" w:rsidRPr="00312217" w:rsidRDefault="00312217" w:rsidP="00312217">
      <w:pPr>
        <w:numPr>
          <w:ilvl w:val="2"/>
          <w:numId w:val="41"/>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bookmarkStart w:id="25" w:name="_Ref506243240"/>
      <w:r w:rsidRPr="00312217">
        <w:rPr>
          <w:rFonts w:ascii="Gill Sans MT" w:eastAsia="Times New Roman" w:hAnsi="Gill Sans MT" w:cs="Arial"/>
          <w:kern w:val="16"/>
          <w:sz w:val="22"/>
          <w:szCs w:val="22"/>
          <w:lang w:eastAsia="zh-CN"/>
        </w:rPr>
        <w:t>a Purchase Order Form; or</w:t>
      </w:r>
      <w:bookmarkEnd w:id="25"/>
    </w:p>
    <w:p w14:paraId="37567D4F"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Arial"/>
          <w:kern w:val="16"/>
          <w:sz w:val="22"/>
          <w:szCs w:val="22"/>
          <w:lang w:eastAsia="zh-CN"/>
        </w:rPr>
      </w:pPr>
      <w:bookmarkStart w:id="26" w:name="_Ref506243208"/>
      <w:r w:rsidRPr="00312217">
        <w:rPr>
          <w:rFonts w:ascii="Gill Sans MT" w:eastAsia="Times New Roman" w:hAnsi="Gill Sans MT" w:cs="Arial"/>
          <w:kern w:val="16"/>
          <w:sz w:val="22"/>
          <w:szCs w:val="22"/>
          <w:lang w:eastAsia="zh-CN"/>
        </w:rPr>
        <w:t>Schedule 1 to this Agreement.</w:t>
      </w:r>
      <w:bookmarkEnd w:id="26"/>
    </w:p>
    <w:p w14:paraId="0C12205C" w14:textId="2B72949D"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If the Supplier gives notice under Clause </w:t>
      </w:r>
      <w:r w:rsidRPr="00312217">
        <w:rPr>
          <w:rFonts w:ascii="Gill Sans MT" w:eastAsia="Times New Roman" w:hAnsi="Gill Sans MT" w:cs="Times New Roman"/>
          <w:kern w:val="16"/>
          <w:sz w:val="22"/>
          <w:szCs w:val="22"/>
          <w:lang w:eastAsia="zh-CN"/>
        </w:rPr>
        <w:fldChar w:fldCharType="begin"/>
      </w:r>
      <w:r w:rsidRPr="00312217">
        <w:rPr>
          <w:rFonts w:ascii="Gill Sans MT" w:eastAsia="Times New Roman" w:hAnsi="Gill Sans MT" w:cs="Times New Roman"/>
          <w:kern w:val="16"/>
          <w:sz w:val="22"/>
          <w:szCs w:val="22"/>
          <w:lang w:eastAsia="zh-CN"/>
        </w:rPr>
        <w:instrText xml:space="preserve"> REF _Ref506243206 \r \h  \* MERGEFORMAT </w:instrText>
      </w:r>
      <w:r w:rsidRPr="00312217">
        <w:rPr>
          <w:rFonts w:ascii="Gill Sans MT" w:eastAsia="Times New Roman" w:hAnsi="Gill Sans MT" w:cs="Times New Roman"/>
          <w:kern w:val="16"/>
          <w:sz w:val="22"/>
          <w:szCs w:val="22"/>
          <w:lang w:eastAsia="zh-CN"/>
        </w:rPr>
      </w:r>
      <w:r w:rsidRPr="00312217">
        <w:rPr>
          <w:rFonts w:ascii="Gill Sans MT" w:eastAsia="Times New Roman" w:hAnsi="Gill Sans MT" w:cs="Times New Roman"/>
          <w:kern w:val="16"/>
          <w:sz w:val="22"/>
          <w:szCs w:val="22"/>
          <w:lang w:eastAsia="zh-CN"/>
        </w:rPr>
        <w:fldChar w:fldCharType="separate"/>
      </w:r>
      <w:r w:rsidR="00BC068D">
        <w:rPr>
          <w:rFonts w:ascii="Gill Sans MT" w:eastAsia="Times New Roman" w:hAnsi="Gill Sans MT" w:cs="Times New Roman"/>
          <w:kern w:val="16"/>
          <w:sz w:val="22"/>
          <w:szCs w:val="22"/>
          <w:lang w:eastAsia="zh-CN"/>
        </w:rPr>
        <w:t>0</w:t>
      </w:r>
      <w:r w:rsidRPr="00312217">
        <w:rPr>
          <w:rFonts w:ascii="Gill Sans MT" w:eastAsia="Times New Roman" w:hAnsi="Gill Sans MT" w:cs="Times New Roman"/>
          <w:kern w:val="16"/>
          <w:sz w:val="22"/>
          <w:szCs w:val="22"/>
          <w:lang w:eastAsia="zh-CN"/>
        </w:rPr>
        <w:fldChar w:fldCharType="end"/>
      </w:r>
      <w:r w:rsidRPr="00312217">
        <w:rPr>
          <w:rFonts w:ascii="Gill Sans MT" w:eastAsia="Times New Roman" w:hAnsi="Gill Sans MT" w:cs="Times New Roman"/>
          <w:kern w:val="16"/>
          <w:sz w:val="22"/>
          <w:szCs w:val="22"/>
          <w:lang w:eastAsia="zh-CN"/>
        </w:rPr>
        <w:t xml:space="preserve">(a), the Customer will have the right to terminate the Contract in accordance with Clause </w:t>
      </w:r>
      <w:r w:rsidRPr="00312217">
        <w:rPr>
          <w:rFonts w:ascii="Gill Sans MT" w:eastAsia="Times New Roman" w:hAnsi="Gill Sans MT" w:cs="Times New Roman"/>
          <w:kern w:val="16"/>
          <w:sz w:val="22"/>
          <w:szCs w:val="22"/>
          <w:lang w:eastAsia="zh-CN"/>
        </w:rPr>
        <w:fldChar w:fldCharType="begin"/>
      </w:r>
      <w:r w:rsidRPr="00312217">
        <w:rPr>
          <w:rFonts w:ascii="Gill Sans MT" w:eastAsia="Times New Roman" w:hAnsi="Gill Sans MT" w:cs="Times New Roman"/>
          <w:kern w:val="16"/>
          <w:sz w:val="22"/>
          <w:szCs w:val="22"/>
          <w:lang w:eastAsia="zh-CN"/>
        </w:rPr>
        <w:instrText xml:space="preserve"> REF _Ref506243192 \r \h  \* MERGEFORMAT </w:instrText>
      </w:r>
      <w:r w:rsidRPr="00312217">
        <w:rPr>
          <w:rFonts w:ascii="Gill Sans MT" w:eastAsia="Times New Roman" w:hAnsi="Gill Sans MT" w:cs="Times New Roman"/>
          <w:kern w:val="16"/>
          <w:sz w:val="22"/>
          <w:szCs w:val="22"/>
          <w:lang w:eastAsia="zh-CN"/>
        </w:rPr>
      </w:r>
      <w:r w:rsidRPr="00312217">
        <w:rPr>
          <w:rFonts w:ascii="Gill Sans MT" w:eastAsia="Times New Roman" w:hAnsi="Gill Sans MT" w:cs="Times New Roman"/>
          <w:kern w:val="16"/>
          <w:sz w:val="22"/>
          <w:szCs w:val="22"/>
          <w:lang w:eastAsia="zh-CN"/>
        </w:rPr>
        <w:fldChar w:fldCharType="separate"/>
      </w:r>
      <w:r w:rsidR="00BC068D">
        <w:rPr>
          <w:rFonts w:ascii="Gill Sans MT" w:eastAsia="Times New Roman" w:hAnsi="Gill Sans MT" w:cs="Times New Roman"/>
          <w:kern w:val="16"/>
          <w:sz w:val="22"/>
          <w:szCs w:val="22"/>
          <w:lang w:eastAsia="zh-CN"/>
        </w:rPr>
        <w:t>1.3</w:t>
      </w:r>
      <w:r w:rsidRPr="00312217">
        <w:rPr>
          <w:rFonts w:ascii="Gill Sans MT" w:eastAsia="Times New Roman" w:hAnsi="Gill Sans MT" w:cs="Times New Roman"/>
          <w:kern w:val="16"/>
          <w:sz w:val="22"/>
          <w:szCs w:val="22"/>
          <w:lang w:eastAsia="zh-CN"/>
        </w:rPr>
        <w:fldChar w:fldCharType="end"/>
      </w:r>
      <w:r w:rsidRPr="00312217">
        <w:rPr>
          <w:rFonts w:ascii="Gill Sans MT" w:eastAsia="Times New Roman" w:hAnsi="Gill Sans MT" w:cs="Times New Roman"/>
          <w:kern w:val="16"/>
          <w:sz w:val="22"/>
          <w:szCs w:val="22"/>
          <w:lang w:eastAsia="zh-CN"/>
        </w:rPr>
        <w:t xml:space="preserve">. If the Supplier gives notice under Clause </w:t>
      </w:r>
      <w:r w:rsidRPr="00312217">
        <w:rPr>
          <w:rFonts w:ascii="Gill Sans MT" w:eastAsia="Times New Roman" w:hAnsi="Gill Sans MT" w:cs="Times New Roman"/>
          <w:kern w:val="16"/>
          <w:sz w:val="22"/>
          <w:szCs w:val="22"/>
          <w:lang w:eastAsia="zh-CN"/>
        </w:rPr>
        <w:fldChar w:fldCharType="begin"/>
      </w:r>
      <w:r w:rsidRPr="00312217">
        <w:rPr>
          <w:rFonts w:ascii="Gill Sans MT" w:eastAsia="Times New Roman" w:hAnsi="Gill Sans MT" w:cs="Times New Roman"/>
          <w:kern w:val="16"/>
          <w:sz w:val="22"/>
          <w:szCs w:val="22"/>
          <w:lang w:eastAsia="zh-CN"/>
        </w:rPr>
        <w:instrText xml:space="preserve"> REF _Ref506243206 \r \h  \* MERGEFORMAT </w:instrText>
      </w:r>
      <w:r w:rsidRPr="00312217">
        <w:rPr>
          <w:rFonts w:ascii="Gill Sans MT" w:eastAsia="Times New Roman" w:hAnsi="Gill Sans MT" w:cs="Times New Roman"/>
          <w:kern w:val="16"/>
          <w:sz w:val="22"/>
          <w:szCs w:val="22"/>
          <w:lang w:eastAsia="zh-CN"/>
        </w:rPr>
      </w:r>
      <w:r w:rsidRPr="00312217">
        <w:rPr>
          <w:rFonts w:ascii="Gill Sans MT" w:eastAsia="Times New Roman" w:hAnsi="Gill Sans MT" w:cs="Times New Roman"/>
          <w:kern w:val="16"/>
          <w:sz w:val="22"/>
          <w:szCs w:val="22"/>
          <w:lang w:eastAsia="zh-CN"/>
        </w:rPr>
        <w:fldChar w:fldCharType="separate"/>
      </w:r>
      <w:r w:rsidR="00BC068D">
        <w:rPr>
          <w:rFonts w:ascii="Gill Sans MT" w:eastAsia="Times New Roman" w:hAnsi="Gill Sans MT" w:cs="Times New Roman"/>
          <w:kern w:val="16"/>
          <w:sz w:val="22"/>
          <w:szCs w:val="22"/>
          <w:lang w:eastAsia="zh-CN"/>
        </w:rPr>
        <w:t>0</w:t>
      </w:r>
      <w:r w:rsidRPr="00312217">
        <w:rPr>
          <w:rFonts w:ascii="Gill Sans MT" w:eastAsia="Times New Roman" w:hAnsi="Gill Sans MT" w:cs="Times New Roman"/>
          <w:kern w:val="16"/>
          <w:sz w:val="22"/>
          <w:szCs w:val="22"/>
          <w:lang w:eastAsia="zh-CN"/>
        </w:rPr>
        <w:fldChar w:fldCharType="end"/>
      </w:r>
      <w:r w:rsidRPr="00312217">
        <w:rPr>
          <w:rFonts w:ascii="Gill Sans MT" w:eastAsia="Times New Roman" w:hAnsi="Gill Sans MT" w:cs="Times New Roman"/>
          <w:kern w:val="16"/>
          <w:sz w:val="22"/>
          <w:szCs w:val="22"/>
          <w:lang w:eastAsia="zh-CN"/>
        </w:rPr>
        <w:t xml:space="preserve">(b), the Parties shall amend the description of Goods in Schedule 1 in accordance with Clause </w:t>
      </w:r>
      <w:r w:rsidRPr="00312217">
        <w:rPr>
          <w:rFonts w:ascii="Gill Sans MT" w:eastAsia="Times New Roman" w:hAnsi="Gill Sans MT" w:cs="Times New Roman"/>
          <w:kern w:val="16"/>
          <w:sz w:val="22"/>
          <w:szCs w:val="22"/>
          <w:lang w:eastAsia="zh-CN"/>
        </w:rPr>
        <w:fldChar w:fldCharType="begin"/>
      </w:r>
      <w:r w:rsidRPr="00312217">
        <w:rPr>
          <w:rFonts w:ascii="Gill Sans MT" w:eastAsia="Times New Roman" w:hAnsi="Gill Sans MT" w:cs="Times New Roman"/>
          <w:kern w:val="16"/>
          <w:sz w:val="22"/>
          <w:szCs w:val="22"/>
          <w:lang w:eastAsia="zh-CN"/>
        </w:rPr>
        <w:instrText xml:space="preserve"> REF _Ref506243217 \r \h  \* MERGEFORMAT </w:instrText>
      </w:r>
      <w:r w:rsidRPr="00312217">
        <w:rPr>
          <w:rFonts w:ascii="Gill Sans MT" w:eastAsia="Times New Roman" w:hAnsi="Gill Sans MT" w:cs="Times New Roman"/>
          <w:kern w:val="16"/>
          <w:sz w:val="22"/>
          <w:szCs w:val="22"/>
          <w:lang w:eastAsia="zh-CN"/>
        </w:rPr>
      </w:r>
      <w:r w:rsidRPr="00312217">
        <w:rPr>
          <w:rFonts w:ascii="Gill Sans MT" w:eastAsia="Times New Roman" w:hAnsi="Gill Sans MT" w:cs="Times New Roman"/>
          <w:kern w:val="16"/>
          <w:sz w:val="22"/>
          <w:szCs w:val="22"/>
          <w:lang w:eastAsia="zh-CN"/>
        </w:rPr>
        <w:fldChar w:fldCharType="separate"/>
      </w:r>
      <w:r w:rsidR="00BC068D">
        <w:rPr>
          <w:rFonts w:ascii="Gill Sans MT" w:eastAsia="Times New Roman" w:hAnsi="Gill Sans MT" w:cs="Times New Roman"/>
          <w:kern w:val="16"/>
          <w:sz w:val="22"/>
          <w:szCs w:val="22"/>
          <w:lang w:eastAsia="zh-CN"/>
        </w:rPr>
        <w:t>0</w:t>
      </w:r>
      <w:r w:rsidRPr="00312217">
        <w:rPr>
          <w:rFonts w:ascii="Gill Sans MT" w:eastAsia="Times New Roman" w:hAnsi="Gill Sans MT" w:cs="Times New Roman"/>
          <w:kern w:val="16"/>
          <w:sz w:val="22"/>
          <w:szCs w:val="22"/>
          <w:lang w:eastAsia="zh-CN"/>
        </w:rPr>
        <w:fldChar w:fldCharType="end"/>
      </w:r>
      <w:r w:rsidRPr="00312217">
        <w:rPr>
          <w:rFonts w:ascii="Gill Sans MT" w:eastAsia="Times New Roman" w:hAnsi="Gill Sans MT" w:cs="Times New Roman"/>
          <w:kern w:val="16"/>
          <w:sz w:val="22"/>
          <w:szCs w:val="22"/>
          <w:lang w:eastAsia="zh-CN"/>
        </w:rPr>
        <w:t>.</w:t>
      </w:r>
    </w:p>
    <w:p w14:paraId="2E70290A" w14:textId="77777777" w:rsidR="00312217" w:rsidRPr="00312217" w:rsidRDefault="00312217" w:rsidP="00312217">
      <w:pPr>
        <w:tabs>
          <w:tab w:val="num" w:pos="567"/>
          <w:tab w:val="left" w:pos="709"/>
          <w:tab w:val="left" w:pos="1418"/>
          <w:tab w:val="left" w:pos="2126"/>
          <w:tab w:val="left" w:pos="2835"/>
          <w:tab w:val="left" w:pos="3544"/>
          <w:tab w:val="left" w:pos="4253"/>
          <w:tab w:val="left" w:pos="4961"/>
          <w:tab w:val="left" w:pos="5670"/>
          <w:tab w:val="right" w:pos="8363"/>
        </w:tabs>
        <w:spacing w:after="280" w:line="280" w:lineRule="atLeast"/>
        <w:ind w:left="567" w:hanging="567"/>
        <w:contextualSpacing/>
        <w:jc w:val="both"/>
        <w:outlineLvl w:val="0"/>
        <w:rPr>
          <w:rFonts w:ascii="Gill Sans MT" w:eastAsia="Times New Roman" w:hAnsi="Gill Sans MT" w:cs="Times New Roman"/>
          <w:b/>
          <w:kern w:val="16"/>
          <w:sz w:val="22"/>
          <w:szCs w:val="22"/>
        </w:rPr>
      </w:pPr>
      <w:r w:rsidRPr="00312217">
        <w:rPr>
          <w:rFonts w:ascii="Gill Sans MT" w:eastAsia="Times New Roman" w:hAnsi="Gill Sans MT" w:cs="Times New Roman"/>
          <w:b/>
          <w:kern w:val="16"/>
          <w:sz w:val="22"/>
          <w:szCs w:val="22"/>
        </w:rPr>
        <w:t>The Goods</w:t>
      </w:r>
    </w:p>
    <w:p w14:paraId="1FE32047"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bookmarkStart w:id="27" w:name="_Ref500125389"/>
      <w:r w:rsidRPr="00312217">
        <w:rPr>
          <w:rFonts w:ascii="Gill Sans MT" w:eastAsia="Times New Roman" w:hAnsi="Gill Sans MT" w:cs="Times New Roman"/>
          <w:kern w:val="16"/>
          <w:sz w:val="22"/>
          <w:szCs w:val="22"/>
          <w:lang w:eastAsia="zh-CN"/>
        </w:rPr>
        <w:t>The Supplier represents and warrants that it has the right to and shall sell the Goods free of any charge, lien or other encumbrance.</w:t>
      </w:r>
    </w:p>
    <w:p w14:paraId="675A0DBF"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bookmarkStart w:id="28" w:name="_Ref505764206"/>
      <w:r w:rsidRPr="00312217">
        <w:rPr>
          <w:rFonts w:ascii="Gill Sans MT" w:eastAsia="Times New Roman" w:hAnsi="Gill Sans MT" w:cs="Times New Roman"/>
          <w:kern w:val="16"/>
          <w:sz w:val="22"/>
          <w:szCs w:val="22"/>
          <w:lang w:eastAsia="zh-CN"/>
        </w:rPr>
        <w:t>In providing the Goods, the Supplier shall:</w:t>
      </w:r>
      <w:bookmarkEnd w:id="27"/>
      <w:bookmarkEnd w:id="28"/>
    </w:p>
    <w:p w14:paraId="04CE3CF2" w14:textId="77777777" w:rsidR="00312217" w:rsidRPr="00312217" w:rsidRDefault="00312217" w:rsidP="00312217">
      <w:pPr>
        <w:numPr>
          <w:ilvl w:val="2"/>
          <w:numId w:val="42"/>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ensure that the Goods shall correspond with their description and specifications in the Agreement, and if applicable, the Purchase Order Form for that Order and any other specification or quality documentation agreed by the parties, and that they comply with all applicable statutory and regulatory requirements;</w:t>
      </w:r>
    </w:p>
    <w:p w14:paraId="7704BA3F" w14:textId="77777777" w:rsidR="00312217" w:rsidRPr="00312217" w:rsidRDefault="00312217" w:rsidP="00312217">
      <w:pPr>
        <w:numPr>
          <w:ilvl w:val="2"/>
          <w:numId w:val="42"/>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ensure that the Goods shall be of satisfactory quality (within the meaning of the Sale of Goods Act 1979, as amended) and fit for any purpose held out by the Supplier or made known to the Supplier by the Customer expressly or by implication, and in this respect the Customer relies on the Supplier’s skill and judgment;</w:t>
      </w:r>
    </w:p>
    <w:p w14:paraId="0B69F4C8" w14:textId="77777777" w:rsidR="00312217" w:rsidRPr="00312217" w:rsidRDefault="00312217" w:rsidP="00312217">
      <w:pPr>
        <w:numPr>
          <w:ilvl w:val="2"/>
          <w:numId w:val="42"/>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lastRenderedPageBreak/>
        <w:t>use the best quality goods, materials, standards and techniques, and ensure that the Goods, will be free from defects in workmanship, material and design;</w:t>
      </w:r>
    </w:p>
    <w:p w14:paraId="7AE053BA" w14:textId="77777777" w:rsidR="00312217" w:rsidRPr="00312217" w:rsidRDefault="00312217" w:rsidP="00312217">
      <w:pPr>
        <w:numPr>
          <w:ilvl w:val="2"/>
          <w:numId w:val="42"/>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 xml:space="preserve">ensure that the Goods shall comply with all applicable statutory and regulatory requirements relating to the manufacture, labelling, packaging, storage, handling and delivery of the Goods; </w:t>
      </w:r>
    </w:p>
    <w:p w14:paraId="0AF8F3D2" w14:textId="251F74FE" w:rsidR="00312217" w:rsidRPr="00A06BF6" w:rsidRDefault="00312217" w:rsidP="00312217">
      <w:pPr>
        <w:numPr>
          <w:ilvl w:val="2"/>
          <w:numId w:val="42"/>
        </w:numPr>
        <w:tabs>
          <w:tab w:val="left" w:pos="709"/>
          <w:tab w:val="left" w:pos="2126"/>
          <w:tab w:val="left" w:pos="2835"/>
          <w:tab w:val="left" w:pos="3544"/>
          <w:tab w:val="left" w:pos="4253"/>
          <w:tab w:val="left" w:pos="4961"/>
          <w:tab w:val="left" w:pos="5670"/>
          <w:tab w:val="right" w:pos="8363"/>
        </w:tabs>
        <w:spacing w:after="280" w:line="280" w:lineRule="atLeast"/>
        <w:contextualSpacing/>
        <w:jc w:val="both"/>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 xml:space="preserve">ensure that the Goods are stored and shipped under such storage conditions as are appropriate to ensure that the Goods are maintained in good condition at all times during the delivery process </w:t>
      </w:r>
    </w:p>
    <w:p w14:paraId="42D7EC9F" w14:textId="77777777" w:rsidR="00A06BF6" w:rsidRPr="00312217" w:rsidRDefault="00A06BF6" w:rsidP="00A06BF6">
      <w:pPr>
        <w:tabs>
          <w:tab w:val="left" w:pos="709"/>
          <w:tab w:val="left" w:pos="2126"/>
          <w:tab w:val="left" w:pos="2835"/>
          <w:tab w:val="left" w:pos="3544"/>
          <w:tab w:val="left" w:pos="4253"/>
          <w:tab w:val="left" w:pos="4961"/>
          <w:tab w:val="left" w:pos="5670"/>
          <w:tab w:val="right" w:pos="8363"/>
        </w:tabs>
        <w:spacing w:after="280" w:line="280" w:lineRule="atLeast"/>
        <w:ind w:left="1419"/>
        <w:contextualSpacing/>
        <w:jc w:val="both"/>
        <w:rPr>
          <w:rFonts w:ascii="Gill Sans MT" w:eastAsia="Times New Roman" w:hAnsi="Gill Sans MT" w:cs="Arial"/>
          <w:kern w:val="16"/>
          <w:sz w:val="22"/>
          <w:szCs w:val="22"/>
          <w:lang w:eastAsia="zh-CN"/>
        </w:rPr>
      </w:pPr>
    </w:p>
    <w:p w14:paraId="0BAE6C79" w14:textId="77777777" w:rsidR="00312217" w:rsidRPr="00312217" w:rsidRDefault="00312217" w:rsidP="00312217">
      <w:pPr>
        <w:numPr>
          <w:ilvl w:val="2"/>
          <w:numId w:val="42"/>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not do or omit to do anything which may cause the Customer to lose any licence, authority, consent or permission on which it relies for the purposes of conducting its business, and the Supplier acknowledges that the Customer may rely or act on the Goods; and</w:t>
      </w:r>
    </w:p>
    <w:p w14:paraId="3D8425BD" w14:textId="77777777" w:rsidR="00312217" w:rsidRPr="00312217" w:rsidRDefault="00312217" w:rsidP="00312217">
      <w:pPr>
        <w:numPr>
          <w:ilvl w:val="2"/>
          <w:numId w:val="42"/>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 xml:space="preserve">not infringe the rights of any third party or cause the Customer to infringe any such rights. </w:t>
      </w:r>
    </w:p>
    <w:p w14:paraId="0CC04866"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The Supplier represents and warrants that it has obtained and shall make available to the Customer all licences, clearances, permissions, authorisations, consents and permits necessary to carry out its obligations under the Agreement. </w:t>
      </w:r>
    </w:p>
    <w:p w14:paraId="47A631B8"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bookmarkStart w:id="29" w:name="_Ref505763964"/>
      <w:r w:rsidRPr="00312217">
        <w:rPr>
          <w:rFonts w:ascii="Gill Sans MT" w:eastAsia="Times New Roman" w:hAnsi="Gill Sans MT" w:cs="Times New Roman"/>
          <w:kern w:val="16"/>
          <w:sz w:val="22"/>
          <w:szCs w:val="22"/>
          <w:lang w:eastAsia="zh-CN"/>
        </w:rPr>
        <w:t xml:space="preserve">The Customer reserves the right at any time before or after delivery to inspect and test the Goods and inspect the premises where the Goods are being manufactured or stored. The Customer's inspector may adopt any reasonable means to satisfy himself or herself that the correct materials, workmanship and/or care and skill are or have been used. </w:t>
      </w:r>
      <w:bookmarkEnd w:id="29"/>
    </w:p>
    <w:p w14:paraId="4DCE3051" w14:textId="2717B33E"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If following such inspection or testing the Customer considers that the Goods do not conform or are unlikely to comply with the Supplier's undertakings at Clause </w:t>
      </w:r>
      <w:r w:rsidRPr="00312217">
        <w:rPr>
          <w:rFonts w:ascii="Gill Sans MT" w:eastAsia="Times New Roman" w:hAnsi="Gill Sans MT" w:cs="Times New Roman"/>
          <w:kern w:val="16"/>
          <w:sz w:val="22"/>
          <w:szCs w:val="22"/>
          <w:lang w:eastAsia="zh-CN"/>
        </w:rPr>
        <w:fldChar w:fldCharType="begin"/>
      </w:r>
      <w:r w:rsidRPr="00312217">
        <w:rPr>
          <w:rFonts w:ascii="Gill Sans MT" w:eastAsia="Times New Roman" w:hAnsi="Gill Sans MT" w:cs="Times New Roman"/>
          <w:kern w:val="16"/>
          <w:sz w:val="22"/>
          <w:szCs w:val="22"/>
          <w:lang w:eastAsia="zh-CN"/>
        </w:rPr>
        <w:instrText xml:space="preserve"> REF _Ref505764206 \r \h  \* MERGEFORMAT </w:instrText>
      </w:r>
      <w:r w:rsidRPr="00312217">
        <w:rPr>
          <w:rFonts w:ascii="Gill Sans MT" w:eastAsia="Times New Roman" w:hAnsi="Gill Sans MT" w:cs="Times New Roman"/>
          <w:kern w:val="16"/>
          <w:sz w:val="22"/>
          <w:szCs w:val="22"/>
          <w:lang w:eastAsia="zh-CN"/>
        </w:rPr>
      </w:r>
      <w:r w:rsidRPr="00312217">
        <w:rPr>
          <w:rFonts w:ascii="Gill Sans MT" w:eastAsia="Times New Roman" w:hAnsi="Gill Sans MT" w:cs="Times New Roman"/>
          <w:kern w:val="16"/>
          <w:sz w:val="22"/>
          <w:szCs w:val="22"/>
          <w:lang w:eastAsia="zh-CN"/>
        </w:rPr>
        <w:fldChar w:fldCharType="separate"/>
      </w:r>
      <w:r w:rsidR="00BC068D">
        <w:rPr>
          <w:rFonts w:ascii="Gill Sans MT" w:eastAsia="Times New Roman" w:hAnsi="Gill Sans MT" w:cs="Times New Roman"/>
          <w:kern w:val="16"/>
          <w:sz w:val="22"/>
          <w:szCs w:val="22"/>
          <w:lang w:eastAsia="zh-CN"/>
        </w:rPr>
        <w:t>0</w:t>
      </w:r>
      <w:r w:rsidRPr="00312217">
        <w:rPr>
          <w:rFonts w:ascii="Gill Sans MT" w:eastAsia="Times New Roman" w:hAnsi="Gill Sans MT" w:cs="Times New Roman"/>
          <w:kern w:val="16"/>
          <w:sz w:val="22"/>
          <w:szCs w:val="22"/>
          <w:lang w:eastAsia="zh-CN"/>
        </w:rPr>
        <w:fldChar w:fldCharType="end"/>
      </w:r>
      <w:r w:rsidRPr="00312217">
        <w:rPr>
          <w:rFonts w:ascii="Gill Sans MT" w:eastAsia="Times New Roman" w:hAnsi="Gill Sans MT" w:cs="Times New Roman"/>
          <w:kern w:val="16"/>
          <w:sz w:val="22"/>
          <w:szCs w:val="22"/>
          <w:lang w:eastAsia="zh-CN"/>
        </w:rPr>
        <w:t xml:space="preserve">, the Customer shall inform the Supplier and at its discretion may exercise its rights under Clause </w:t>
      </w:r>
      <w:r w:rsidRPr="00312217">
        <w:rPr>
          <w:rFonts w:ascii="Gill Sans MT" w:eastAsia="Times New Roman" w:hAnsi="Gill Sans MT" w:cs="Times New Roman"/>
          <w:kern w:val="16"/>
          <w:sz w:val="22"/>
          <w:szCs w:val="22"/>
          <w:lang w:eastAsia="zh-CN"/>
        </w:rPr>
        <w:fldChar w:fldCharType="begin"/>
      </w:r>
      <w:r w:rsidRPr="00312217">
        <w:rPr>
          <w:rFonts w:ascii="Gill Sans MT" w:eastAsia="Times New Roman" w:hAnsi="Gill Sans MT" w:cs="Times New Roman"/>
          <w:kern w:val="16"/>
          <w:sz w:val="22"/>
          <w:szCs w:val="22"/>
          <w:lang w:eastAsia="zh-CN"/>
        </w:rPr>
        <w:instrText xml:space="preserve"> REF _Ref506252736 \r \h  \* MERGEFORMAT </w:instrText>
      </w:r>
      <w:r w:rsidRPr="00312217">
        <w:rPr>
          <w:rFonts w:ascii="Gill Sans MT" w:eastAsia="Times New Roman" w:hAnsi="Gill Sans MT" w:cs="Times New Roman"/>
          <w:kern w:val="16"/>
          <w:sz w:val="22"/>
          <w:szCs w:val="22"/>
          <w:lang w:eastAsia="zh-CN"/>
        </w:rPr>
      </w:r>
      <w:r w:rsidRPr="00312217">
        <w:rPr>
          <w:rFonts w:ascii="Gill Sans MT" w:eastAsia="Times New Roman" w:hAnsi="Gill Sans MT" w:cs="Times New Roman"/>
          <w:kern w:val="16"/>
          <w:sz w:val="22"/>
          <w:szCs w:val="22"/>
          <w:lang w:eastAsia="zh-CN"/>
        </w:rPr>
        <w:fldChar w:fldCharType="separate"/>
      </w:r>
      <w:r w:rsidR="00BC068D">
        <w:rPr>
          <w:rFonts w:ascii="Gill Sans MT" w:eastAsia="Times New Roman" w:hAnsi="Gill Sans MT" w:cs="Times New Roman"/>
          <w:kern w:val="16"/>
          <w:sz w:val="22"/>
          <w:szCs w:val="22"/>
          <w:lang w:eastAsia="zh-CN"/>
        </w:rPr>
        <w:t>0</w:t>
      </w:r>
      <w:r w:rsidRPr="00312217">
        <w:rPr>
          <w:rFonts w:ascii="Gill Sans MT" w:eastAsia="Times New Roman" w:hAnsi="Gill Sans MT" w:cs="Times New Roman"/>
          <w:kern w:val="16"/>
          <w:sz w:val="22"/>
          <w:szCs w:val="22"/>
          <w:lang w:eastAsia="zh-CN"/>
        </w:rPr>
        <w:fldChar w:fldCharType="end"/>
      </w:r>
      <w:r w:rsidRPr="00312217">
        <w:rPr>
          <w:rFonts w:ascii="Gill Sans MT" w:eastAsia="Times New Roman" w:hAnsi="Gill Sans MT" w:cs="Times New Roman"/>
          <w:kern w:val="16"/>
          <w:sz w:val="22"/>
          <w:szCs w:val="22"/>
          <w:lang w:eastAsia="zh-CN"/>
        </w:rPr>
        <w:t xml:space="preserve">. </w:t>
      </w:r>
    </w:p>
    <w:p w14:paraId="7A207069"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color w:val="000000"/>
          <w:sz w:val="22"/>
          <w:szCs w:val="22"/>
        </w:rPr>
      </w:pPr>
      <w:r w:rsidRPr="00312217">
        <w:rPr>
          <w:rFonts w:ascii="Gill Sans MT" w:eastAsia="Times New Roman" w:hAnsi="Gill Sans MT" w:cs="Times New Roman"/>
          <w:kern w:val="16"/>
          <w:sz w:val="22"/>
          <w:szCs w:val="22"/>
          <w:lang w:eastAsia="zh-CN"/>
        </w:rPr>
        <w:t>Notwithstanding any such inspection or testing, the Supplier shall remain fully responsible for the Goods and any such inspection or testing shall not reduce or otherwise affect the Supplier's obligations under the Agreement, and the Customer shall have the right to conduct further inspections and tests after the Supplier has carried out its remedial actions.</w:t>
      </w:r>
    </w:p>
    <w:p w14:paraId="498555F1" w14:textId="77777777" w:rsidR="00312217" w:rsidRPr="00312217" w:rsidRDefault="00312217" w:rsidP="00312217">
      <w:pPr>
        <w:tabs>
          <w:tab w:val="num" w:pos="567"/>
          <w:tab w:val="left" w:pos="709"/>
          <w:tab w:val="left" w:pos="1418"/>
          <w:tab w:val="left" w:pos="2126"/>
          <w:tab w:val="left" w:pos="2835"/>
          <w:tab w:val="left" w:pos="3544"/>
          <w:tab w:val="left" w:pos="4253"/>
          <w:tab w:val="left" w:pos="4961"/>
          <w:tab w:val="left" w:pos="5670"/>
          <w:tab w:val="right" w:pos="8363"/>
        </w:tabs>
        <w:spacing w:after="280" w:line="280" w:lineRule="atLeast"/>
        <w:ind w:left="567" w:hanging="567"/>
        <w:contextualSpacing/>
        <w:jc w:val="both"/>
        <w:outlineLvl w:val="0"/>
        <w:rPr>
          <w:rFonts w:ascii="Gill Sans MT" w:eastAsia="Times New Roman" w:hAnsi="Gill Sans MT" w:cs="Times New Roman"/>
          <w:b/>
          <w:kern w:val="16"/>
          <w:sz w:val="22"/>
          <w:szCs w:val="22"/>
          <w:lang w:eastAsia="zh-CN"/>
        </w:rPr>
      </w:pPr>
      <w:bookmarkStart w:id="30" w:name="_Ref506244309"/>
      <w:bookmarkStart w:id="31" w:name="_Ref500720653"/>
      <w:r w:rsidRPr="00312217">
        <w:rPr>
          <w:rFonts w:ascii="Gill Sans MT" w:eastAsia="Times New Roman" w:hAnsi="Gill Sans MT" w:cs="Times New Roman"/>
          <w:b/>
          <w:kern w:val="16"/>
          <w:sz w:val="22"/>
          <w:szCs w:val="22"/>
          <w:lang w:eastAsia="zh-CN"/>
        </w:rPr>
        <w:t>Delivery</w:t>
      </w:r>
      <w:bookmarkEnd w:id="30"/>
      <w:r w:rsidRPr="00312217">
        <w:rPr>
          <w:rFonts w:ascii="Gill Sans MT" w:eastAsia="Times New Roman" w:hAnsi="Gill Sans MT" w:cs="Times New Roman"/>
          <w:b/>
          <w:kern w:val="16"/>
          <w:sz w:val="22"/>
          <w:szCs w:val="22"/>
          <w:lang w:eastAsia="zh-CN"/>
        </w:rPr>
        <w:t xml:space="preserve"> </w:t>
      </w:r>
    </w:p>
    <w:p w14:paraId="1B3EEAAD"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b/>
          <w:kern w:val="16"/>
          <w:sz w:val="22"/>
          <w:szCs w:val="22"/>
          <w:lang w:eastAsia="zh-CN"/>
        </w:rPr>
      </w:pPr>
      <w:r w:rsidRPr="00312217">
        <w:rPr>
          <w:rFonts w:ascii="Gill Sans MT" w:eastAsia="Times New Roman" w:hAnsi="Gill Sans MT" w:cs="Times New Roman"/>
          <w:kern w:val="16"/>
          <w:sz w:val="22"/>
          <w:szCs w:val="22"/>
          <w:lang w:eastAsia="zh-CN"/>
        </w:rPr>
        <w:t>The Supplier shall ensure that:</w:t>
      </w:r>
    </w:p>
    <w:p w14:paraId="57BDA671" w14:textId="77777777" w:rsidR="00312217" w:rsidRPr="00312217" w:rsidRDefault="00312217" w:rsidP="00312217">
      <w:pPr>
        <w:numPr>
          <w:ilvl w:val="2"/>
          <w:numId w:val="43"/>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the Goods are properly packed and secured in such manner as to enable them to reach their destination in good condition; and</w:t>
      </w:r>
    </w:p>
    <w:p w14:paraId="21A734B7"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each delivery of the Goods is accompanied by a delivery note which shows the date of the Order, the Order number (if any), the type and quantity of the Goods (including the code number of the Goods, where applicable), special storage instructions (if any) and, if the Goods are being delivered by instalments, the outstanding balance of Goods remaining to be delivered; and</w:t>
      </w:r>
    </w:p>
    <w:p w14:paraId="269E0708"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lastRenderedPageBreak/>
        <w:t>it is available at the request of the Customer outside normal business hours, in order to address the requirements of any emergency in a timely fashion.</w:t>
      </w:r>
    </w:p>
    <w:p w14:paraId="17807A60"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bookmarkStart w:id="32" w:name="_Ref506243647"/>
      <w:r w:rsidRPr="00312217">
        <w:rPr>
          <w:rFonts w:ascii="Gill Sans MT" w:eastAsia="Times New Roman" w:hAnsi="Gill Sans MT" w:cs="Times New Roman"/>
          <w:kern w:val="16"/>
          <w:sz w:val="22"/>
          <w:szCs w:val="22"/>
          <w:lang w:eastAsia="zh-CN"/>
        </w:rPr>
        <w:t xml:space="preserve">The Supplier shall deliver the ordered Goods </w:t>
      </w:r>
      <w:bookmarkEnd w:id="32"/>
      <w:r w:rsidRPr="00312217">
        <w:rPr>
          <w:rFonts w:ascii="Gill Sans MT" w:eastAsia="Times New Roman" w:hAnsi="Gill Sans MT" w:cs="Times New Roman"/>
          <w:kern w:val="16"/>
          <w:sz w:val="22"/>
          <w:szCs w:val="22"/>
          <w:lang w:eastAsia="zh-CN"/>
        </w:rPr>
        <w:t xml:space="preserve">to the location as specified in the applicable Order or as instructed by the Customer. </w:t>
      </w:r>
    </w:p>
    <w:p w14:paraId="36E37EC1" w14:textId="0ECD498E"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Arial"/>
          <w:kern w:val="16"/>
          <w:sz w:val="22"/>
          <w:szCs w:val="22"/>
          <w:lang w:eastAsia="zh-CN"/>
        </w:rPr>
        <w:t xml:space="preserve">The Supplier shall deliver the ordered Goods </w:t>
      </w:r>
      <w:r w:rsidRPr="00312217">
        <w:rPr>
          <w:rFonts w:ascii="Gill Sans MT" w:eastAsia="Times New Roman" w:hAnsi="Gill Sans MT" w:cs="Times New Roman"/>
          <w:color w:val="FF0000"/>
          <w:kern w:val="16"/>
          <w:sz w:val="22"/>
          <w:szCs w:val="22"/>
          <w:lang w:eastAsia="zh-CN"/>
        </w:rPr>
        <w:t>in accordance with the lea</w:t>
      </w:r>
      <w:r w:rsidR="00A06BF6">
        <w:rPr>
          <w:rFonts w:ascii="Gill Sans MT" w:eastAsia="Times New Roman" w:hAnsi="Gill Sans MT" w:cs="Times New Roman"/>
          <w:color w:val="FF0000"/>
          <w:kern w:val="16"/>
          <w:sz w:val="22"/>
          <w:szCs w:val="22"/>
          <w:lang w:eastAsia="zh-CN"/>
        </w:rPr>
        <w:t>d times specified in Schedule 1</w:t>
      </w:r>
      <w:r w:rsidRPr="00312217">
        <w:rPr>
          <w:rFonts w:ascii="Gill Sans MT" w:eastAsia="Times New Roman" w:hAnsi="Gill Sans MT" w:cs="Times New Roman"/>
          <w:color w:val="FF0000"/>
          <w:kern w:val="16"/>
          <w:sz w:val="22"/>
          <w:szCs w:val="22"/>
          <w:lang w:eastAsia="zh-CN"/>
        </w:rPr>
        <w:t xml:space="preserve"> </w:t>
      </w:r>
      <w:r w:rsidRPr="00312217">
        <w:rPr>
          <w:rFonts w:ascii="Gill Sans MT" w:eastAsia="Times New Roman" w:hAnsi="Gill Sans MT" w:cs="Times New Roman"/>
          <w:kern w:val="16"/>
          <w:sz w:val="22"/>
          <w:szCs w:val="22"/>
          <w:lang w:eastAsia="zh-CN"/>
        </w:rPr>
        <w:t xml:space="preserve">or as instructed by the Customer. </w:t>
      </w:r>
    </w:p>
    <w:p w14:paraId="50828FB3"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Delivery shall be made during the Customer’s usual business hours unless otherwise agreed.</w:t>
      </w:r>
    </w:p>
    <w:p w14:paraId="3BCF9AD9" w14:textId="6C22779B"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bookmarkStart w:id="33" w:name="_Ref532284508"/>
      <w:r w:rsidRPr="00312217">
        <w:rPr>
          <w:rFonts w:ascii="Gill Sans MT" w:eastAsia="Times New Roman" w:hAnsi="Gill Sans MT" w:cs="Times New Roman"/>
          <w:kern w:val="16"/>
          <w:sz w:val="22"/>
          <w:szCs w:val="22"/>
          <w:lang w:eastAsia="zh-CN"/>
        </w:rPr>
        <w:t xml:space="preserve">Time shall be of the essence in respect of this Clause </w:t>
      </w:r>
      <w:r w:rsidRPr="00312217">
        <w:rPr>
          <w:rFonts w:ascii="Gill Sans MT" w:eastAsia="Times New Roman" w:hAnsi="Gill Sans MT" w:cs="Times New Roman"/>
          <w:kern w:val="16"/>
          <w:sz w:val="22"/>
          <w:lang w:eastAsia="zh-CN"/>
        </w:rPr>
        <w:fldChar w:fldCharType="begin"/>
      </w:r>
      <w:r w:rsidRPr="00312217">
        <w:rPr>
          <w:rFonts w:ascii="Gill Sans MT" w:eastAsia="Times New Roman" w:hAnsi="Gill Sans MT" w:cs="Times New Roman"/>
          <w:kern w:val="16"/>
          <w:sz w:val="22"/>
          <w:szCs w:val="22"/>
          <w:lang w:eastAsia="zh-CN"/>
        </w:rPr>
        <w:instrText xml:space="preserve"> REF _Ref506244309 \r \h  \* MERGEFORMAT </w:instrText>
      </w:r>
      <w:r w:rsidRPr="00312217">
        <w:rPr>
          <w:rFonts w:ascii="Gill Sans MT" w:eastAsia="Times New Roman" w:hAnsi="Gill Sans MT" w:cs="Times New Roman"/>
          <w:kern w:val="16"/>
          <w:sz w:val="22"/>
          <w:lang w:eastAsia="zh-CN"/>
        </w:rPr>
      </w:r>
      <w:r w:rsidRPr="00312217">
        <w:rPr>
          <w:rFonts w:ascii="Gill Sans MT" w:eastAsia="Times New Roman" w:hAnsi="Gill Sans MT" w:cs="Times New Roman"/>
          <w:kern w:val="16"/>
          <w:sz w:val="22"/>
          <w:lang w:eastAsia="zh-CN"/>
        </w:rPr>
        <w:fldChar w:fldCharType="separate"/>
      </w:r>
      <w:r w:rsidR="00BC068D">
        <w:rPr>
          <w:rFonts w:ascii="Gill Sans MT" w:eastAsia="Times New Roman" w:hAnsi="Gill Sans MT" w:cs="Times New Roman"/>
          <w:kern w:val="16"/>
          <w:sz w:val="22"/>
          <w:szCs w:val="22"/>
          <w:lang w:eastAsia="zh-CN"/>
        </w:rPr>
        <w:t>0</w:t>
      </w:r>
      <w:r w:rsidRPr="00312217">
        <w:rPr>
          <w:rFonts w:ascii="Gill Sans MT" w:eastAsia="Times New Roman" w:hAnsi="Gill Sans MT" w:cs="Times New Roman"/>
          <w:kern w:val="16"/>
          <w:sz w:val="22"/>
          <w:lang w:eastAsia="zh-CN"/>
        </w:rPr>
        <w:fldChar w:fldCharType="end"/>
      </w:r>
      <w:r w:rsidRPr="00312217">
        <w:rPr>
          <w:rFonts w:ascii="Gill Sans MT" w:eastAsia="Times New Roman" w:hAnsi="Gill Sans MT" w:cs="Times New Roman"/>
          <w:kern w:val="16"/>
          <w:sz w:val="22"/>
          <w:szCs w:val="22"/>
          <w:lang w:eastAsia="zh-CN"/>
        </w:rPr>
        <w:t xml:space="preserve">.  </w:t>
      </w:r>
      <w:bookmarkStart w:id="34" w:name="_Ref500721351"/>
      <w:r w:rsidRPr="00312217">
        <w:rPr>
          <w:rFonts w:ascii="Gill Sans MT" w:eastAsia="Times New Roman" w:hAnsi="Gill Sans MT" w:cs="Times New Roman"/>
          <w:kern w:val="16"/>
          <w:sz w:val="22"/>
          <w:szCs w:val="22"/>
          <w:lang w:eastAsia="zh-CN"/>
        </w:rPr>
        <w:t xml:space="preserve">If the Supplier fails to comply with the time requirement referred to in Clause </w:t>
      </w:r>
      <w:r w:rsidRPr="00312217">
        <w:rPr>
          <w:rFonts w:ascii="Gill Sans MT" w:eastAsia="Times New Roman" w:hAnsi="Gill Sans MT" w:cs="Times New Roman"/>
          <w:kern w:val="16"/>
          <w:sz w:val="22"/>
          <w:lang w:eastAsia="zh-CN"/>
        </w:rPr>
        <w:fldChar w:fldCharType="begin"/>
      </w:r>
      <w:r w:rsidRPr="00312217">
        <w:rPr>
          <w:rFonts w:ascii="Gill Sans MT" w:eastAsia="Times New Roman" w:hAnsi="Gill Sans MT" w:cs="Times New Roman"/>
          <w:kern w:val="16"/>
          <w:sz w:val="22"/>
          <w:szCs w:val="22"/>
          <w:lang w:eastAsia="zh-CN"/>
        </w:rPr>
        <w:instrText xml:space="preserve"> REF _Ref500720653 \r \h  \* MERGEFORMAT </w:instrText>
      </w:r>
      <w:r w:rsidRPr="00312217">
        <w:rPr>
          <w:rFonts w:ascii="Gill Sans MT" w:eastAsia="Times New Roman" w:hAnsi="Gill Sans MT" w:cs="Times New Roman"/>
          <w:kern w:val="16"/>
          <w:sz w:val="22"/>
          <w:lang w:eastAsia="zh-CN"/>
        </w:rPr>
      </w:r>
      <w:r w:rsidRPr="00312217">
        <w:rPr>
          <w:rFonts w:ascii="Gill Sans MT" w:eastAsia="Times New Roman" w:hAnsi="Gill Sans MT" w:cs="Times New Roman"/>
          <w:kern w:val="16"/>
          <w:sz w:val="22"/>
          <w:lang w:eastAsia="zh-CN"/>
        </w:rPr>
        <w:fldChar w:fldCharType="separate"/>
      </w:r>
      <w:r w:rsidR="00BC068D">
        <w:rPr>
          <w:rFonts w:ascii="Gill Sans MT" w:eastAsia="Times New Roman" w:hAnsi="Gill Sans MT" w:cs="Times New Roman"/>
          <w:kern w:val="16"/>
          <w:sz w:val="22"/>
          <w:szCs w:val="22"/>
          <w:lang w:eastAsia="zh-CN"/>
        </w:rPr>
        <w:t>0</w:t>
      </w:r>
      <w:r w:rsidRPr="00312217">
        <w:rPr>
          <w:rFonts w:ascii="Gill Sans MT" w:eastAsia="Times New Roman" w:hAnsi="Gill Sans MT" w:cs="Times New Roman"/>
          <w:kern w:val="16"/>
          <w:sz w:val="22"/>
          <w:lang w:eastAsia="zh-CN"/>
        </w:rPr>
        <w:fldChar w:fldCharType="end"/>
      </w:r>
      <w:r w:rsidRPr="00312217">
        <w:rPr>
          <w:rFonts w:ascii="Gill Sans MT" w:eastAsia="Times New Roman" w:hAnsi="Gill Sans MT" w:cs="Times New Roman"/>
          <w:kern w:val="16"/>
          <w:sz w:val="22"/>
          <w:szCs w:val="22"/>
          <w:lang w:eastAsia="zh-CN"/>
        </w:rPr>
        <w:t xml:space="preserve"> the Customer, without prejudice to its other rights under the Contract, shall be under no obligation to make payment in respect of any Goods which are not accepted.</w:t>
      </w:r>
      <w:bookmarkEnd w:id="33"/>
      <w:bookmarkEnd w:id="34"/>
    </w:p>
    <w:p w14:paraId="267441FD" w14:textId="61955EE5"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bookmarkStart w:id="35" w:name="_Ref500721404"/>
      <w:bookmarkEnd w:id="31"/>
      <w:r w:rsidRPr="00312217">
        <w:rPr>
          <w:rFonts w:ascii="Gill Sans MT" w:eastAsia="Times New Roman" w:hAnsi="Gill Sans MT" w:cs="Times New Roman"/>
          <w:kern w:val="16"/>
          <w:sz w:val="22"/>
          <w:szCs w:val="22"/>
          <w:lang w:eastAsia="zh-CN"/>
        </w:rPr>
        <w:t xml:space="preserve">Delivery of the Goods shall take place on the completion of the physical transfer of the Goods from the Supplier or its agents to the Customer or its agents at the delivery address as set out in the Order. Title and risk in the goods will pass to the Customer on completion of delivery of the Goods. </w:t>
      </w:r>
    </w:p>
    <w:p w14:paraId="4A1A7ACC"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The Customer shall not be deemed to have accepted any Goods until the Customer has had reasonable time to inspect them following delivery or, if later, within a reasonable time after any latent defect in the Goods has become apparent. Signature of a delivery note shall not constitute or imply acceptance by the Customer.</w:t>
      </w:r>
      <w:bookmarkEnd w:id="35"/>
      <w:r w:rsidRPr="00312217">
        <w:rPr>
          <w:rFonts w:ascii="Gill Sans MT" w:eastAsia="Times New Roman" w:hAnsi="Gill Sans MT" w:cs="Times New Roman"/>
          <w:kern w:val="16"/>
          <w:sz w:val="22"/>
          <w:szCs w:val="22"/>
          <w:lang w:eastAsia="zh-CN"/>
        </w:rPr>
        <w:t xml:space="preserve"> </w:t>
      </w:r>
    </w:p>
    <w:p w14:paraId="3EA5E4A1" w14:textId="23C4849A" w:rsidR="00312217" w:rsidRPr="00312217" w:rsidRDefault="00312217" w:rsidP="00A06BF6">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bookmarkStart w:id="36" w:name="_Ref500721422"/>
      <w:r w:rsidRPr="00312217">
        <w:rPr>
          <w:rFonts w:ascii="Gill Sans MT" w:eastAsia="Times New Roman" w:hAnsi="Gill Sans MT" w:cs="Times New Roman"/>
          <w:kern w:val="16"/>
          <w:sz w:val="22"/>
          <w:szCs w:val="22"/>
          <w:lang w:eastAsia="zh-CN"/>
        </w:rPr>
        <w:t>The Supplier shall specify in the delivery note if packaging or packing materials are required to be returned.  All packaging and packing materials shall be return</w:t>
      </w:r>
      <w:r w:rsidR="00A06BF6" w:rsidRPr="00A06BF6">
        <w:rPr>
          <w:rFonts w:ascii="Gill Sans MT" w:eastAsia="Times New Roman" w:hAnsi="Gill Sans MT" w:cs="Times New Roman"/>
          <w:kern w:val="16"/>
          <w:sz w:val="22"/>
          <w:szCs w:val="22"/>
          <w:lang w:eastAsia="zh-CN"/>
        </w:rPr>
        <w:t>ed at the cost of the Supplier.</w:t>
      </w:r>
      <w:r w:rsidRPr="00312217">
        <w:rPr>
          <w:rFonts w:ascii="Gill Sans MT" w:eastAsia="Times New Roman" w:hAnsi="Gill Sans MT" w:cs="Times New Roman"/>
          <w:kern w:val="16"/>
          <w:sz w:val="22"/>
          <w:szCs w:val="22"/>
          <w:lang w:eastAsia="zh-CN"/>
        </w:rPr>
        <w:t xml:space="preserve"> </w:t>
      </w:r>
    </w:p>
    <w:p w14:paraId="30BA6391" w14:textId="77777777" w:rsidR="00312217" w:rsidRPr="00312217" w:rsidRDefault="00312217" w:rsidP="00312217">
      <w:pPr>
        <w:tabs>
          <w:tab w:val="num" w:pos="567"/>
          <w:tab w:val="left" w:pos="709"/>
          <w:tab w:val="left" w:pos="1418"/>
          <w:tab w:val="left" w:pos="2126"/>
          <w:tab w:val="left" w:pos="2835"/>
          <w:tab w:val="left" w:pos="3544"/>
          <w:tab w:val="left" w:pos="4253"/>
          <w:tab w:val="left" w:pos="4961"/>
          <w:tab w:val="left" w:pos="5670"/>
          <w:tab w:val="right" w:pos="8363"/>
        </w:tabs>
        <w:spacing w:after="280" w:line="280" w:lineRule="atLeast"/>
        <w:ind w:left="567" w:hanging="567"/>
        <w:contextualSpacing/>
        <w:jc w:val="both"/>
        <w:outlineLvl w:val="0"/>
        <w:rPr>
          <w:rFonts w:ascii="Gill Sans MT" w:eastAsia="Times New Roman" w:hAnsi="Gill Sans MT" w:cs="Times New Roman"/>
          <w:b/>
          <w:kern w:val="16"/>
          <w:sz w:val="22"/>
          <w:szCs w:val="22"/>
          <w:lang w:eastAsia="zh-CN"/>
        </w:rPr>
      </w:pPr>
      <w:bookmarkStart w:id="37" w:name="_Ref506252736"/>
      <w:r w:rsidRPr="00312217">
        <w:rPr>
          <w:rFonts w:ascii="Gill Sans MT" w:eastAsia="Times New Roman" w:hAnsi="Gill Sans MT" w:cs="Times New Roman"/>
          <w:b/>
          <w:kern w:val="16"/>
          <w:sz w:val="22"/>
          <w:szCs w:val="22"/>
          <w:lang w:eastAsia="zh-CN"/>
        </w:rPr>
        <w:t>Customer Remedies</w:t>
      </w:r>
      <w:bookmarkStart w:id="38" w:name="_Ref532182746"/>
      <w:bookmarkEnd w:id="37"/>
    </w:p>
    <w:p w14:paraId="798A8CC9" w14:textId="52F6054A"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bookmarkStart w:id="39" w:name="_Ref532285278"/>
      <w:r w:rsidRPr="00312217">
        <w:rPr>
          <w:rFonts w:ascii="Gill Sans MT" w:eastAsia="Times New Roman" w:hAnsi="Gill Sans MT" w:cs="Times New Roman"/>
          <w:kern w:val="16"/>
          <w:sz w:val="22"/>
          <w:szCs w:val="22"/>
          <w:lang w:eastAsia="zh-CN"/>
        </w:rPr>
        <w:t>If the Goods are not delivered in accordance with the applicable Contract</w:t>
      </w:r>
      <w:r w:rsidRPr="00312217">
        <w:rPr>
          <w:rFonts w:ascii="Gill Sans MT" w:eastAsia="Times New Roman" w:hAnsi="Gill Sans MT" w:cs="Times New Roman"/>
          <w:b/>
          <w:kern w:val="16"/>
          <w:sz w:val="22"/>
          <w:szCs w:val="22"/>
          <w:lang w:eastAsia="zh-CN"/>
        </w:rPr>
        <w:t xml:space="preserve"> </w:t>
      </w:r>
      <w:r w:rsidRPr="00312217">
        <w:rPr>
          <w:rFonts w:ascii="Gill Sans MT" w:eastAsia="Times New Roman" w:hAnsi="Gill Sans MT" w:cs="Times New Roman"/>
          <w:kern w:val="16"/>
          <w:sz w:val="22"/>
          <w:szCs w:val="22"/>
          <w:lang w:eastAsia="zh-CN"/>
        </w:rPr>
        <w:t>or</w:t>
      </w:r>
      <w:r w:rsidRPr="00312217">
        <w:rPr>
          <w:rFonts w:ascii="Gill Sans MT" w:eastAsia="Times New Roman" w:hAnsi="Gill Sans MT" w:cs="Times New Roman"/>
          <w:b/>
          <w:kern w:val="16"/>
          <w:sz w:val="22"/>
          <w:szCs w:val="22"/>
          <w:lang w:eastAsia="zh-CN"/>
        </w:rPr>
        <w:t xml:space="preserve"> </w:t>
      </w:r>
      <w:r w:rsidRPr="00312217">
        <w:rPr>
          <w:rFonts w:ascii="Gill Sans MT" w:eastAsia="Times New Roman" w:hAnsi="Gill Sans MT" w:cs="Times New Roman"/>
          <w:kern w:val="16"/>
          <w:sz w:val="22"/>
          <w:szCs w:val="22"/>
          <w:lang w:eastAsia="zh-CN"/>
        </w:rPr>
        <w:t xml:space="preserve">if following inspection or testing the Customer considers that the Goods do not conform or are unlikely to comply with the Supplier's undertakings at Clause </w:t>
      </w:r>
      <w:r w:rsidRPr="00312217">
        <w:rPr>
          <w:rFonts w:ascii="Gill Sans MT" w:eastAsia="Times New Roman" w:hAnsi="Gill Sans MT" w:cs="Times New Roman"/>
          <w:kern w:val="16"/>
          <w:sz w:val="22"/>
          <w:lang w:eastAsia="zh-CN"/>
        </w:rPr>
        <w:fldChar w:fldCharType="begin"/>
      </w:r>
      <w:r w:rsidRPr="00312217">
        <w:rPr>
          <w:rFonts w:ascii="Gill Sans MT" w:eastAsia="Times New Roman" w:hAnsi="Gill Sans MT" w:cs="Times New Roman"/>
          <w:kern w:val="16"/>
          <w:sz w:val="22"/>
          <w:szCs w:val="22"/>
          <w:lang w:eastAsia="zh-CN"/>
        </w:rPr>
        <w:instrText xml:space="preserve"> REF _Ref505764206 \r \h  \* MERGEFORMAT </w:instrText>
      </w:r>
      <w:r w:rsidRPr="00312217">
        <w:rPr>
          <w:rFonts w:ascii="Gill Sans MT" w:eastAsia="Times New Roman" w:hAnsi="Gill Sans MT" w:cs="Times New Roman"/>
          <w:kern w:val="16"/>
          <w:sz w:val="22"/>
          <w:lang w:eastAsia="zh-CN"/>
        </w:rPr>
      </w:r>
      <w:r w:rsidRPr="00312217">
        <w:rPr>
          <w:rFonts w:ascii="Gill Sans MT" w:eastAsia="Times New Roman" w:hAnsi="Gill Sans MT" w:cs="Times New Roman"/>
          <w:kern w:val="16"/>
          <w:sz w:val="22"/>
          <w:lang w:eastAsia="zh-CN"/>
        </w:rPr>
        <w:fldChar w:fldCharType="separate"/>
      </w:r>
      <w:r w:rsidR="00BC068D">
        <w:rPr>
          <w:rFonts w:ascii="Gill Sans MT" w:eastAsia="Times New Roman" w:hAnsi="Gill Sans MT" w:cs="Times New Roman"/>
          <w:kern w:val="16"/>
          <w:sz w:val="22"/>
          <w:szCs w:val="22"/>
          <w:lang w:eastAsia="zh-CN"/>
        </w:rPr>
        <w:t>0</w:t>
      </w:r>
      <w:r w:rsidRPr="00312217">
        <w:rPr>
          <w:rFonts w:ascii="Gill Sans MT" w:eastAsia="Times New Roman" w:hAnsi="Gill Sans MT" w:cs="Times New Roman"/>
          <w:kern w:val="16"/>
          <w:sz w:val="22"/>
          <w:lang w:eastAsia="zh-CN"/>
        </w:rPr>
        <w:fldChar w:fldCharType="end"/>
      </w:r>
      <w:r w:rsidRPr="00312217">
        <w:rPr>
          <w:rFonts w:ascii="Gill Sans MT" w:eastAsia="Times New Roman" w:hAnsi="Gill Sans MT" w:cs="Times New Roman"/>
          <w:kern w:val="16"/>
          <w:sz w:val="22"/>
          <w:szCs w:val="22"/>
          <w:lang w:eastAsia="zh-CN"/>
        </w:rPr>
        <w:t>, whether or not it has accepted, acknowledged receipt or paid for the Goods, the Customer may exercise any one or more of the following remedies:</w:t>
      </w:r>
      <w:bookmarkEnd w:id="38"/>
      <w:bookmarkEnd w:id="39"/>
    </w:p>
    <w:p w14:paraId="5347F66D" w14:textId="77777777" w:rsidR="00312217" w:rsidRPr="00312217" w:rsidRDefault="00312217" w:rsidP="00312217">
      <w:pPr>
        <w:numPr>
          <w:ilvl w:val="2"/>
          <w:numId w:val="44"/>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to terminate the Agreement or the applicable Contract;</w:t>
      </w:r>
    </w:p>
    <w:p w14:paraId="0AC593BC"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Times New Roman"/>
          <w:kern w:val="16"/>
          <w:sz w:val="22"/>
          <w:szCs w:val="22"/>
          <w:lang w:eastAsia="zh-CN"/>
        </w:rPr>
      </w:pPr>
      <w:bookmarkStart w:id="40" w:name="_Ref532182706"/>
      <w:r w:rsidRPr="00312217">
        <w:rPr>
          <w:rFonts w:ascii="Gill Sans MT" w:eastAsia="Times New Roman" w:hAnsi="Gill Sans MT" w:cs="Times New Roman"/>
          <w:kern w:val="16"/>
          <w:sz w:val="22"/>
          <w:szCs w:val="22"/>
          <w:lang w:eastAsia="zh-CN"/>
        </w:rPr>
        <w:t>to reject the Goods (in whole or in part);</w:t>
      </w:r>
      <w:bookmarkEnd w:id="40"/>
    </w:p>
    <w:p w14:paraId="58C1487F"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to require the Supplier to repair or replace the rejected Goods, or to provide a full refund of the price of the rejected Goods (if paid); </w:t>
      </w:r>
    </w:p>
    <w:p w14:paraId="0A0708A1"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to refuse to accept any subsequent delivery of the Goods which the Supplier attempts to make;</w:t>
      </w:r>
    </w:p>
    <w:p w14:paraId="4AE2CFD2"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to recover from the Supplier any costs incurred by the Customer in obtaining substitute goods from a third party; and</w:t>
      </w:r>
    </w:p>
    <w:p w14:paraId="7A4B8221"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lastRenderedPageBreak/>
        <w:t>to claim damages for any other costs, loss or expenses incurred by the Customer which are in any way attributable to the Supplier's failure to carry out its obligations under the Contract including storage costs.</w:t>
      </w:r>
      <w:bookmarkEnd w:id="36"/>
    </w:p>
    <w:p w14:paraId="3DCC19D5"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bookmarkStart w:id="41" w:name="_Ref500721423"/>
      <w:r w:rsidRPr="00312217">
        <w:rPr>
          <w:rFonts w:ascii="Gill Sans MT" w:eastAsia="Times New Roman" w:hAnsi="Gill Sans MT" w:cs="Times New Roman"/>
          <w:kern w:val="16"/>
          <w:sz w:val="22"/>
          <w:szCs w:val="22"/>
          <w:lang w:eastAsia="zh-CN"/>
        </w:rPr>
        <w:t>If any Goods are so rejected, the property and risk shall immediately revert to the Supplier</w:t>
      </w:r>
      <w:bookmarkEnd w:id="41"/>
      <w:r w:rsidRPr="00312217">
        <w:rPr>
          <w:rFonts w:ascii="Gill Sans MT" w:eastAsia="Times New Roman" w:hAnsi="Gill Sans MT" w:cs="Times New Roman"/>
          <w:kern w:val="16"/>
          <w:sz w:val="22"/>
          <w:szCs w:val="22"/>
          <w:lang w:eastAsia="zh-CN"/>
        </w:rPr>
        <w:t xml:space="preserve"> and the Supplier shall arrange for and bear the risk and expenses associated with the destruction or return of the rejected Goods.   </w:t>
      </w:r>
    </w:p>
    <w:p w14:paraId="5A07E54E" w14:textId="77777777" w:rsidR="00312217" w:rsidRPr="00312217" w:rsidRDefault="00312217" w:rsidP="00312217">
      <w:pPr>
        <w:tabs>
          <w:tab w:val="num" w:pos="567"/>
          <w:tab w:val="left" w:pos="709"/>
          <w:tab w:val="left" w:pos="1418"/>
          <w:tab w:val="left" w:pos="2126"/>
          <w:tab w:val="left" w:pos="2835"/>
          <w:tab w:val="left" w:pos="3544"/>
          <w:tab w:val="left" w:pos="4253"/>
          <w:tab w:val="left" w:pos="4961"/>
          <w:tab w:val="left" w:pos="5670"/>
          <w:tab w:val="right" w:pos="8363"/>
        </w:tabs>
        <w:spacing w:after="280" w:line="280" w:lineRule="atLeast"/>
        <w:ind w:left="567" w:hanging="567"/>
        <w:contextualSpacing/>
        <w:jc w:val="both"/>
        <w:outlineLvl w:val="0"/>
        <w:rPr>
          <w:rFonts w:ascii="Gill Sans MT" w:eastAsia="Times New Roman" w:hAnsi="Gill Sans MT" w:cs="Times New Roman"/>
          <w:b/>
          <w:kern w:val="16"/>
          <w:sz w:val="22"/>
          <w:szCs w:val="22"/>
          <w:lang w:eastAsia="zh-CN"/>
        </w:rPr>
      </w:pPr>
      <w:bookmarkStart w:id="42" w:name="_Ref500125991"/>
      <w:r w:rsidRPr="00312217">
        <w:rPr>
          <w:rFonts w:ascii="Gill Sans MT" w:eastAsia="Times New Roman" w:hAnsi="Gill Sans MT" w:cs="Times New Roman"/>
          <w:b/>
          <w:kern w:val="16"/>
          <w:sz w:val="22"/>
          <w:szCs w:val="22"/>
          <w:lang w:eastAsia="zh-CN"/>
        </w:rPr>
        <w:t>Warranties</w:t>
      </w:r>
      <w:bookmarkEnd w:id="42"/>
    </w:p>
    <w:p w14:paraId="7BF4D4DF"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bookmarkStart w:id="43" w:name="_Ref500125813"/>
      <w:r w:rsidRPr="00312217">
        <w:rPr>
          <w:rFonts w:ascii="Gill Sans MT" w:eastAsia="Times New Roman" w:hAnsi="Gill Sans MT" w:cs="Times New Roman"/>
          <w:kern w:val="16"/>
          <w:sz w:val="22"/>
          <w:szCs w:val="22"/>
          <w:lang w:eastAsia="zh-CN"/>
        </w:rPr>
        <w:t>The Supplier warrants to the Customer that:</w:t>
      </w:r>
      <w:bookmarkEnd w:id="43"/>
    </w:p>
    <w:p w14:paraId="7A9772A8" w14:textId="77777777" w:rsidR="00312217" w:rsidRPr="00312217" w:rsidRDefault="00312217" w:rsidP="00312217">
      <w:pPr>
        <w:numPr>
          <w:ilvl w:val="2"/>
          <w:numId w:val="45"/>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Times New Roman"/>
          <w:kern w:val="16"/>
          <w:sz w:val="22"/>
          <w:lang w:eastAsia="zh-CN"/>
        </w:rPr>
      </w:pPr>
      <w:r w:rsidRPr="00312217">
        <w:rPr>
          <w:rFonts w:ascii="Gill Sans MT" w:eastAsia="Times New Roman" w:hAnsi="Gill Sans MT" w:cs="Times New Roman"/>
          <w:kern w:val="16"/>
          <w:sz w:val="22"/>
          <w:lang w:eastAsia="zh-CN"/>
        </w:rPr>
        <w:t>it has all authorisations from all relevant third parties to enable it to supply the Goods without infringing any applicable law, regulation, code or practice or any third party’s rights and has all necessary internal authorisations to approve the execution and performance under the Agreement and/or any Contract and will produce evidence of that action to the Customer on its request;</w:t>
      </w:r>
    </w:p>
    <w:p w14:paraId="1F169CC8" w14:textId="77777777" w:rsidR="00312217" w:rsidRPr="00312217" w:rsidRDefault="00312217" w:rsidP="00312217">
      <w:pPr>
        <w:numPr>
          <w:ilvl w:val="2"/>
          <w:numId w:val="45"/>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Times New Roman"/>
          <w:kern w:val="16"/>
          <w:sz w:val="22"/>
          <w:lang w:eastAsia="zh-CN"/>
        </w:rPr>
      </w:pPr>
      <w:r w:rsidRPr="00312217">
        <w:rPr>
          <w:rFonts w:ascii="Gill Sans MT" w:eastAsia="Times New Roman" w:hAnsi="Gill Sans MT" w:cs="Times New Roman"/>
          <w:kern w:val="16"/>
          <w:sz w:val="22"/>
          <w:lang w:eastAsia="zh-CN"/>
        </w:rPr>
        <w:t>it will ensure that the Customer is made aware of all relevant requirements of any applicable law, regulation or code of practice which applies or is relevant to the supply of the Goods to the Customer;</w:t>
      </w:r>
    </w:p>
    <w:p w14:paraId="418960F9" w14:textId="77777777" w:rsidR="00312217" w:rsidRPr="00312217" w:rsidRDefault="00312217" w:rsidP="00312217">
      <w:pPr>
        <w:numPr>
          <w:ilvl w:val="2"/>
          <w:numId w:val="45"/>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Times New Roman"/>
          <w:kern w:val="16"/>
          <w:sz w:val="22"/>
          <w:lang w:eastAsia="zh-CN"/>
        </w:rPr>
      </w:pPr>
      <w:r w:rsidRPr="00312217">
        <w:rPr>
          <w:rFonts w:ascii="Gill Sans MT" w:eastAsia="Times New Roman" w:hAnsi="Gill Sans MT" w:cs="Times New Roman"/>
          <w:kern w:val="16"/>
          <w:sz w:val="22"/>
          <w:lang w:eastAsia="zh-CN"/>
        </w:rPr>
        <w:t>information in written or electronic format supplied by, or on behalf of, the Supplier to the Customer at any stage during the tender process, the negotiation process, the due diligence process or the term of the Agreement was complete and accurate in all material respects at the time it was supplied, and any amendments or changes to the previously supplied information will be provided to the Customer without delay;</w:t>
      </w:r>
    </w:p>
    <w:p w14:paraId="4E5A12C3" w14:textId="77777777" w:rsidR="00312217" w:rsidRPr="00312217" w:rsidRDefault="00312217" w:rsidP="00312217">
      <w:pPr>
        <w:numPr>
          <w:ilvl w:val="2"/>
          <w:numId w:val="45"/>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Times New Roman"/>
          <w:kern w:val="16"/>
          <w:sz w:val="22"/>
          <w:lang w:eastAsia="zh-CN"/>
        </w:rPr>
      </w:pPr>
      <w:r w:rsidRPr="00312217">
        <w:rPr>
          <w:rFonts w:ascii="Gill Sans MT" w:eastAsia="Times New Roman" w:hAnsi="Gill Sans MT" w:cs="Times New Roman"/>
          <w:kern w:val="16"/>
          <w:sz w:val="22"/>
          <w:lang w:eastAsia="zh-CN"/>
        </w:rPr>
        <w:t>the Supplier, and all of its directors, officers, employees, affiliates, agents, suppliers and subcontractors, are not themselves, and are not or owned or controlled by any party that is, targeted by any Sanctions and Export Control Laws;</w:t>
      </w:r>
    </w:p>
    <w:p w14:paraId="708EA8AA" w14:textId="77777777" w:rsidR="00312217" w:rsidRPr="00312217" w:rsidRDefault="00312217" w:rsidP="00312217">
      <w:pPr>
        <w:numPr>
          <w:ilvl w:val="2"/>
          <w:numId w:val="45"/>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Times New Roman"/>
          <w:kern w:val="16"/>
          <w:sz w:val="22"/>
          <w:lang w:eastAsia="zh-CN"/>
        </w:rPr>
      </w:pPr>
      <w:r w:rsidRPr="00312217">
        <w:rPr>
          <w:rFonts w:ascii="Gill Sans MT" w:eastAsia="Times New Roman" w:hAnsi="Gill Sans MT" w:cs="Times New Roman"/>
          <w:kern w:val="16"/>
          <w:sz w:val="22"/>
          <w:lang w:eastAsia="zh-CN"/>
        </w:rPr>
        <w:t>and the Supplier is not aware of, and does not have any reason to suspect, any breach of Clause 12, and it is not aware and does not have any reason to suspect that performance of this Contract would put either party at risk of breaching any Sanctions and Export Control Laws;</w:t>
      </w:r>
    </w:p>
    <w:p w14:paraId="2BE97C31" w14:textId="77777777" w:rsidR="00312217" w:rsidRPr="00312217" w:rsidRDefault="00312217" w:rsidP="00312217">
      <w:pPr>
        <w:numPr>
          <w:ilvl w:val="2"/>
          <w:numId w:val="45"/>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Times New Roman"/>
          <w:kern w:val="16"/>
          <w:sz w:val="22"/>
          <w:lang w:eastAsia="zh-CN"/>
        </w:rPr>
      </w:pPr>
      <w:r w:rsidRPr="00312217">
        <w:rPr>
          <w:rFonts w:ascii="Gill Sans MT" w:eastAsia="Times New Roman" w:hAnsi="Gill Sans MT" w:cs="Times New Roman"/>
          <w:kern w:val="16"/>
          <w:sz w:val="22"/>
          <w:lang w:eastAsia="zh-CN"/>
        </w:rPr>
        <w:t>it will not and will procure that none of its employees will accept any commission, gift, inducement or other financial benefit from any supplier or potential supplier of the Customer; and</w:t>
      </w:r>
    </w:p>
    <w:p w14:paraId="374E3626" w14:textId="77777777" w:rsidR="00312217" w:rsidRPr="00312217" w:rsidRDefault="00312217" w:rsidP="00312217">
      <w:pPr>
        <w:numPr>
          <w:ilvl w:val="2"/>
          <w:numId w:val="45"/>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Times New Roman"/>
          <w:kern w:val="16"/>
          <w:sz w:val="22"/>
          <w:lang w:eastAsia="zh-CN"/>
        </w:rPr>
      </w:pPr>
      <w:r w:rsidRPr="00312217">
        <w:rPr>
          <w:rFonts w:ascii="Gill Sans MT" w:eastAsia="Times New Roman" w:hAnsi="Gill Sans MT" w:cs="Times New Roman"/>
          <w:kern w:val="16"/>
          <w:sz w:val="22"/>
          <w:lang w:eastAsia="zh-CN"/>
        </w:rPr>
        <w:t xml:space="preserve">none of its directors or officers or any of the employees of the Supplier has any interest in any other supplier or potential supplier of the Customer or is a party to, or are otherwise interested in, any other transaction or arrangement with the Customer.  </w:t>
      </w:r>
    </w:p>
    <w:p w14:paraId="4E801B2F" w14:textId="10ECF01A"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In case of any situation constituting or likely to lead to a breach of a warranty in Clause </w:t>
      </w:r>
      <w:r w:rsidRPr="00312217">
        <w:rPr>
          <w:rFonts w:ascii="Gill Sans MT" w:eastAsia="Times New Roman" w:hAnsi="Gill Sans MT" w:cs="Times New Roman"/>
          <w:kern w:val="16"/>
          <w:sz w:val="22"/>
          <w:szCs w:val="22"/>
          <w:lang w:eastAsia="zh-CN"/>
        </w:rPr>
        <w:fldChar w:fldCharType="begin"/>
      </w:r>
      <w:r w:rsidRPr="00312217">
        <w:rPr>
          <w:rFonts w:ascii="Gill Sans MT" w:eastAsia="Times New Roman" w:hAnsi="Gill Sans MT" w:cs="Times New Roman"/>
          <w:kern w:val="16"/>
          <w:sz w:val="22"/>
          <w:szCs w:val="22"/>
          <w:lang w:eastAsia="zh-CN"/>
        </w:rPr>
        <w:instrText xml:space="preserve"> REF _Ref500125813 \r \h  \* MERGEFORMAT </w:instrText>
      </w:r>
      <w:r w:rsidRPr="00312217">
        <w:rPr>
          <w:rFonts w:ascii="Gill Sans MT" w:eastAsia="Times New Roman" w:hAnsi="Gill Sans MT" w:cs="Times New Roman"/>
          <w:kern w:val="16"/>
          <w:sz w:val="22"/>
          <w:szCs w:val="22"/>
          <w:lang w:eastAsia="zh-CN"/>
        </w:rPr>
      </w:r>
      <w:r w:rsidRPr="00312217">
        <w:rPr>
          <w:rFonts w:ascii="Gill Sans MT" w:eastAsia="Times New Roman" w:hAnsi="Gill Sans MT" w:cs="Times New Roman"/>
          <w:kern w:val="16"/>
          <w:sz w:val="22"/>
          <w:szCs w:val="22"/>
          <w:lang w:eastAsia="zh-CN"/>
        </w:rPr>
        <w:fldChar w:fldCharType="separate"/>
      </w:r>
      <w:r w:rsidR="00BC068D">
        <w:rPr>
          <w:rFonts w:ascii="Gill Sans MT" w:eastAsia="Times New Roman" w:hAnsi="Gill Sans MT" w:cs="Times New Roman"/>
          <w:kern w:val="16"/>
          <w:sz w:val="22"/>
          <w:szCs w:val="22"/>
          <w:lang w:eastAsia="zh-CN"/>
        </w:rPr>
        <w:t>0</w:t>
      </w:r>
      <w:r w:rsidRPr="00312217">
        <w:rPr>
          <w:rFonts w:ascii="Gill Sans MT" w:eastAsia="Times New Roman" w:hAnsi="Gill Sans MT" w:cs="Times New Roman"/>
          <w:kern w:val="16"/>
          <w:sz w:val="22"/>
          <w:szCs w:val="22"/>
          <w:lang w:eastAsia="zh-CN"/>
        </w:rPr>
        <w:fldChar w:fldCharType="end"/>
      </w:r>
      <w:r w:rsidRPr="00312217">
        <w:rPr>
          <w:rFonts w:ascii="Gill Sans MT" w:eastAsia="Times New Roman" w:hAnsi="Gill Sans MT" w:cs="Times New Roman"/>
          <w:kern w:val="16"/>
          <w:sz w:val="22"/>
          <w:szCs w:val="22"/>
          <w:lang w:eastAsia="zh-CN"/>
        </w:rPr>
        <w:t xml:space="preserve"> during the term of the Agreement, the Supplier shall:</w:t>
      </w:r>
    </w:p>
    <w:p w14:paraId="239FA993" w14:textId="77777777" w:rsidR="00312217" w:rsidRPr="00312217" w:rsidRDefault="00312217" w:rsidP="00312217">
      <w:pPr>
        <w:numPr>
          <w:ilvl w:val="2"/>
          <w:numId w:val="46"/>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notify the Customer in writing and without delay of such breach; and </w:t>
      </w:r>
    </w:p>
    <w:p w14:paraId="3F393B87" w14:textId="77777777" w:rsidR="00312217" w:rsidRPr="00312217" w:rsidRDefault="00312217" w:rsidP="00312217">
      <w:pPr>
        <w:numPr>
          <w:ilvl w:val="2"/>
          <w:numId w:val="46"/>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lastRenderedPageBreak/>
        <w:t xml:space="preserve">take all necessary steps to rectify this situation including replacement of the relevant Goods where appropriate. </w:t>
      </w:r>
    </w:p>
    <w:p w14:paraId="11AD7CB1" w14:textId="2E81319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 xml:space="preserve">The Customer reserves the right to verify that the measures taken are appropriate and to request additional steps are taken within a specified time period. Failure to implement the requested measures may lead to the termination of the Agreement and/or any Contract. These rights are without prejudice to the Customer’s rights in Clause </w:t>
      </w:r>
      <w:r w:rsidRPr="00312217">
        <w:rPr>
          <w:rFonts w:ascii="Gill Sans MT" w:eastAsia="Times New Roman" w:hAnsi="Gill Sans MT" w:cs="Arial"/>
          <w:kern w:val="16"/>
          <w:sz w:val="22"/>
          <w:szCs w:val="22"/>
          <w:lang w:eastAsia="zh-CN"/>
        </w:rPr>
        <w:fldChar w:fldCharType="begin"/>
      </w:r>
      <w:r w:rsidRPr="00312217">
        <w:rPr>
          <w:rFonts w:ascii="Gill Sans MT" w:eastAsia="Times New Roman" w:hAnsi="Gill Sans MT" w:cs="Arial"/>
          <w:kern w:val="16"/>
          <w:sz w:val="22"/>
          <w:szCs w:val="22"/>
          <w:lang w:eastAsia="zh-CN"/>
        </w:rPr>
        <w:instrText xml:space="preserve"> REF _Ref500720855 \r \h  \* MERGEFORMAT </w:instrText>
      </w:r>
      <w:r w:rsidRPr="00312217">
        <w:rPr>
          <w:rFonts w:ascii="Gill Sans MT" w:eastAsia="Times New Roman" w:hAnsi="Gill Sans MT" w:cs="Arial"/>
          <w:kern w:val="16"/>
          <w:sz w:val="22"/>
          <w:szCs w:val="22"/>
          <w:lang w:eastAsia="zh-CN"/>
        </w:rPr>
      </w:r>
      <w:r w:rsidRPr="00312217">
        <w:rPr>
          <w:rFonts w:ascii="Gill Sans MT" w:eastAsia="Times New Roman" w:hAnsi="Gill Sans MT" w:cs="Arial"/>
          <w:kern w:val="16"/>
          <w:sz w:val="22"/>
          <w:szCs w:val="22"/>
          <w:lang w:eastAsia="zh-CN"/>
        </w:rPr>
        <w:fldChar w:fldCharType="separate"/>
      </w:r>
      <w:r w:rsidR="00BC068D">
        <w:rPr>
          <w:rFonts w:ascii="Gill Sans MT" w:eastAsia="Times New Roman" w:hAnsi="Gill Sans MT" w:cs="Arial"/>
          <w:kern w:val="16"/>
          <w:sz w:val="22"/>
          <w:szCs w:val="22"/>
          <w:lang w:eastAsia="zh-CN"/>
        </w:rPr>
        <w:t>0</w:t>
      </w:r>
      <w:r w:rsidRPr="00312217">
        <w:rPr>
          <w:rFonts w:ascii="Gill Sans MT" w:eastAsia="Times New Roman" w:hAnsi="Gill Sans MT" w:cs="Arial"/>
          <w:kern w:val="16"/>
          <w:sz w:val="22"/>
          <w:szCs w:val="22"/>
          <w:lang w:eastAsia="zh-CN"/>
        </w:rPr>
        <w:fldChar w:fldCharType="end"/>
      </w:r>
      <w:r w:rsidRPr="00312217">
        <w:rPr>
          <w:rFonts w:ascii="Gill Sans MT" w:eastAsia="Times New Roman" w:hAnsi="Gill Sans MT" w:cs="Arial"/>
          <w:kern w:val="16"/>
          <w:sz w:val="22"/>
          <w:szCs w:val="22"/>
          <w:lang w:eastAsia="zh-CN"/>
        </w:rPr>
        <w:t>.</w:t>
      </w:r>
    </w:p>
    <w:p w14:paraId="47955330" w14:textId="77777777" w:rsidR="00312217" w:rsidRPr="00312217" w:rsidRDefault="00312217" w:rsidP="00312217">
      <w:pPr>
        <w:tabs>
          <w:tab w:val="num" w:pos="567"/>
          <w:tab w:val="left" w:pos="709"/>
          <w:tab w:val="left" w:pos="1418"/>
          <w:tab w:val="left" w:pos="2126"/>
          <w:tab w:val="left" w:pos="2835"/>
          <w:tab w:val="left" w:pos="3544"/>
          <w:tab w:val="left" w:pos="4253"/>
          <w:tab w:val="left" w:pos="4961"/>
          <w:tab w:val="left" w:pos="5670"/>
          <w:tab w:val="right" w:pos="8363"/>
        </w:tabs>
        <w:spacing w:after="280" w:line="280" w:lineRule="atLeast"/>
        <w:ind w:left="567" w:hanging="567"/>
        <w:contextualSpacing/>
        <w:jc w:val="both"/>
        <w:outlineLvl w:val="0"/>
        <w:rPr>
          <w:rFonts w:ascii="Gill Sans MT" w:eastAsia="Times New Roman" w:hAnsi="Gill Sans MT" w:cs="Times New Roman"/>
          <w:b/>
          <w:kern w:val="16"/>
          <w:sz w:val="22"/>
          <w:szCs w:val="22"/>
          <w:lang w:eastAsia="zh-CN"/>
        </w:rPr>
      </w:pPr>
      <w:bookmarkStart w:id="44" w:name="_Ref506170825"/>
      <w:r w:rsidRPr="00312217">
        <w:rPr>
          <w:rFonts w:ascii="Gill Sans MT" w:eastAsia="Times New Roman" w:hAnsi="Gill Sans MT" w:cs="Times New Roman"/>
          <w:b/>
          <w:kern w:val="16"/>
          <w:sz w:val="22"/>
          <w:szCs w:val="22"/>
          <w:lang w:eastAsia="zh-CN"/>
        </w:rPr>
        <w:t>Key contacts and service reviews</w:t>
      </w:r>
      <w:bookmarkEnd w:id="44"/>
      <w:r w:rsidRPr="00312217">
        <w:rPr>
          <w:rFonts w:ascii="Gill Sans MT" w:eastAsia="Times New Roman" w:hAnsi="Gill Sans MT" w:cs="Times New Roman"/>
          <w:b/>
          <w:kern w:val="16"/>
          <w:sz w:val="22"/>
          <w:szCs w:val="22"/>
          <w:lang w:eastAsia="zh-CN"/>
        </w:rPr>
        <w:t xml:space="preserve"> </w:t>
      </w:r>
    </w:p>
    <w:p w14:paraId="46A53DD1"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color w:val="000000"/>
          <w:sz w:val="22"/>
          <w:szCs w:val="22"/>
        </w:rPr>
      </w:pPr>
      <w:r w:rsidRPr="00312217">
        <w:rPr>
          <w:rFonts w:ascii="Gill Sans MT" w:eastAsia="Times New Roman" w:hAnsi="Gill Sans MT" w:cs="Times New Roman"/>
          <w:kern w:val="16"/>
          <w:sz w:val="22"/>
          <w:szCs w:val="22"/>
          <w:lang w:eastAsia="zh-CN"/>
        </w:rPr>
        <w:t xml:space="preserve">The relevant contacts are as follows: </w:t>
      </w:r>
    </w:p>
    <w:p w14:paraId="4C414B8C"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
          <w:kern w:val="16"/>
          <w:sz w:val="22"/>
          <w:szCs w:val="22"/>
          <w:lang w:eastAsia="zh-CN"/>
        </w:rPr>
      </w:pPr>
    </w:p>
    <w:p w14:paraId="7FFC24C7"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
          <w:kern w:val="16"/>
          <w:sz w:val="22"/>
          <w:szCs w:val="22"/>
          <w:lang w:eastAsia="zh-CN"/>
        </w:rPr>
      </w:pPr>
    </w:p>
    <w:tbl>
      <w:tblPr>
        <w:tblStyle w:val="TableGrid3"/>
        <w:tblW w:w="0" w:type="auto"/>
        <w:tblInd w:w="0" w:type="dxa"/>
        <w:tblLook w:val="04A0" w:firstRow="1" w:lastRow="0" w:firstColumn="1" w:lastColumn="0" w:noHBand="0" w:noVBand="1"/>
      </w:tblPr>
      <w:tblGrid>
        <w:gridCol w:w="1838"/>
        <w:gridCol w:w="3611"/>
        <w:gridCol w:w="3611"/>
      </w:tblGrid>
      <w:tr w:rsidR="00312217" w:rsidRPr="00312217" w14:paraId="64BA0CBF" w14:textId="77777777" w:rsidTr="00312217">
        <w:tc>
          <w:tcPr>
            <w:tcW w:w="1838" w:type="dxa"/>
            <w:tcBorders>
              <w:top w:val="single" w:sz="4" w:space="0" w:color="auto"/>
              <w:left w:val="single" w:sz="4" w:space="0" w:color="auto"/>
              <w:bottom w:val="single" w:sz="4" w:space="0" w:color="auto"/>
              <w:right w:val="single" w:sz="4" w:space="0" w:color="auto"/>
            </w:tcBorders>
          </w:tcPr>
          <w:p w14:paraId="071BEE37" w14:textId="77777777" w:rsidR="00312217" w:rsidRPr="00312217" w:rsidRDefault="00312217" w:rsidP="00312217">
            <w:pPr>
              <w:autoSpaceDE w:val="0"/>
              <w:autoSpaceDN w:val="0"/>
              <w:adjustRightInd w:val="0"/>
              <w:spacing w:after="0" w:line="240" w:lineRule="auto"/>
              <w:jc w:val="both"/>
              <w:rPr>
                <w:rFonts w:ascii="Gill Sans MT" w:hAnsi="Gill Sans MT" w:cs="Arial"/>
                <w:color w:val="000000"/>
                <w:sz w:val="22"/>
                <w:szCs w:val="22"/>
              </w:rPr>
            </w:pPr>
          </w:p>
        </w:tc>
        <w:tc>
          <w:tcPr>
            <w:tcW w:w="3611" w:type="dxa"/>
            <w:tcBorders>
              <w:top w:val="single" w:sz="4" w:space="0" w:color="auto"/>
              <w:left w:val="single" w:sz="4" w:space="0" w:color="auto"/>
              <w:bottom w:val="single" w:sz="4" w:space="0" w:color="auto"/>
              <w:right w:val="single" w:sz="4" w:space="0" w:color="auto"/>
            </w:tcBorders>
            <w:hideMark/>
          </w:tcPr>
          <w:p w14:paraId="558E7AA3" w14:textId="77777777" w:rsidR="00312217" w:rsidRPr="00312217" w:rsidRDefault="00312217" w:rsidP="00312217">
            <w:pPr>
              <w:autoSpaceDE w:val="0"/>
              <w:autoSpaceDN w:val="0"/>
              <w:adjustRightInd w:val="0"/>
              <w:spacing w:after="0" w:line="240" w:lineRule="auto"/>
              <w:jc w:val="both"/>
              <w:rPr>
                <w:rFonts w:ascii="Gill Sans MT" w:hAnsi="Gill Sans MT" w:cs="Arial"/>
                <w:b/>
                <w:color w:val="000000"/>
                <w:sz w:val="22"/>
                <w:szCs w:val="22"/>
              </w:rPr>
            </w:pPr>
            <w:r w:rsidRPr="00312217">
              <w:rPr>
                <w:rFonts w:ascii="Gill Sans MT" w:hAnsi="Gill Sans MT" w:cs="Arial"/>
                <w:b/>
                <w:color w:val="000000"/>
                <w:sz w:val="22"/>
                <w:szCs w:val="22"/>
              </w:rPr>
              <w:t>Customer Contact</w:t>
            </w:r>
          </w:p>
        </w:tc>
        <w:tc>
          <w:tcPr>
            <w:tcW w:w="3611" w:type="dxa"/>
            <w:tcBorders>
              <w:top w:val="single" w:sz="4" w:space="0" w:color="auto"/>
              <w:left w:val="single" w:sz="4" w:space="0" w:color="auto"/>
              <w:bottom w:val="single" w:sz="4" w:space="0" w:color="auto"/>
              <w:right w:val="single" w:sz="4" w:space="0" w:color="auto"/>
            </w:tcBorders>
            <w:hideMark/>
          </w:tcPr>
          <w:p w14:paraId="5603A411" w14:textId="77777777" w:rsidR="00312217" w:rsidRPr="00312217" w:rsidRDefault="00312217" w:rsidP="00312217">
            <w:pPr>
              <w:autoSpaceDE w:val="0"/>
              <w:autoSpaceDN w:val="0"/>
              <w:adjustRightInd w:val="0"/>
              <w:spacing w:after="0" w:line="240" w:lineRule="auto"/>
              <w:jc w:val="both"/>
              <w:rPr>
                <w:rFonts w:ascii="Gill Sans MT" w:hAnsi="Gill Sans MT" w:cs="Arial"/>
                <w:b/>
                <w:color w:val="000000"/>
                <w:sz w:val="22"/>
                <w:szCs w:val="22"/>
              </w:rPr>
            </w:pPr>
            <w:r w:rsidRPr="00312217">
              <w:rPr>
                <w:rFonts w:ascii="Gill Sans MT" w:hAnsi="Gill Sans MT" w:cs="Arial"/>
                <w:b/>
                <w:color w:val="000000"/>
                <w:sz w:val="22"/>
                <w:szCs w:val="22"/>
              </w:rPr>
              <w:t>Supplier Contact</w:t>
            </w:r>
          </w:p>
        </w:tc>
      </w:tr>
      <w:tr w:rsidR="00312217" w:rsidRPr="00312217" w14:paraId="4BC46DE2" w14:textId="77777777" w:rsidTr="00312217">
        <w:tc>
          <w:tcPr>
            <w:tcW w:w="1838" w:type="dxa"/>
            <w:tcBorders>
              <w:top w:val="single" w:sz="4" w:space="0" w:color="auto"/>
              <w:left w:val="single" w:sz="4" w:space="0" w:color="auto"/>
              <w:bottom w:val="single" w:sz="4" w:space="0" w:color="auto"/>
              <w:right w:val="single" w:sz="4" w:space="0" w:color="auto"/>
            </w:tcBorders>
            <w:hideMark/>
          </w:tcPr>
          <w:p w14:paraId="5087DCCB" w14:textId="77777777" w:rsidR="00312217" w:rsidRPr="00312217" w:rsidRDefault="00312217" w:rsidP="00312217">
            <w:pPr>
              <w:autoSpaceDE w:val="0"/>
              <w:autoSpaceDN w:val="0"/>
              <w:adjustRightInd w:val="0"/>
              <w:spacing w:after="0" w:line="240" w:lineRule="auto"/>
              <w:jc w:val="both"/>
              <w:rPr>
                <w:rFonts w:ascii="Gill Sans MT" w:hAnsi="Gill Sans MT" w:cs="Arial"/>
                <w:i/>
                <w:color w:val="000000"/>
                <w:sz w:val="22"/>
                <w:szCs w:val="22"/>
              </w:rPr>
            </w:pPr>
            <w:r w:rsidRPr="00312217">
              <w:rPr>
                <w:rFonts w:ascii="Gill Sans MT" w:hAnsi="Gill Sans MT" w:cs="Arial"/>
                <w:i/>
                <w:color w:val="000000"/>
                <w:sz w:val="22"/>
                <w:szCs w:val="22"/>
              </w:rPr>
              <w:t>First contact</w:t>
            </w:r>
          </w:p>
        </w:tc>
        <w:tc>
          <w:tcPr>
            <w:tcW w:w="3611" w:type="dxa"/>
            <w:tcBorders>
              <w:top w:val="single" w:sz="4" w:space="0" w:color="auto"/>
              <w:left w:val="single" w:sz="4" w:space="0" w:color="auto"/>
              <w:bottom w:val="single" w:sz="4" w:space="0" w:color="auto"/>
              <w:right w:val="single" w:sz="4" w:space="0" w:color="auto"/>
            </w:tcBorders>
            <w:hideMark/>
          </w:tcPr>
          <w:p w14:paraId="072E36AF" w14:textId="77777777" w:rsidR="00312217" w:rsidRPr="00312217" w:rsidRDefault="00312217" w:rsidP="00312217">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Name: </w:t>
            </w:r>
            <w:r w:rsidRPr="00312217">
              <w:rPr>
                <w:rFonts w:ascii="Gill Sans MT" w:hAnsi="Gill Sans MT" w:cs="Arial"/>
                <w:i/>
                <w:color w:val="FF0000"/>
                <w:sz w:val="22"/>
                <w:szCs w:val="22"/>
              </w:rPr>
              <w:t>[**]</w:t>
            </w:r>
          </w:p>
          <w:p w14:paraId="12F4905F" w14:textId="77777777" w:rsidR="00312217" w:rsidRPr="00312217" w:rsidRDefault="00312217" w:rsidP="00312217">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Title: </w:t>
            </w:r>
            <w:r w:rsidRPr="00312217">
              <w:rPr>
                <w:rFonts w:ascii="Gill Sans MT" w:hAnsi="Gill Sans MT" w:cs="Arial"/>
                <w:i/>
                <w:color w:val="FF0000"/>
                <w:sz w:val="22"/>
                <w:szCs w:val="22"/>
              </w:rPr>
              <w:t>[**]</w:t>
            </w:r>
          </w:p>
          <w:p w14:paraId="4B535A36" w14:textId="77777777" w:rsidR="00312217" w:rsidRPr="00312217" w:rsidRDefault="00312217" w:rsidP="00312217">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Email address: </w:t>
            </w:r>
            <w:r w:rsidRPr="00312217">
              <w:rPr>
                <w:rFonts w:ascii="Gill Sans MT" w:hAnsi="Gill Sans MT" w:cs="Arial"/>
                <w:i/>
                <w:color w:val="FF0000"/>
                <w:sz w:val="22"/>
                <w:szCs w:val="22"/>
              </w:rPr>
              <w:t>[**]</w:t>
            </w:r>
          </w:p>
          <w:p w14:paraId="57B8B151" w14:textId="77777777" w:rsidR="00312217" w:rsidRPr="00312217" w:rsidRDefault="00312217" w:rsidP="00312217">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Tel: </w:t>
            </w:r>
            <w:r w:rsidRPr="00312217">
              <w:rPr>
                <w:rFonts w:ascii="Gill Sans MT" w:hAnsi="Gill Sans MT" w:cs="Arial"/>
                <w:i/>
                <w:color w:val="FF0000"/>
                <w:sz w:val="22"/>
                <w:szCs w:val="22"/>
              </w:rPr>
              <w:t>[**]</w:t>
            </w:r>
          </w:p>
        </w:tc>
        <w:tc>
          <w:tcPr>
            <w:tcW w:w="3611" w:type="dxa"/>
            <w:tcBorders>
              <w:top w:val="single" w:sz="4" w:space="0" w:color="auto"/>
              <w:left w:val="single" w:sz="4" w:space="0" w:color="auto"/>
              <w:bottom w:val="single" w:sz="4" w:space="0" w:color="auto"/>
              <w:right w:val="single" w:sz="4" w:space="0" w:color="auto"/>
            </w:tcBorders>
            <w:hideMark/>
          </w:tcPr>
          <w:p w14:paraId="63775940" w14:textId="77777777" w:rsidR="00312217" w:rsidRPr="00312217" w:rsidRDefault="00312217" w:rsidP="00312217">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Name: </w:t>
            </w:r>
            <w:r w:rsidRPr="00312217">
              <w:rPr>
                <w:rFonts w:ascii="Gill Sans MT" w:hAnsi="Gill Sans MT" w:cs="Arial"/>
                <w:i/>
                <w:color w:val="FF0000"/>
                <w:sz w:val="22"/>
                <w:szCs w:val="22"/>
              </w:rPr>
              <w:t>[**]</w:t>
            </w:r>
          </w:p>
          <w:p w14:paraId="74A7CA82" w14:textId="77777777" w:rsidR="00312217" w:rsidRPr="00312217" w:rsidRDefault="00312217" w:rsidP="00312217">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Title: </w:t>
            </w:r>
            <w:r w:rsidRPr="00312217">
              <w:rPr>
                <w:rFonts w:ascii="Gill Sans MT" w:hAnsi="Gill Sans MT" w:cs="Arial"/>
                <w:i/>
                <w:color w:val="FF0000"/>
                <w:sz w:val="22"/>
                <w:szCs w:val="22"/>
              </w:rPr>
              <w:t>[**]</w:t>
            </w:r>
          </w:p>
          <w:p w14:paraId="6410CA65" w14:textId="77777777" w:rsidR="00312217" w:rsidRPr="00312217" w:rsidRDefault="00312217" w:rsidP="00312217">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Email address: </w:t>
            </w:r>
            <w:r w:rsidRPr="00312217">
              <w:rPr>
                <w:rFonts w:ascii="Gill Sans MT" w:hAnsi="Gill Sans MT" w:cs="Arial"/>
                <w:i/>
                <w:color w:val="FF0000"/>
                <w:sz w:val="22"/>
                <w:szCs w:val="22"/>
              </w:rPr>
              <w:t>[**]</w:t>
            </w:r>
          </w:p>
          <w:p w14:paraId="7331778E" w14:textId="77777777" w:rsidR="00312217" w:rsidRPr="00312217" w:rsidRDefault="00312217" w:rsidP="00312217">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Tel: </w:t>
            </w:r>
            <w:r w:rsidRPr="00312217">
              <w:rPr>
                <w:rFonts w:ascii="Gill Sans MT" w:hAnsi="Gill Sans MT" w:cs="Arial"/>
                <w:i/>
                <w:color w:val="FF0000"/>
                <w:sz w:val="22"/>
                <w:szCs w:val="22"/>
              </w:rPr>
              <w:t>[**]</w:t>
            </w:r>
          </w:p>
        </w:tc>
      </w:tr>
      <w:tr w:rsidR="00312217" w:rsidRPr="00312217" w14:paraId="079EC424" w14:textId="77777777" w:rsidTr="00312217">
        <w:tc>
          <w:tcPr>
            <w:tcW w:w="1838" w:type="dxa"/>
            <w:tcBorders>
              <w:top w:val="single" w:sz="4" w:space="0" w:color="auto"/>
              <w:left w:val="single" w:sz="4" w:space="0" w:color="auto"/>
              <w:bottom w:val="single" w:sz="4" w:space="0" w:color="auto"/>
              <w:right w:val="single" w:sz="4" w:space="0" w:color="auto"/>
            </w:tcBorders>
            <w:hideMark/>
          </w:tcPr>
          <w:p w14:paraId="49B85523" w14:textId="77777777" w:rsidR="00312217" w:rsidRPr="00312217" w:rsidRDefault="00312217" w:rsidP="00312217">
            <w:pPr>
              <w:autoSpaceDE w:val="0"/>
              <w:autoSpaceDN w:val="0"/>
              <w:adjustRightInd w:val="0"/>
              <w:spacing w:after="0" w:line="240" w:lineRule="auto"/>
              <w:jc w:val="both"/>
              <w:rPr>
                <w:rFonts w:ascii="Gill Sans MT" w:hAnsi="Gill Sans MT" w:cs="Arial"/>
                <w:i/>
                <w:color w:val="000000"/>
                <w:sz w:val="22"/>
                <w:szCs w:val="22"/>
              </w:rPr>
            </w:pPr>
            <w:r w:rsidRPr="00312217">
              <w:rPr>
                <w:rFonts w:ascii="Gill Sans MT" w:hAnsi="Gill Sans MT" w:cs="Arial"/>
                <w:i/>
                <w:color w:val="000000"/>
                <w:sz w:val="22"/>
                <w:szCs w:val="22"/>
              </w:rPr>
              <w:t>Second contract</w:t>
            </w:r>
          </w:p>
        </w:tc>
        <w:tc>
          <w:tcPr>
            <w:tcW w:w="3611" w:type="dxa"/>
            <w:tcBorders>
              <w:top w:val="single" w:sz="4" w:space="0" w:color="auto"/>
              <w:left w:val="single" w:sz="4" w:space="0" w:color="auto"/>
              <w:bottom w:val="single" w:sz="4" w:space="0" w:color="auto"/>
              <w:right w:val="single" w:sz="4" w:space="0" w:color="auto"/>
            </w:tcBorders>
            <w:hideMark/>
          </w:tcPr>
          <w:p w14:paraId="3FA6F7FB" w14:textId="77777777" w:rsidR="00312217" w:rsidRPr="00312217" w:rsidRDefault="00312217" w:rsidP="00312217">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Name: </w:t>
            </w:r>
            <w:r w:rsidRPr="00312217">
              <w:rPr>
                <w:rFonts w:ascii="Gill Sans MT" w:hAnsi="Gill Sans MT" w:cs="Arial"/>
                <w:i/>
                <w:color w:val="FF0000"/>
                <w:sz w:val="22"/>
                <w:szCs w:val="22"/>
              </w:rPr>
              <w:t>[**]</w:t>
            </w:r>
          </w:p>
          <w:p w14:paraId="038430FA" w14:textId="77777777" w:rsidR="00312217" w:rsidRPr="00312217" w:rsidRDefault="00312217" w:rsidP="00312217">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Title: </w:t>
            </w:r>
            <w:r w:rsidRPr="00312217">
              <w:rPr>
                <w:rFonts w:ascii="Gill Sans MT" w:hAnsi="Gill Sans MT" w:cs="Arial"/>
                <w:i/>
                <w:color w:val="FF0000"/>
                <w:sz w:val="22"/>
                <w:szCs w:val="22"/>
              </w:rPr>
              <w:t>[**]</w:t>
            </w:r>
          </w:p>
          <w:p w14:paraId="0157A3AB" w14:textId="77777777" w:rsidR="00312217" w:rsidRPr="00312217" w:rsidRDefault="00312217" w:rsidP="00312217">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Email address: </w:t>
            </w:r>
            <w:r w:rsidRPr="00312217">
              <w:rPr>
                <w:rFonts w:ascii="Gill Sans MT" w:hAnsi="Gill Sans MT" w:cs="Arial"/>
                <w:i/>
                <w:color w:val="FF0000"/>
                <w:sz w:val="22"/>
                <w:szCs w:val="22"/>
              </w:rPr>
              <w:t>[**]</w:t>
            </w:r>
          </w:p>
          <w:p w14:paraId="1A2E771E" w14:textId="77777777" w:rsidR="00312217" w:rsidRPr="00312217" w:rsidRDefault="00312217" w:rsidP="00312217">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Tel: </w:t>
            </w:r>
            <w:r w:rsidRPr="00312217">
              <w:rPr>
                <w:rFonts w:ascii="Gill Sans MT" w:hAnsi="Gill Sans MT" w:cs="Arial"/>
                <w:i/>
                <w:color w:val="FF0000"/>
                <w:sz w:val="22"/>
                <w:szCs w:val="22"/>
              </w:rPr>
              <w:t>[**]</w:t>
            </w:r>
          </w:p>
        </w:tc>
        <w:tc>
          <w:tcPr>
            <w:tcW w:w="3611" w:type="dxa"/>
            <w:tcBorders>
              <w:top w:val="single" w:sz="4" w:space="0" w:color="auto"/>
              <w:left w:val="single" w:sz="4" w:space="0" w:color="auto"/>
              <w:bottom w:val="single" w:sz="4" w:space="0" w:color="auto"/>
              <w:right w:val="single" w:sz="4" w:space="0" w:color="auto"/>
            </w:tcBorders>
            <w:hideMark/>
          </w:tcPr>
          <w:p w14:paraId="039C82E2" w14:textId="77777777" w:rsidR="00312217" w:rsidRPr="00312217" w:rsidRDefault="00312217" w:rsidP="00312217">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Name: </w:t>
            </w:r>
            <w:r w:rsidRPr="00312217">
              <w:rPr>
                <w:rFonts w:ascii="Gill Sans MT" w:hAnsi="Gill Sans MT" w:cs="Arial"/>
                <w:i/>
                <w:color w:val="FF0000"/>
                <w:sz w:val="22"/>
                <w:szCs w:val="22"/>
              </w:rPr>
              <w:t>[**]</w:t>
            </w:r>
          </w:p>
          <w:p w14:paraId="2655D3EF" w14:textId="77777777" w:rsidR="00312217" w:rsidRPr="00312217" w:rsidRDefault="00312217" w:rsidP="00312217">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Title: </w:t>
            </w:r>
            <w:r w:rsidRPr="00312217">
              <w:rPr>
                <w:rFonts w:ascii="Gill Sans MT" w:hAnsi="Gill Sans MT" w:cs="Arial"/>
                <w:i/>
                <w:color w:val="FF0000"/>
                <w:sz w:val="22"/>
                <w:szCs w:val="22"/>
              </w:rPr>
              <w:t>[**]</w:t>
            </w:r>
          </w:p>
          <w:p w14:paraId="45B04005" w14:textId="77777777" w:rsidR="00312217" w:rsidRPr="00312217" w:rsidRDefault="00312217" w:rsidP="00312217">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Email address: </w:t>
            </w:r>
            <w:r w:rsidRPr="00312217">
              <w:rPr>
                <w:rFonts w:ascii="Gill Sans MT" w:hAnsi="Gill Sans MT" w:cs="Arial"/>
                <w:i/>
                <w:color w:val="FF0000"/>
                <w:sz w:val="22"/>
                <w:szCs w:val="22"/>
              </w:rPr>
              <w:t>[**]</w:t>
            </w:r>
          </w:p>
          <w:p w14:paraId="1594C6E4" w14:textId="77777777" w:rsidR="00312217" w:rsidRPr="00312217" w:rsidRDefault="00312217" w:rsidP="00312217">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Tel: </w:t>
            </w:r>
            <w:r w:rsidRPr="00312217">
              <w:rPr>
                <w:rFonts w:ascii="Gill Sans MT" w:hAnsi="Gill Sans MT" w:cs="Arial"/>
                <w:i/>
                <w:color w:val="FF0000"/>
                <w:sz w:val="22"/>
                <w:szCs w:val="22"/>
              </w:rPr>
              <w:t>[**]</w:t>
            </w:r>
          </w:p>
        </w:tc>
      </w:tr>
    </w:tbl>
    <w:p w14:paraId="70D74C1A"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kern w:val="16"/>
          <w:sz w:val="22"/>
          <w:szCs w:val="22"/>
          <w:lang w:eastAsia="zh-CN"/>
        </w:rPr>
      </w:pPr>
    </w:p>
    <w:p w14:paraId="0E8F7609" w14:textId="4E6C6EF9"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Purchase Order Forms may only be issued by a person named in this Agreement as a Customer Contact </w:t>
      </w:r>
      <w:r w:rsidR="00A06BF6">
        <w:rPr>
          <w:rFonts w:ascii="Gill Sans MT" w:eastAsia="Times New Roman" w:hAnsi="Gill Sans MT" w:cs="Times New Roman"/>
          <w:color w:val="FF0000"/>
          <w:kern w:val="16"/>
          <w:sz w:val="22"/>
          <w:szCs w:val="22"/>
          <w:lang w:eastAsia="zh-CN"/>
        </w:rPr>
        <w:t>as</w:t>
      </w:r>
      <w:r w:rsidRPr="00312217">
        <w:rPr>
          <w:rFonts w:ascii="Gill Sans MT" w:eastAsia="Times New Roman" w:hAnsi="Gill Sans MT" w:cs="Times New Roman"/>
          <w:color w:val="FF0000"/>
          <w:kern w:val="16"/>
          <w:sz w:val="22"/>
          <w:szCs w:val="22"/>
          <w:lang w:eastAsia="zh-CN"/>
        </w:rPr>
        <w:t xml:space="preserve"> identified in Schedule 3.</w:t>
      </w:r>
    </w:p>
    <w:p w14:paraId="30B00306"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The Customer reserves the right to conduct a formal review of the Agreement after 12 months. </w:t>
      </w:r>
    </w:p>
    <w:p w14:paraId="6B70C928" w14:textId="29E98135"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The Parties shall carry out regular reviews of the Agreement every </w:t>
      </w:r>
      <w:r w:rsidRPr="00312217">
        <w:rPr>
          <w:rFonts w:ascii="Gill Sans MT" w:eastAsia="Times New Roman" w:hAnsi="Gill Sans MT" w:cs="Times New Roman"/>
          <w:color w:val="FF0000"/>
          <w:kern w:val="16"/>
          <w:sz w:val="22"/>
          <w:szCs w:val="22"/>
          <w:lang w:eastAsia="zh-CN"/>
        </w:rPr>
        <w:t xml:space="preserve">[insert frequency of review meetings] </w:t>
      </w:r>
      <w:r w:rsidRPr="00312217">
        <w:rPr>
          <w:rFonts w:ascii="Gill Sans MT" w:eastAsia="Times New Roman" w:hAnsi="Gill Sans MT" w:cs="Times New Roman"/>
          <w:kern w:val="16"/>
          <w:sz w:val="22"/>
          <w:szCs w:val="22"/>
          <w:lang w:eastAsia="zh-CN"/>
        </w:rPr>
        <w:t xml:space="preserve">months or as otherwise agreed. The review meetings shall comprise the Contacts named in this Clause </w:t>
      </w:r>
      <w:r w:rsidRPr="00312217">
        <w:rPr>
          <w:rFonts w:ascii="Gill Sans MT" w:eastAsia="Times New Roman" w:hAnsi="Gill Sans MT" w:cs="Times New Roman"/>
          <w:kern w:val="16"/>
          <w:sz w:val="22"/>
          <w:szCs w:val="22"/>
          <w:lang w:eastAsia="zh-CN"/>
        </w:rPr>
        <w:fldChar w:fldCharType="begin"/>
      </w:r>
      <w:r w:rsidRPr="00312217">
        <w:rPr>
          <w:rFonts w:ascii="Gill Sans MT" w:eastAsia="Times New Roman" w:hAnsi="Gill Sans MT" w:cs="Times New Roman"/>
          <w:kern w:val="16"/>
          <w:sz w:val="22"/>
          <w:szCs w:val="22"/>
          <w:lang w:eastAsia="zh-CN"/>
        </w:rPr>
        <w:instrText xml:space="preserve"> REF _Ref506170825 \r \h  \* MERGEFORMAT </w:instrText>
      </w:r>
      <w:r w:rsidRPr="00312217">
        <w:rPr>
          <w:rFonts w:ascii="Gill Sans MT" w:eastAsia="Times New Roman" w:hAnsi="Gill Sans MT" w:cs="Times New Roman"/>
          <w:kern w:val="16"/>
          <w:sz w:val="22"/>
          <w:szCs w:val="22"/>
          <w:lang w:eastAsia="zh-CN"/>
        </w:rPr>
      </w:r>
      <w:r w:rsidRPr="00312217">
        <w:rPr>
          <w:rFonts w:ascii="Gill Sans MT" w:eastAsia="Times New Roman" w:hAnsi="Gill Sans MT" w:cs="Times New Roman"/>
          <w:kern w:val="16"/>
          <w:sz w:val="22"/>
          <w:szCs w:val="22"/>
          <w:lang w:eastAsia="zh-CN"/>
        </w:rPr>
        <w:fldChar w:fldCharType="separate"/>
      </w:r>
      <w:r w:rsidR="00BC068D">
        <w:rPr>
          <w:rFonts w:ascii="Gill Sans MT" w:eastAsia="Times New Roman" w:hAnsi="Gill Sans MT" w:cs="Times New Roman"/>
          <w:kern w:val="16"/>
          <w:sz w:val="22"/>
          <w:szCs w:val="22"/>
          <w:lang w:eastAsia="zh-CN"/>
        </w:rPr>
        <w:t>0</w:t>
      </w:r>
      <w:r w:rsidRPr="00312217">
        <w:rPr>
          <w:rFonts w:ascii="Gill Sans MT" w:eastAsia="Times New Roman" w:hAnsi="Gill Sans MT" w:cs="Times New Roman"/>
          <w:kern w:val="16"/>
          <w:sz w:val="22"/>
          <w:szCs w:val="22"/>
          <w:lang w:eastAsia="zh-CN"/>
        </w:rPr>
        <w:fldChar w:fldCharType="end"/>
      </w:r>
      <w:r w:rsidRPr="00312217">
        <w:rPr>
          <w:rFonts w:ascii="Gill Sans MT" w:eastAsia="Times New Roman" w:hAnsi="Gill Sans MT" w:cs="Times New Roman"/>
          <w:kern w:val="16"/>
          <w:sz w:val="22"/>
          <w:szCs w:val="22"/>
          <w:lang w:eastAsia="zh-CN"/>
        </w:rPr>
        <w:t xml:space="preserve">.  </w:t>
      </w:r>
    </w:p>
    <w:p w14:paraId="60E1E469" w14:textId="77777777" w:rsidR="00312217" w:rsidRPr="00312217" w:rsidRDefault="00312217" w:rsidP="00312217">
      <w:pPr>
        <w:tabs>
          <w:tab w:val="num" w:pos="567"/>
          <w:tab w:val="left" w:pos="709"/>
          <w:tab w:val="left" w:pos="1418"/>
          <w:tab w:val="left" w:pos="2126"/>
          <w:tab w:val="left" w:pos="2835"/>
          <w:tab w:val="left" w:pos="3544"/>
          <w:tab w:val="left" w:pos="4253"/>
          <w:tab w:val="left" w:pos="4961"/>
          <w:tab w:val="left" w:pos="5670"/>
          <w:tab w:val="right" w:pos="8363"/>
        </w:tabs>
        <w:spacing w:after="280" w:line="280" w:lineRule="atLeast"/>
        <w:ind w:left="567" w:hanging="567"/>
        <w:contextualSpacing/>
        <w:jc w:val="both"/>
        <w:outlineLvl w:val="0"/>
        <w:rPr>
          <w:rFonts w:ascii="Gill Sans MT" w:eastAsia="Times New Roman" w:hAnsi="Gill Sans MT" w:cs="Times New Roman"/>
          <w:b/>
          <w:kern w:val="16"/>
          <w:sz w:val="22"/>
          <w:szCs w:val="22"/>
          <w:lang w:eastAsia="zh-CN"/>
        </w:rPr>
      </w:pPr>
      <w:bookmarkStart w:id="45" w:name="_Ref501456904"/>
      <w:r w:rsidRPr="00312217">
        <w:rPr>
          <w:rFonts w:ascii="Gill Sans MT" w:eastAsia="Times New Roman" w:hAnsi="Gill Sans MT" w:cs="Times New Roman"/>
          <w:b/>
          <w:kern w:val="16"/>
          <w:sz w:val="22"/>
          <w:szCs w:val="22"/>
          <w:lang w:eastAsia="zh-CN"/>
        </w:rPr>
        <w:t>Compliance</w:t>
      </w:r>
      <w:bookmarkEnd w:id="45"/>
      <w:r w:rsidRPr="00312217">
        <w:rPr>
          <w:rFonts w:ascii="Gill Sans MT" w:eastAsia="Times New Roman" w:hAnsi="Gill Sans MT" w:cs="Times New Roman"/>
          <w:b/>
          <w:kern w:val="16"/>
          <w:sz w:val="22"/>
          <w:szCs w:val="22"/>
          <w:lang w:eastAsia="zh-CN"/>
        </w:rPr>
        <w:t xml:space="preserve"> </w:t>
      </w:r>
    </w:p>
    <w:p w14:paraId="55048B1A"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The Supplier, and its suppliers and sub-contractors shall observe the highest ethical standards and comply with all applicable laws, statutes, regulations and codes (including environmental regulations and the International Labour Organisation’s international labour standards on child labour and forced labour) from time to time in force.</w:t>
      </w:r>
    </w:p>
    <w:p w14:paraId="2A59410F"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The Supplier, and its suppliers and sub-contractors shall not in any way:</w:t>
      </w:r>
    </w:p>
    <w:p w14:paraId="3D21A368" w14:textId="77777777" w:rsidR="00312217" w:rsidRPr="00312217" w:rsidRDefault="00312217" w:rsidP="00312217">
      <w:pPr>
        <w:numPr>
          <w:ilvl w:val="1"/>
          <w:numId w:val="4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engage in transactions with, or provide resources or support to armed groups, individuals and entities which are sanctioned, or individuals and organisations associated with terrorism, or otherwise</w:t>
      </w:r>
      <w:r w:rsidRPr="00312217">
        <w:rPr>
          <w:rFonts w:ascii="Gill Sans MT" w:eastAsia="Times New Roman" w:hAnsi="Gill Sans MT" w:cs="Times New Roman"/>
          <w:kern w:val="16"/>
          <w:sz w:val="22"/>
          <w:lang w:eastAsia="zh-CN"/>
        </w:rPr>
        <w:t xml:space="preserve"> </w:t>
      </w:r>
      <w:r w:rsidRPr="00312217">
        <w:rPr>
          <w:rFonts w:ascii="Gill Sans MT" w:eastAsia="Times New Roman" w:hAnsi="Gill Sans MT" w:cs="Times New Roman"/>
          <w:kern w:val="16"/>
          <w:sz w:val="22"/>
          <w:szCs w:val="22"/>
          <w:lang w:eastAsia="zh-CN"/>
        </w:rPr>
        <w:t xml:space="preserve">be involved directly or indirectly with terrorism, </w:t>
      </w:r>
    </w:p>
    <w:p w14:paraId="4E86A725" w14:textId="77777777" w:rsidR="00312217" w:rsidRPr="00312217" w:rsidRDefault="00312217" w:rsidP="00312217">
      <w:pPr>
        <w:numPr>
          <w:ilvl w:val="1"/>
          <w:numId w:val="4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be involved directly or indirectly in the manufacture or sale of arms; </w:t>
      </w:r>
    </w:p>
    <w:p w14:paraId="1EC71288" w14:textId="77777777" w:rsidR="00312217" w:rsidRPr="00312217" w:rsidRDefault="00312217" w:rsidP="00312217">
      <w:pPr>
        <w:numPr>
          <w:ilvl w:val="1"/>
          <w:numId w:val="4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 have any business relations with governments for any war related purpose; or</w:t>
      </w:r>
    </w:p>
    <w:p w14:paraId="561EA7F3" w14:textId="77777777" w:rsidR="00312217" w:rsidRPr="00312217" w:rsidRDefault="00312217" w:rsidP="00312217">
      <w:pPr>
        <w:numPr>
          <w:ilvl w:val="1"/>
          <w:numId w:val="47"/>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lastRenderedPageBreak/>
        <w:t xml:space="preserve">transport the Goods together with any military equipment. </w:t>
      </w:r>
    </w:p>
    <w:p w14:paraId="711DE61F"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bCs/>
          <w:kern w:val="16"/>
          <w:sz w:val="22"/>
          <w:szCs w:val="22"/>
          <w:lang w:eastAsia="zh-CN"/>
        </w:rPr>
      </w:pPr>
      <w:r w:rsidRPr="00312217">
        <w:rPr>
          <w:rFonts w:ascii="Gill Sans MT" w:eastAsia="Times New Roman" w:hAnsi="Gill Sans MT" w:cs="Times New Roman"/>
          <w:kern w:val="16"/>
          <w:sz w:val="22"/>
          <w:szCs w:val="22"/>
          <w:lang w:eastAsia="zh-CN"/>
        </w:rPr>
        <w:t xml:space="preserve">The Supplier </w:t>
      </w:r>
      <w:r w:rsidRPr="00312217">
        <w:rPr>
          <w:rFonts w:ascii="Gill Sans MT" w:eastAsia="Times New Roman" w:hAnsi="Gill Sans MT" w:cs="Times New Roman"/>
          <w:bCs/>
          <w:kern w:val="16"/>
          <w:sz w:val="22"/>
          <w:szCs w:val="22"/>
          <w:lang w:eastAsia="zh-CN"/>
        </w:rPr>
        <w:t>shall (and shall also require that all of its directors, officers, employees, affiliates, agents, suppliers and subcontractors shall):</w:t>
      </w:r>
    </w:p>
    <w:p w14:paraId="23123317" w14:textId="77777777" w:rsidR="00312217" w:rsidRPr="00312217" w:rsidRDefault="00312217" w:rsidP="00312217">
      <w:pPr>
        <w:numPr>
          <w:ilvl w:val="2"/>
          <w:numId w:val="48"/>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Times New Roman"/>
          <w:kern w:val="16"/>
          <w:sz w:val="22"/>
          <w:lang w:eastAsia="zh-CN"/>
        </w:rPr>
      </w:pPr>
      <w:r w:rsidRPr="00312217">
        <w:rPr>
          <w:rFonts w:ascii="Gill Sans MT" w:eastAsia="Times New Roman" w:hAnsi="Gill Sans MT" w:cs="Times New Roman"/>
          <w:kern w:val="16"/>
          <w:sz w:val="22"/>
          <w:lang w:eastAsia="zh-CN"/>
        </w:rPr>
        <w:t>comply with all sanctions, export control, embargo, or similar laws, regulations, rules, measures, restrictions, restricted or designated party lists, licences, orders, or requirements, in force from time to time, including without limit those of the EU, the UK, the US and the UN ("</w:t>
      </w:r>
      <w:r w:rsidRPr="00312217">
        <w:rPr>
          <w:rFonts w:ascii="Gill Sans MT" w:eastAsia="Times New Roman" w:hAnsi="Gill Sans MT" w:cs="Times New Roman"/>
          <w:b/>
          <w:kern w:val="16"/>
          <w:sz w:val="22"/>
          <w:lang w:eastAsia="zh-CN"/>
        </w:rPr>
        <w:t>Sanctions and Export Control Laws</w:t>
      </w:r>
      <w:r w:rsidRPr="00312217">
        <w:rPr>
          <w:rFonts w:ascii="Gill Sans MT" w:eastAsia="Times New Roman" w:hAnsi="Gill Sans MT" w:cs="Times New Roman"/>
          <w:kern w:val="16"/>
          <w:sz w:val="22"/>
          <w:lang w:eastAsia="zh-CN"/>
        </w:rPr>
        <w:t>"), as applicable, and maintain policies and procedures designed to ensure continued compliance with such Sanctions and Export Control Laws;</w:t>
      </w:r>
    </w:p>
    <w:p w14:paraId="0C3ECEB4" w14:textId="77777777" w:rsidR="00312217" w:rsidRPr="00312217" w:rsidRDefault="00312217" w:rsidP="00312217">
      <w:pPr>
        <w:numPr>
          <w:ilvl w:val="2"/>
          <w:numId w:val="48"/>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Times New Roman"/>
          <w:kern w:val="16"/>
          <w:sz w:val="22"/>
          <w:lang w:eastAsia="zh-CN"/>
        </w:rPr>
      </w:pPr>
      <w:r w:rsidRPr="00312217">
        <w:rPr>
          <w:rFonts w:ascii="Gill Sans MT" w:eastAsia="Times New Roman" w:hAnsi="Gill Sans MT" w:cs="Times New Roman"/>
          <w:kern w:val="16"/>
          <w:sz w:val="22"/>
          <w:lang w:eastAsia="zh-CN"/>
        </w:rPr>
        <w:t xml:space="preserve">obtain any licences, authorisations or permissions required under the Sanctions and Export Control Laws or other applicable laws that are required to export, import, supply, sell, transport, or broker any hardware, software, technology, support or assistance or service that is provided by or on behalf of the Supplier under this contract (including, but not limited to, obtaining any required export licences required for the export of goods by or on behalf of the Supplier to the Customer or its agents </w:t>
      </w:r>
      <w:r w:rsidRPr="00312217">
        <w:rPr>
          <w:rFonts w:ascii="Gill Sans MT" w:eastAsia="Times New Roman" w:hAnsi="Gill Sans MT" w:cs="Times New Roman"/>
          <w:color w:val="FF0000"/>
          <w:kern w:val="16"/>
          <w:sz w:val="22"/>
          <w:lang w:eastAsia="zh-CN"/>
        </w:rPr>
        <w:t>[or any of the Framework Purchasers or their agents]</w:t>
      </w:r>
      <w:r w:rsidRPr="00312217">
        <w:rPr>
          <w:rFonts w:ascii="Gill Sans MT" w:eastAsia="Times New Roman" w:hAnsi="Gill Sans MT" w:cs="Times New Roman"/>
          <w:kern w:val="16"/>
          <w:sz w:val="22"/>
          <w:lang w:eastAsia="zh-CN"/>
        </w:rPr>
        <w:t xml:space="preserve"> at the relevant delivery address), and shall further inform the Customer </w:t>
      </w:r>
      <w:r w:rsidRPr="00312217">
        <w:rPr>
          <w:rFonts w:ascii="Gill Sans MT" w:eastAsia="Times New Roman" w:hAnsi="Gill Sans MT" w:cs="Times New Roman"/>
          <w:color w:val="FF0000"/>
          <w:kern w:val="16"/>
          <w:sz w:val="22"/>
          <w:lang w:eastAsia="zh-CN"/>
        </w:rPr>
        <w:t xml:space="preserve">[and the Framework Purchasers] </w:t>
      </w:r>
      <w:r w:rsidRPr="00312217">
        <w:rPr>
          <w:rFonts w:ascii="Gill Sans MT" w:eastAsia="Times New Roman" w:hAnsi="Gill Sans MT" w:cs="Times New Roman"/>
          <w:kern w:val="16"/>
          <w:sz w:val="22"/>
          <w:lang w:eastAsia="zh-CN"/>
        </w:rPr>
        <w:t xml:space="preserve">where any such hardware, software, technology, support or assistance or service provided is subject to controls or restrictions under the Sanctions and Export Control Laws and shall provide all relevant information that may be required by the Customer </w:t>
      </w:r>
      <w:r w:rsidRPr="00312217">
        <w:rPr>
          <w:rFonts w:ascii="Gill Sans MT" w:eastAsia="Times New Roman" w:hAnsi="Gill Sans MT" w:cs="Times New Roman"/>
          <w:color w:val="FF0000"/>
          <w:kern w:val="16"/>
          <w:sz w:val="22"/>
          <w:lang w:eastAsia="zh-CN"/>
        </w:rPr>
        <w:t>[or any of the Framework Purchasers]</w:t>
      </w:r>
      <w:r w:rsidRPr="00312217">
        <w:rPr>
          <w:rFonts w:ascii="Gill Sans MT" w:eastAsia="Times New Roman" w:hAnsi="Gill Sans MT" w:cs="Times New Roman"/>
          <w:kern w:val="16"/>
          <w:sz w:val="22"/>
          <w:lang w:eastAsia="zh-CN"/>
        </w:rPr>
        <w:t xml:space="preserve"> to apply for or obtain any further licences, authorisations or permissions.</w:t>
      </w:r>
    </w:p>
    <w:p w14:paraId="608C7E98" w14:textId="77777777" w:rsidR="00312217" w:rsidRPr="00312217" w:rsidRDefault="00312217" w:rsidP="00312217">
      <w:pPr>
        <w:numPr>
          <w:ilvl w:val="2"/>
          <w:numId w:val="48"/>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Times New Roman"/>
          <w:kern w:val="16"/>
          <w:sz w:val="22"/>
          <w:lang w:eastAsia="zh-CN"/>
        </w:rPr>
      </w:pPr>
      <w:r w:rsidRPr="00312217">
        <w:rPr>
          <w:rFonts w:ascii="Gill Sans MT" w:eastAsia="Times New Roman" w:hAnsi="Gill Sans MT" w:cs="Times New Roman"/>
          <w:kern w:val="16"/>
          <w:sz w:val="22"/>
          <w:lang w:eastAsia="zh-CN"/>
        </w:rPr>
        <w:t xml:space="preserve">not make any funds or economic resources available, directly or indirectly, to or for the benefit of, any person or entity that is currently listed under or otherwise directly or indirectly targeted by any Sanctions and Export Control Laws (including any funds or economic resources paid by the Supplier on behalf of the Customer </w:t>
      </w:r>
      <w:r w:rsidRPr="00312217">
        <w:rPr>
          <w:rFonts w:ascii="Gill Sans MT" w:eastAsia="Times New Roman" w:hAnsi="Gill Sans MT" w:cs="Times New Roman"/>
          <w:color w:val="FF0000"/>
          <w:kern w:val="16"/>
          <w:sz w:val="22"/>
          <w:lang w:eastAsia="zh-CN"/>
        </w:rPr>
        <w:t>[or any of the Framework Purchasers]</w:t>
      </w:r>
      <w:r w:rsidRPr="00312217">
        <w:rPr>
          <w:rFonts w:ascii="Gill Sans MT" w:eastAsia="Times New Roman" w:hAnsi="Gill Sans MT" w:cs="Times New Roman"/>
          <w:kern w:val="16"/>
          <w:sz w:val="22"/>
          <w:lang w:eastAsia="zh-CN"/>
        </w:rPr>
        <w:t xml:space="preserve"> or received by the Supplier from the Customer </w:t>
      </w:r>
      <w:r w:rsidRPr="00312217">
        <w:rPr>
          <w:rFonts w:ascii="Gill Sans MT" w:eastAsia="Times New Roman" w:hAnsi="Gill Sans MT" w:cs="Times New Roman"/>
          <w:color w:val="FF0000"/>
          <w:kern w:val="16"/>
          <w:sz w:val="22"/>
          <w:lang w:eastAsia="zh-CN"/>
        </w:rPr>
        <w:t xml:space="preserve">[or any of the Framework Purchasers] </w:t>
      </w:r>
      <w:r w:rsidRPr="00312217">
        <w:rPr>
          <w:rFonts w:ascii="Gill Sans MT" w:eastAsia="Times New Roman" w:hAnsi="Gill Sans MT" w:cs="Times New Roman"/>
          <w:kern w:val="16"/>
          <w:sz w:val="22"/>
          <w:lang w:eastAsia="zh-CN"/>
        </w:rPr>
        <w:t>in accordance with this agreement);</w:t>
      </w:r>
    </w:p>
    <w:p w14:paraId="08E177B2" w14:textId="77777777" w:rsidR="00312217" w:rsidRPr="00312217" w:rsidRDefault="00312217" w:rsidP="00312217">
      <w:pPr>
        <w:numPr>
          <w:ilvl w:val="2"/>
          <w:numId w:val="48"/>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Times New Roman"/>
          <w:kern w:val="16"/>
          <w:sz w:val="22"/>
          <w:lang w:eastAsia="zh-CN"/>
        </w:rPr>
      </w:pPr>
      <w:r w:rsidRPr="00312217">
        <w:rPr>
          <w:rFonts w:ascii="Gill Sans MT" w:eastAsia="Times New Roman" w:hAnsi="Gill Sans MT" w:cs="Times New Roman"/>
          <w:kern w:val="16"/>
          <w:sz w:val="22"/>
          <w:lang w:eastAsia="zh-CN"/>
        </w:rPr>
        <w:t>the Supplier must ensure that it provides to the Customer the names and dates of birth of its key staff in order that the Customer can screen these names against sanctions lists, using the Customer’s third party screening provider.  Before providing the names to the Customer, the Supplier must ensure that all its key staff have been informed that their names will be provided to the Customer for screening using a third party provider, and, if necessary, the Supplier has sought their consent.</w:t>
      </w:r>
    </w:p>
    <w:p w14:paraId="4CB99F69" w14:textId="77777777" w:rsidR="00312217" w:rsidRPr="00312217" w:rsidRDefault="00312217" w:rsidP="00312217">
      <w:pPr>
        <w:numPr>
          <w:ilvl w:val="2"/>
          <w:numId w:val="48"/>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Times New Roman"/>
          <w:kern w:val="16"/>
          <w:sz w:val="22"/>
          <w:lang w:eastAsia="zh-CN"/>
        </w:rPr>
      </w:pPr>
      <w:r w:rsidRPr="00312217">
        <w:rPr>
          <w:rFonts w:ascii="Gill Sans MT" w:eastAsia="Times New Roman" w:hAnsi="Gill Sans MT" w:cs="Times New Roman"/>
          <w:kern w:val="16"/>
          <w:sz w:val="22"/>
          <w:lang w:eastAsia="zh-CN"/>
        </w:rPr>
        <w:t>the Supplier must ensure that it regularly checks its staff, suppliers and sub-contractors against sanctions lists and must immediately inform the Customer of any apparent correlation.</w:t>
      </w:r>
    </w:p>
    <w:p w14:paraId="08255E62" w14:textId="77777777" w:rsidR="00312217" w:rsidRPr="00312217" w:rsidRDefault="00312217" w:rsidP="00312217">
      <w:pPr>
        <w:numPr>
          <w:ilvl w:val="2"/>
          <w:numId w:val="48"/>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Times New Roman"/>
          <w:kern w:val="16"/>
          <w:sz w:val="22"/>
          <w:lang w:eastAsia="zh-CN"/>
        </w:rPr>
      </w:pPr>
      <w:r w:rsidRPr="00312217">
        <w:rPr>
          <w:rFonts w:ascii="Gill Sans MT" w:eastAsia="Times New Roman" w:hAnsi="Gill Sans MT" w:cs="Times New Roman"/>
          <w:kern w:val="16"/>
          <w:sz w:val="22"/>
          <w:lang w:eastAsia="zh-CN"/>
        </w:rPr>
        <w:t xml:space="preserve">not do anything which would cause the Customer </w:t>
      </w:r>
      <w:r w:rsidRPr="00312217">
        <w:rPr>
          <w:rFonts w:ascii="Gill Sans MT" w:eastAsia="Times New Roman" w:hAnsi="Gill Sans MT" w:cs="Times New Roman"/>
          <w:color w:val="FF0000"/>
          <w:kern w:val="16"/>
          <w:sz w:val="22"/>
          <w:lang w:eastAsia="zh-CN"/>
        </w:rPr>
        <w:t xml:space="preserve">[or any of the Framework Purchasers] </w:t>
      </w:r>
      <w:r w:rsidRPr="00312217">
        <w:rPr>
          <w:rFonts w:ascii="Gill Sans MT" w:eastAsia="Times New Roman" w:hAnsi="Gill Sans MT" w:cs="Times New Roman"/>
          <w:kern w:val="16"/>
          <w:sz w:val="22"/>
          <w:lang w:eastAsia="zh-CN"/>
        </w:rPr>
        <w:t>to be in breach of any Sanctions and Export Control Laws (including but not limited to supplying items from country of origin which would mean that any conceivable supply or use of these items would be restricted under the Sanctions and Export Control Laws).</w:t>
      </w:r>
    </w:p>
    <w:p w14:paraId="1CA283E9"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lastRenderedPageBreak/>
        <w:t>No provision of this Agreement shall give rise to an obligation on either party that would constitute a breach of Council Regulation (EC) No 2271/96 (as amended) or other equivalent blocking or anti-boycott laws applicable from time to time.</w:t>
      </w:r>
    </w:p>
    <w:p w14:paraId="21AB3EDD"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The Supplier shall ensure that its employees, suppliers and sub-contractors are aware of, understand, and adhere to the Customer’s: </w:t>
      </w:r>
    </w:p>
    <w:p w14:paraId="4197671F" w14:textId="77777777" w:rsidR="00312217" w:rsidRPr="00312217" w:rsidRDefault="00312217" w:rsidP="00312217">
      <w:pPr>
        <w:numPr>
          <w:ilvl w:val="2"/>
          <w:numId w:val="49"/>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 xml:space="preserve">Child Safeguarding policy; </w:t>
      </w:r>
    </w:p>
    <w:p w14:paraId="685BEAFF" w14:textId="77777777" w:rsidR="00312217" w:rsidRPr="00312217" w:rsidRDefault="00312217" w:rsidP="00312217">
      <w:pPr>
        <w:numPr>
          <w:ilvl w:val="2"/>
          <w:numId w:val="49"/>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Fraud, Bribery and Corruption policy; and</w:t>
      </w:r>
    </w:p>
    <w:p w14:paraId="29533791" w14:textId="77777777" w:rsidR="00312217" w:rsidRPr="00312217" w:rsidRDefault="00312217" w:rsidP="00312217">
      <w:pPr>
        <w:numPr>
          <w:ilvl w:val="2"/>
          <w:numId w:val="49"/>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Human Trafficking and Modern Slavery policy,</w:t>
      </w:r>
    </w:p>
    <w:p w14:paraId="788783F9"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 (together, the “</w:t>
      </w:r>
      <w:r w:rsidRPr="00312217">
        <w:rPr>
          <w:rFonts w:ascii="Gill Sans MT" w:eastAsia="Times New Roman" w:hAnsi="Gill Sans MT" w:cs="Times New Roman"/>
          <w:b/>
          <w:kern w:val="16"/>
          <w:sz w:val="22"/>
          <w:szCs w:val="22"/>
          <w:lang w:eastAsia="zh-CN"/>
        </w:rPr>
        <w:t>Mandatory Policies</w:t>
      </w:r>
      <w:r w:rsidRPr="00312217">
        <w:rPr>
          <w:rFonts w:ascii="Gill Sans MT" w:eastAsia="Times New Roman" w:hAnsi="Gill Sans MT" w:cs="Times New Roman"/>
          <w:kern w:val="16"/>
          <w:sz w:val="22"/>
          <w:szCs w:val="22"/>
          <w:lang w:eastAsia="zh-CN"/>
        </w:rPr>
        <w:t xml:space="preserve">”) attached as Schedule 4.  </w:t>
      </w:r>
    </w:p>
    <w:p w14:paraId="01DEE08C"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The Supplier shall take reasonable steps (including but not limited to having in place adequate policies and procedures) to ensure it conducts its business (including its relationship with any contractor, employee, or other agent of the Supplier) in such a way as to comply with the Mandatory Policies, and shall upon request provide the Customer with information confirming its compliance.</w:t>
      </w:r>
    </w:p>
    <w:p w14:paraId="5E58FC5A"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The Supplier shall notify the Customer as soon as it becomes aware of any breach, or suspected or attempted breach, of the Mandatory Policies, and shall inform the Customer of full details of any action taken in relation to the reported breach.</w:t>
      </w:r>
    </w:p>
    <w:p w14:paraId="16D5E9F5"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bookmarkStart w:id="46" w:name="_Ref500721777"/>
      <w:r w:rsidRPr="00312217">
        <w:rPr>
          <w:rFonts w:ascii="Gill Sans MT" w:eastAsia="Times New Roman" w:hAnsi="Gill Sans MT" w:cs="Times New Roman"/>
          <w:kern w:val="16"/>
          <w:sz w:val="22"/>
          <w:szCs w:val="22"/>
          <w:lang w:eastAsia="zh-CN"/>
        </w:rPr>
        <w:t>The Supplier, its suppliers and sub-contractors shall be subject to, and shall in relation to the Agreement and any Contract act in accordance with, the IAPG Code of Conduct appearing in Schedule 4 and any local or international standards which are applicable to the Goods.</w:t>
      </w:r>
    </w:p>
    <w:p w14:paraId="277D1DA5" w14:textId="77777777" w:rsidR="00312217" w:rsidRPr="00312217" w:rsidRDefault="00312217" w:rsidP="00312217">
      <w:pPr>
        <w:tabs>
          <w:tab w:val="num" w:pos="567"/>
          <w:tab w:val="left" w:pos="709"/>
          <w:tab w:val="left" w:pos="1418"/>
          <w:tab w:val="left" w:pos="2126"/>
          <w:tab w:val="left" w:pos="2835"/>
          <w:tab w:val="left" w:pos="3544"/>
          <w:tab w:val="left" w:pos="4253"/>
          <w:tab w:val="left" w:pos="4961"/>
          <w:tab w:val="left" w:pos="5670"/>
          <w:tab w:val="right" w:pos="8363"/>
        </w:tabs>
        <w:spacing w:after="280" w:line="280" w:lineRule="atLeast"/>
        <w:ind w:left="567" w:hanging="567"/>
        <w:contextualSpacing/>
        <w:jc w:val="both"/>
        <w:outlineLvl w:val="0"/>
        <w:rPr>
          <w:rFonts w:ascii="Gill Sans MT" w:eastAsia="Times New Roman" w:hAnsi="Gill Sans MT" w:cs="Times New Roman"/>
          <w:b/>
          <w:kern w:val="16"/>
          <w:sz w:val="22"/>
          <w:szCs w:val="22"/>
          <w:lang w:eastAsia="zh-CN"/>
        </w:rPr>
      </w:pPr>
      <w:bookmarkStart w:id="47" w:name="_Ref501525077"/>
      <w:bookmarkEnd w:id="46"/>
      <w:r w:rsidRPr="00312217">
        <w:rPr>
          <w:rFonts w:ascii="Gill Sans MT" w:eastAsia="Times New Roman" w:hAnsi="Gill Sans MT" w:cs="Times New Roman"/>
          <w:b/>
          <w:kern w:val="16"/>
          <w:sz w:val="22"/>
          <w:szCs w:val="22"/>
          <w:lang w:eastAsia="zh-CN"/>
        </w:rPr>
        <w:t>Audit</w:t>
      </w:r>
      <w:bookmarkEnd w:id="47"/>
    </w:p>
    <w:p w14:paraId="05E6FAEB"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567" w:hanging="567"/>
        <w:jc w:val="both"/>
        <w:rPr>
          <w:rFonts w:ascii="Gill Sans MT" w:eastAsia="Times New Roman" w:hAnsi="Gill Sans MT" w:cs="Times New Roman"/>
          <w:kern w:val="16"/>
          <w:sz w:val="22"/>
          <w:szCs w:val="22"/>
          <w:lang w:eastAsia="zh-CN"/>
        </w:rPr>
      </w:pPr>
      <w:bookmarkStart w:id="48" w:name="_Ref500721806"/>
      <w:r w:rsidRPr="00312217">
        <w:rPr>
          <w:rFonts w:ascii="Gill Sans MT" w:eastAsia="Times New Roman" w:hAnsi="Gill Sans MT" w:cs="Times New Roman"/>
          <w:kern w:val="16"/>
          <w:sz w:val="22"/>
          <w:szCs w:val="22"/>
          <w:lang w:eastAsia="zh-CN"/>
        </w:rPr>
        <w:t>13.1</w:t>
      </w:r>
      <w:r w:rsidRPr="00312217">
        <w:rPr>
          <w:rFonts w:ascii="Gill Sans MT" w:eastAsia="Times New Roman" w:hAnsi="Gill Sans MT" w:cs="Times New Roman"/>
          <w:kern w:val="16"/>
          <w:sz w:val="22"/>
          <w:szCs w:val="22"/>
          <w:lang w:eastAsia="zh-CN"/>
        </w:rPr>
        <w:tab/>
        <w:t xml:space="preserve">The Supplier agrees to allow the Customer’s </w:t>
      </w:r>
      <w:r w:rsidRPr="00312217">
        <w:rPr>
          <w:rFonts w:ascii="Gill Sans MT" w:eastAsia="Times New Roman" w:hAnsi="Gill Sans MT" w:cs="Times New Roman"/>
          <w:color w:val="FF0000"/>
          <w:kern w:val="16"/>
          <w:sz w:val="22"/>
          <w:szCs w:val="22"/>
          <w:lang w:eastAsia="zh-CN"/>
        </w:rPr>
        <w:t xml:space="preserve">[(and the Framework Purchasers')] </w:t>
      </w:r>
      <w:r w:rsidRPr="00312217">
        <w:rPr>
          <w:rFonts w:ascii="Gill Sans MT" w:eastAsia="Times New Roman" w:hAnsi="Gill Sans MT" w:cs="Times New Roman"/>
          <w:kern w:val="16"/>
          <w:sz w:val="22"/>
          <w:szCs w:val="22"/>
          <w:lang w:eastAsia="zh-CN"/>
        </w:rPr>
        <w:t xml:space="preserve">employees, agents, professional advisers or other duly authorised representatives to inspect and audit all the Supplier's books, documents, papers and records and other information, including information in electronic format, </w:t>
      </w:r>
      <w:r w:rsidRPr="00312217">
        <w:rPr>
          <w:rFonts w:ascii="Gill Sans MT" w:eastAsia="Times New Roman" w:hAnsi="Gill Sans MT" w:cs="Times New Roman"/>
          <w:kern w:val="16"/>
          <w:sz w:val="22"/>
          <w:lang w:eastAsia="zh-CN"/>
        </w:rPr>
        <w:t xml:space="preserve">and including information regarding the Supplier’s current and former personnel and other relevant personal data held by the Supplier, </w:t>
      </w:r>
      <w:r w:rsidRPr="00312217">
        <w:rPr>
          <w:rFonts w:ascii="Gill Sans MT" w:eastAsia="Times New Roman" w:hAnsi="Gill Sans MT" w:cs="Times New Roman"/>
          <w:kern w:val="16"/>
          <w:sz w:val="22"/>
          <w:szCs w:val="22"/>
          <w:lang w:eastAsia="zh-CN"/>
        </w:rPr>
        <w:t>for the purpose of making audits, examinations, excerpts and transcriptions and for the purpose of verifying compliance with the requirements of Clause 12. The Supplier agrees the extension of such rights to duly authorised representatives of the European Commission, the European Court of Auditors and the European Anti-Fraud Office (“OLAF”), the United States Government, the Controller General of the United States and any other representatives instructed by a donor organisation of the Customer to carry an audit of the Supplier’s operations.</w:t>
      </w:r>
      <w:bookmarkEnd w:id="48"/>
      <w:r w:rsidRPr="00312217">
        <w:rPr>
          <w:rFonts w:ascii="Gill Sans MT" w:eastAsia="Times New Roman" w:hAnsi="Gill Sans MT" w:cs="Times New Roman"/>
          <w:kern w:val="16"/>
          <w:sz w:val="22"/>
          <w:szCs w:val="22"/>
          <w:lang w:eastAsia="zh-CN"/>
        </w:rPr>
        <w:t xml:space="preserve">  </w:t>
      </w:r>
      <w:r w:rsidRPr="00312217">
        <w:rPr>
          <w:rFonts w:ascii="Gill Sans MT" w:eastAsia="Times New Roman" w:hAnsi="Gill Sans MT" w:cs="Times New Roman"/>
          <w:kern w:val="16"/>
          <w:sz w:val="22"/>
          <w:lang w:eastAsia="zh-CN"/>
        </w:rPr>
        <w:t>The Supplier shall ensure that, it has informed each person whose personal data is being provided to/accessed by any person or entity pursuant to this clause, of the information shared and the purpose of sharing such data before providing/allowing access to the data and, where necessary, obtained such person’s consent.</w:t>
      </w:r>
    </w:p>
    <w:p w14:paraId="0934B0C9" w14:textId="77777777" w:rsidR="00312217" w:rsidRPr="00312217" w:rsidRDefault="00312217" w:rsidP="00312217">
      <w:pPr>
        <w:tabs>
          <w:tab w:val="num" w:pos="567"/>
          <w:tab w:val="left" w:pos="709"/>
          <w:tab w:val="left" w:pos="1418"/>
          <w:tab w:val="left" w:pos="2126"/>
          <w:tab w:val="left" w:pos="2835"/>
          <w:tab w:val="left" w:pos="3544"/>
          <w:tab w:val="left" w:pos="4253"/>
          <w:tab w:val="left" w:pos="4961"/>
          <w:tab w:val="left" w:pos="5670"/>
          <w:tab w:val="right" w:pos="8363"/>
        </w:tabs>
        <w:spacing w:after="280" w:line="280" w:lineRule="atLeast"/>
        <w:ind w:left="567" w:hanging="567"/>
        <w:contextualSpacing/>
        <w:jc w:val="both"/>
        <w:outlineLvl w:val="0"/>
        <w:rPr>
          <w:rFonts w:ascii="Gill Sans MT" w:eastAsia="Times New Roman" w:hAnsi="Gill Sans MT" w:cs="Times New Roman"/>
          <w:b/>
          <w:kern w:val="16"/>
          <w:sz w:val="22"/>
          <w:szCs w:val="22"/>
          <w:lang w:eastAsia="zh-CN"/>
        </w:rPr>
      </w:pPr>
      <w:bookmarkStart w:id="49" w:name="_Ref500721442"/>
      <w:r w:rsidRPr="00312217">
        <w:rPr>
          <w:rFonts w:ascii="Gill Sans MT" w:eastAsia="Times New Roman" w:hAnsi="Gill Sans MT" w:cs="Times New Roman"/>
          <w:b/>
          <w:kern w:val="16"/>
          <w:sz w:val="22"/>
          <w:szCs w:val="22"/>
          <w:lang w:eastAsia="zh-CN"/>
        </w:rPr>
        <w:t>Indemnity</w:t>
      </w:r>
      <w:bookmarkEnd w:id="49"/>
      <w:r w:rsidRPr="00312217">
        <w:rPr>
          <w:rFonts w:ascii="Gill Sans MT" w:eastAsia="Times New Roman" w:hAnsi="Gill Sans MT" w:cs="Times New Roman"/>
          <w:b/>
          <w:kern w:val="16"/>
          <w:sz w:val="22"/>
          <w:szCs w:val="22"/>
          <w:lang w:eastAsia="zh-CN"/>
        </w:rPr>
        <w:t xml:space="preserve"> </w:t>
      </w:r>
    </w:p>
    <w:p w14:paraId="456ED753"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The Supplier shall keep the Customer indemnified in full against all costs, expenses, damages and losses (whether direct or indirect), including any interest, penalties, and legal and other professional fees and expenses awarded against or incurred or paid by the Customer as a result of or in connection with:</w:t>
      </w:r>
    </w:p>
    <w:p w14:paraId="48476FDB" w14:textId="0FD85A7C" w:rsidR="00312217" w:rsidRPr="00312217" w:rsidRDefault="00312217" w:rsidP="00312217">
      <w:pPr>
        <w:numPr>
          <w:ilvl w:val="2"/>
          <w:numId w:val="50"/>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lastRenderedPageBreak/>
        <w:t xml:space="preserve">breach of any warranty given by the Supplier in Clause </w:t>
      </w:r>
      <w:r w:rsidRPr="00312217">
        <w:rPr>
          <w:rFonts w:ascii="Gill Sans MT" w:eastAsia="Times New Roman" w:hAnsi="Gill Sans MT" w:cs="Arial"/>
          <w:kern w:val="16"/>
          <w:sz w:val="22"/>
          <w:szCs w:val="22"/>
          <w:lang w:eastAsia="zh-CN"/>
        </w:rPr>
        <w:fldChar w:fldCharType="begin"/>
      </w:r>
      <w:r w:rsidRPr="00312217">
        <w:rPr>
          <w:rFonts w:ascii="Gill Sans MT" w:eastAsia="Times New Roman" w:hAnsi="Gill Sans MT" w:cs="Arial"/>
          <w:kern w:val="16"/>
          <w:sz w:val="22"/>
          <w:szCs w:val="22"/>
          <w:lang w:eastAsia="zh-CN"/>
        </w:rPr>
        <w:instrText xml:space="preserve"> REF _Ref500125991 \r \h  \* MERGEFORMAT </w:instrText>
      </w:r>
      <w:r w:rsidRPr="00312217">
        <w:rPr>
          <w:rFonts w:ascii="Gill Sans MT" w:eastAsia="Times New Roman" w:hAnsi="Gill Sans MT" w:cs="Arial"/>
          <w:kern w:val="16"/>
          <w:sz w:val="22"/>
          <w:szCs w:val="22"/>
          <w:lang w:eastAsia="zh-CN"/>
        </w:rPr>
      </w:r>
      <w:r w:rsidRPr="00312217">
        <w:rPr>
          <w:rFonts w:ascii="Gill Sans MT" w:eastAsia="Times New Roman" w:hAnsi="Gill Sans MT" w:cs="Arial"/>
          <w:kern w:val="16"/>
          <w:sz w:val="22"/>
          <w:szCs w:val="22"/>
          <w:lang w:eastAsia="zh-CN"/>
        </w:rPr>
        <w:fldChar w:fldCharType="separate"/>
      </w:r>
      <w:r w:rsidR="00BC068D">
        <w:rPr>
          <w:rFonts w:ascii="Gill Sans MT" w:eastAsia="Times New Roman" w:hAnsi="Gill Sans MT" w:cs="Arial"/>
          <w:kern w:val="16"/>
          <w:sz w:val="22"/>
          <w:szCs w:val="22"/>
          <w:lang w:eastAsia="zh-CN"/>
        </w:rPr>
        <w:t>0</w:t>
      </w:r>
      <w:r w:rsidRPr="00312217">
        <w:rPr>
          <w:rFonts w:ascii="Gill Sans MT" w:eastAsia="Times New Roman" w:hAnsi="Gill Sans MT" w:cs="Arial"/>
          <w:kern w:val="16"/>
          <w:sz w:val="22"/>
          <w:szCs w:val="22"/>
          <w:lang w:eastAsia="zh-CN"/>
        </w:rPr>
        <w:fldChar w:fldCharType="end"/>
      </w:r>
      <w:r w:rsidRPr="00312217">
        <w:rPr>
          <w:rFonts w:ascii="Gill Sans MT" w:eastAsia="Times New Roman" w:hAnsi="Gill Sans MT" w:cs="Arial"/>
          <w:kern w:val="16"/>
          <w:sz w:val="22"/>
          <w:szCs w:val="22"/>
          <w:lang w:eastAsia="zh-CN"/>
        </w:rPr>
        <w:t>;</w:t>
      </w:r>
    </w:p>
    <w:p w14:paraId="779B0331" w14:textId="77777777" w:rsidR="00312217" w:rsidRPr="00312217" w:rsidRDefault="00312217" w:rsidP="00312217">
      <w:pPr>
        <w:numPr>
          <w:ilvl w:val="2"/>
          <w:numId w:val="50"/>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personal injury, death or damage to property caused to the Customer or its employees arising out of, or in connection with, defects in the Goods, to the extent that the defect in the Goods is attributable to the acts or omissions of the Supplier, its employees, agents or subcontractors;</w:t>
      </w:r>
    </w:p>
    <w:p w14:paraId="10D65874" w14:textId="77777777" w:rsidR="00312217" w:rsidRPr="00312217" w:rsidRDefault="00312217" w:rsidP="00312217">
      <w:pPr>
        <w:numPr>
          <w:ilvl w:val="2"/>
          <w:numId w:val="50"/>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any claim made against the Customer for actual or alleged infringement of a third party's intellectual property rights arising out of, or in connection with, the supply or use of the Goods, to the extent that the claim is attributable to the acts or omissions of the Supplier, its employees, agents or subcontractors;</w:t>
      </w:r>
    </w:p>
    <w:p w14:paraId="0A0C121E" w14:textId="77777777" w:rsidR="00312217" w:rsidRPr="00312217" w:rsidRDefault="00312217" w:rsidP="00312217">
      <w:pPr>
        <w:numPr>
          <w:ilvl w:val="2"/>
          <w:numId w:val="50"/>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any claim made against the Customer by a third party arising out of, or in connection with, the supply of the Goods, to the extent that such claim arises out of the breach, negligent performance or failure or delay in performance of the Agreement and/or any Contract by the Supplier, its employees, agents or subcontractors;</w:t>
      </w:r>
    </w:p>
    <w:p w14:paraId="0C1FB050" w14:textId="77777777" w:rsidR="00312217" w:rsidRPr="00312217" w:rsidRDefault="00312217" w:rsidP="00312217">
      <w:pPr>
        <w:numPr>
          <w:ilvl w:val="2"/>
          <w:numId w:val="50"/>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any claim made against the Customer by a third party for death, personal injury or damage to property arising out of, or in connection with, defects in the Goods, to the extent that the defect in the Goods is attributable to the acts or omissions of the Supplier, its employees, agents or subcontractors; and</w:t>
      </w:r>
    </w:p>
    <w:p w14:paraId="36BBB55F" w14:textId="77777777" w:rsidR="00312217" w:rsidRPr="00312217" w:rsidRDefault="00312217" w:rsidP="00312217">
      <w:pPr>
        <w:numPr>
          <w:ilvl w:val="2"/>
          <w:numId w:val="50"/>
        </w:numPr>
        <w:tabs>
          <w:tab w:val="clear" w:pos="1419"/>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any claim in respect of death or personal injury howsoever caused to any of the employees of the Supplier whilst at the premises of the Customer save where caused by the direct negligence of the Customer or its respective employees or agents.</w:t>
      </w:r>
    </w:p>
    <w:p w14:paraId="5A29BBDA" w14:textId="77777777" w:rsidR="00312217" w:rsidRPr="00312217" w:rsidRDefault="00312217" w:rsidP="00312217">
      <w:pPr>
        <w:tabs>
          <w:tab w:val="num" w:pos="567"/>
          <w:tab w:val="left" w:pos="709"/>
          <w:tab w:val="left" w:pos="1418"/>
          <w:tab w:val="left" w:pos="2126"/>
          <w:tab w:val="left" w:pos="2835"/>
          <w:tab w:val="left" w:pos="3544"/>
          <w:tab w:val="left" w:pos="4253"/>
          <w:tab w:val="left" w:pos="4961"/>
          <w:tab w:val="left" w:pos="5670"/>
          <w:tab w:val="right" w:pos="8363"/>
        </w:tabs>
        <w:spacing w:after="280" w:line="280" w:lineRule="atLeast"/>
        <w:ind w:left="567" w:hanging="567"/>
        <w:contextualSpacing/>
        <w:jc w:val="both"/>
        <w:outlineLvl w:val="0"/>
        <w:rPr>
          <w:rFonts w:ascii="Gill Sans MT" w:eastAsia="Times New Roman" w:hAnsi="Gill Sans MT" w:cs="Times New Roman"/>
          <w:b/>
          <w:kern w:val="16"/>
          <w:sz w:val="22"/>
          <w:szCs w:val="22"/>
          <w:lang w:eastAsia="zh-CN"/>
        </w:rPr>
      </w:pPr>
      <w:bookmarkStart w:id="50" w:name="_Ref500721577"/>
      <w:r w:rsidRPr="00312217">
        <w:rPr>
          <w:rFonts w:ascii="Gill Sans MT" w:eastAsia="Times New Roman" w:hAnsi="Gill Sans MT" w:cs="Times New Roman"/>
          <w:b/>
          <w:kern w:val="16"/>
          <w:sz w:val="22"/>
          <w:szCs w:val="22"/>
          <w:lang w:eastAsia="zh-CN"/>
        </w:rPr>
        <w:t>Customer property</w:t>
      </w:r>
      <w:bookmarkEnd w:id="50"/>
    </w:p>
    <w:p w14:paraId="0E1878D5"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567" w:hanging="567"/>
        <w:jc w:val="both"/>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15.1</w:t>
      </w:r>
      <w:r w:rsidRPr="00312217">
        <w:rPr>
          <w:rFonts w:ascii="Gill Sans MT" w:eastAsia="Times New Roman" w:hAnsi="Gill Sans MT" w:cs="Arial"/>
          <w:kern w:val="16"/>
          <w:sz w:val="22"/>
          <w:szCs w:val="22"/>
          <w:lang w:eastAsia="zh-CN"/>
        </w:rPr>
        <w:tab/>
        <w:t>The Supplier acknowledges that all materials, equipment and tools, drawings, Specifications, and data supplied by the Customer to the Supplier (“</w:t>
      </w:r>
      <w:r w:rsidRPr="00312217">
        <w:rPr>
          <w:rFonts w:ascii="Gill Sans MT" w:eastAsia="Times New Roman" w:hAnsi="Gill Sans MT" w:cs="Arial"/>
          <w:b/>
          <w:kern w:val="16"/>
          <w:sz w:val="22"/>
          <w:szCs w:val="22"/>
          <w:lang w:eastAsia="zh-CN"/>
        </w:rPr>
        <w:t>Customer Materials</w:t>
      </w:r>
      <w:r w:rsidRPr="00312217">
        <w:rPr>
          <w:rFonts w:ascii="Gill Sans MT" w:eastAsia="Times New Roman" w:hAnsi="Gill Sans MT" w:cs="Arial"/>
          <w:kern w:val="16"/>
          <w:sz w:val="22"/>
          <w:szCs w:val="22"/>
          <w:lang w:eastAsia="zh-CN"/>
        </w:rPr>
        <w:t>”) and all rights in the Customer Materials are and shall remain the exclusive property of the Customer. The Supplier shall keep the Customer Materials in safe custody at its own risk, maintain them in good condition until returned to the Customer, and not dispose or use the same other than in accordance with the Customer's written instructions or authorisation.</w:t>
      </w:r>
    </w:p>
    <w:p w14:paraId="5BE046AA" w14:textId="77777777" w:rsidR="00312217" w:rsidRPr="00312217" w:rsidRDefault="00312217" w:rsidP="00312217">
      <w:pPr>
        <w:tabs>
          <w:tab w:val="num" w:pos="567"/>
          <w:tab w:val="left" w:pos="709"/>
          <w:tab w:val="left" w:pos="1418"/>
          <w:tab w:val="left" w:pos="2126"/>
          <w:tab w:val="left" w:pos="2835"/>
          <w:tab w:val="left" w:pos="3544"/>
          <w:tab w:val="left" w:pos="4253"/>
          <w:tab w:val="left" w:pos="4961"/>
          <w:tab w:val="left" w:pos="5670"/>
          <w:tab w:val="right" w:pos="8363"/>
        </w:tabs>
        <w:spacing w:after="280" w:line="280" w:lineRule="atLeast"/>
        <w:ind w:left="567" w:hanging="567"/>
        <w:contextualSpacing/>
        <w:jc w:val="both"/>
        <w:outlineLvl w:val="0"/>
        <w:rPr>
          <w:rFonts w:ascii="Gill Sans MT" w:eastAsia="Times New Roman" w:hAnsi="Gill Sans MT" w:cs="Times New Roman"/>
          <w:b/>
          <w:kern w:val="16"/>
          <w:sz w:val="22"/>
          <w:szCs w:val="22"/>
          <w:lang w:eastAsia="zh-CN"/>
        </w:rPr>
      </w:pPr>
      <w:bookmarkStart w:id="51" w:name="_Ref500721504"/>
      <w:r w:rsidRPr="00312217">
        <w:rPr>
          <w:rFonts w:ascii="Gill Sans MT" w:eastAsia="Times New Roman" w:hAnsi="Gill Sans MT" w:cs="Times New Roman"/>
          <w:b/>
          <w:kern w:val="16"/>
          <w:sz w:val="22"/>
          <w:szCs w:val="22"/>
          <w:lang w:eastAsia="zh-CN"/>
        </w:rPr>
        <w:t xml:space="preserve">Customer’s name, branding and </w:t>
      </w:r>
      <w:bookmarkEnd w:id="51"/>
      <w:r w:rsidRPr="00312217">
        <w:rPr>
          <w:rFonts w:ascii="Gill Sans MT" w:eastAsia="Times New Roman" w:hAnsi="Gill Sans MT" w:cs="Times New Roman"/>
          <w:b/>
          <w:kern w:val="16"/>
          <w:sz w:val="22"/>
          <w:szCs w:val="22"/>
          <w:lang w:eastAsia="zh-CN"/>
        </w:rPr>
        <w:t>logo</w:t>
      </w:r>
    </w:p>
    <w:p w14:paraId="4603C5F1"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lang w:eastAsia="zh-CN"/>
        </w:rPr>
      </w:pPr>
      <w:r w:rsidRPr="00312217">
        <w:rPr>
          <w:rFonts w:ascii="Gill Sans MT" w:eastAsia="Times New Roman" w:hAnsi="Gill Sans MT" w:cs="Times New Roman"/>
          <w:kern w:val="16"/>
          <w:sz w:val="22"/>
          <w:lang w:eastAsia="zh-CN"/>
        </w:rPr>
        <w:t>The Supplier shall not use the Customer’s name, branding or logo other than in accordance with the Customer’s written instructions or authorisation.</w:t>
      </w:r>
    </w:p>
    <w:p w14:paraId="19CD94C1" w14:textId="77777777" w:rsidR="00312217" w:rsidRPr="00312217" w:rsidRDefault="00312217" w:rsidP="00312217">
      <w:pPr>
        <w:tabs>
          <w:tab w:val="num" w:pos="567"/>
          <w:tab w:val="left" w:pos="709"/>
          <w:tab w:val="left" w:pos="1418"/>
          <w:tab w:val="left" w:pos="2126"/>
          <w:tab w:val="left" w:pos="2835"/>
          <w:tab w:val="left" w:pos="3544"/>
          <w:tab w:val="left" w:pos="4253"/>
          <w:tab w:val="left" w:pos="4961"/>
          <w:tab w:val="left" w:pos="5670"/>
          <w:tab w:val="right" w:pos="8363"/>
        </w:tabs>
        <w:spacing w:after="280" w:line="280" w:lineRule="atLeast"/>
        <w:ind w:left="567" w:hanging="567"/>
        <w:contextualSpacing/>
        <w:jc w:val="both"/>
        <w:outlineLvl w:val="0"/>
        <w:rPr>
          <w:rFonts w:ascii="Gill Sans MT" w:eastAsia="Times New Roman" w:hAnsi="Gill Sans MT" w:cs="Times New Roman"/>
          <w:b/>
          <w:kern w:val="16"/>
          <w:sz w:val="22"/>
          <w:szCs w:val="22"/>
          <w:lang w:eastAsia="zh-CN"/>
        </w:rPr>
      </w:pPr>
      <w:r w:rsidRPr="00312217">
        <w:rPr>
          <w:rFonts w:ascii="Gill Sans MT" w:eastAsia="Times New Roman" w:hAnsi="Gill Sans MT" w:cs="Times New Roman"/>
          <w:b/>
          <w:kern w:val="16"/>
          <w:sz w:val="22"/>
          <w:szCs w:val="22"/>
          <w:lang w:eastAsia="zh-CN"/>
        </w:rPr>
        <w:t>Re-tendering</w:t>
      </w:r>
    </w:p>
    <w:p w14:paraId="7ED080A8"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lang w:eastAsia="zh-CN"/>
        </w:rPr>
      </w:pPr>
      <w:r w:rsidRPr="00312217">
        <w:rPr>
          <w:rFonts w:ascii="Gill Sans MT" w:eastAsia="Times New Roman" w:hAnsi="Gill Sans MT" w:cs="Times New Roman"/>
          <w:kern w:val="16"/>
          <w:sz w:val="22"/>
          <w:lang w:eastAsia="zh-CN"/>
        </w:rPr>
        <w:t>The Supplier undertakes to fully co-operate with the Customer in relation to any tender process which may, at the option of the Customer, be carried out at any time in relation to the supply of any of the Goods, including in the event that the Supplier is unsuccessful in any tender process.</w:t>
      </w:r>
    </w:p>
    <w:p w14:paraId="1FE4B75A" w14:textId="77777777" w:rsidR="00312217" w:rsidRPr="00312217" w:rsidRDefault="00312217" w:rsidP="00312217">
      <w:pPr>
        <w:tabs>
          <w:tab w:val="num" w:pos="567"/>
          <w:tab w:val="left" w:pos="709"/>
          <w:tab w:val="left" w:pos="1418"/>
          <w:tab w:val="left" w:pos="2126"/>
          <w:tab w:val="left" w:pos="2835"/>
          <w:tab w:val="left" w:pos="3544"/>
          <w:tab w:val="left" w:pos="4253"/>
          <w:tab w:val="left" w:pos="4961"/>
          <w:tab w:val="left" w:pos="5670"/>
          <w:tab w:val="right" w:pos="8363"/>
        </w:tabs>
        <w:spacing w:after="280" w:line="280" w:lineRule="atLeast"/>
        <w:ind w:left="567" w:hanging="567"/>
        <w:contextualSpacing/>
        <w:jc w:val="both"/>
        <w:outlineLvl w:val="0"/>
        <w:rPr>
          <w:rFonts w:ascii="Gill Sans MT" w:eastAsia="Times New Roman" w:hAnsi="Gill Sans MT" w:cs="Times New Roman"/>
          <w:b/>
          <w:kern w:val="16"/>
          <w:sz w:val="22"/>
          <w:szCs w:val="22"/>
          <w:lang w:eastAsia="zh-CN"/>
        </w:rPr>
      </w:pPr>
      <w:r w:rsidRPr="00312217">
        <w:rPr>
          <w:rFonts w:ascii="Gill Sans MT" w:eastAsia="Times New Roman" w:hAnsi="Gill Sans MT" w:cs="Times New Roman"/>
          <w:b/>
          <w:kern w:val="16"/>
          <w:sz w:val="22"/>
          <w:szCs w:val="22"/>
          <w:lang w:eastAsia="zh-CN"/>
        </w:rPr>
        <w:t>Insurance</w:t>
      </w:r>
    </w:p>
    <w:p w14:paraId="245AB729" w14:textId="77777777" w:rsidR="00312217" w:rsidRPr="00312217" w:rsidRDefault="00312217" w:rsidP="00312217">
      <w:pPr>
        <w:numPr>
          <w:ilvl w:val="1"/>
          <w:numId w:val="34"/>
        </w:numPr>
        <w:tabs>
          <w:tab w:val="left" w:pos="709"/>
          <w:tab w:val="left" w:pos="1418"/>
          <w:tab w:val="left" w:pos="2126"/>
          <w:tab w:val="left" w:pos="2835"/>
          <w:tab w:val="left" w:pos="3544"/>
          <w:tab w:val="left" w:pos="4253"/>
          <w:tab w:val="left" w:pos="4961"/>
          <w:tab w:val="left" w:pos="5670"/>
          <w:tab w:val="right" w:pos="8363"/>
        </w:tabs>
        <w:spacing w:after="280" w:line="280" w:lineRule="atLeast"/>
        <w:contextualSpacing/>
        <w:jc w:val="both"/>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During the term of the Agreement, the Supplier shall maintain in force, with a reputable insurance company, professional indemnity insurance, product liability insurance and public liability insurance to cover such heads of liability as may arise under or in connection with the Agreement and/or any Contract, and shall, on the Customer's request, produce both the insurance certificate giving details of cover and the receipt for the current year's premium in respect of each insurance.</w:t>
      </w:r>
    </w:p>
    <w:p w14:paraId="473173F7"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576"/>
        <w:contextualSpacing/>
        <w:jc w:val="both"/>
        <w:rPr>
          <w:rFonts w:ascii="Gill Sans MT" w:eastAsia="Times New Roman" w:hAnsi="Gill Sans MT" w:cs="Arial"/>
          <w:kern w:val="16"/>
          <w:sz w:val="22"/>
          <w:szCs w:val="22"/>
          <w:lang w:eastAsia="zh-CN"/>
        </w:rPr>
      </w:pPr>
    </w:p>
    <w:p w14:paraId="16A313E8" w14:textId="77777777" w:rsidR="00312217" w:rsidRPr="00312217" w:rsidRDefault="00312217" w:rsidP="00312217">
      <w:pPr>
        <w:tabs>
          <w:tab w:val="num" w:pos="567"/>
          <w:tab w:val="left" w:pos="709"/>
          <w:tab w:val="left" w:pos="1418"/>
          <w:tab w:val="left" w:pos="2126"/>
          <w:tab w:val="left" w:pos="2835"/>
          <w:tab w:val="left" w:pos="3544"/>
          <w:tab w:val="left" w:pos="4253"/>
          <w:tab w:val="left" w:pos="4961"/>
          <w:tab w:val="left" w:pos="5670"/>
          <w:tab w:val="right" w:pos="8363"/>
        </w:tabs>
        <w:spacing w:after="280" w:line="280" w:lineRule="atLeast"/>
        <w:ind w:left="567" w:hanging="567"/>
        <w:contextualSpacing/>
        <w:jc w:val="both"/>
        <w:outlineLvl w:val="0"/>
        <w:rPr>
          <w:rFonts w:ascii="Gill Sans MT" w:eastAsia="Times New Roman" w:hAnsi="Gill Sans MT" w:cs="Times New Roman"/>
          <w:b/>
          <w:kern w:val="16"/>
          <w:sz w:val="22"/>
          <w:szCs w:val="22"/>
          <w:lang w:eastAsia="zh-CN"/>
        </w:rPr>
      </w:pPr>
      <w:bookmarkStart w:id="52" w:name="_Ref500720855"/>
      <w:r w:rsidRPr="00312217">
        <w:rPr>
          <w:rFonts w:ascii="Gill Sans MT" w:eastAsia="Times New Roman" w:hAnsi="Gill Sans MT" w:cs="Times New Roman"/>
          <w:b/>
          <w:kern w:val="16"/>
          <w:sz w:val="22"/>
          <w:szCs w:val="22"/>
          <w:lang w:eastAsia="zh-CN"/>
        </w:rPr>
        <w:t>Termination</w:t>
      </w:r>
      <w:bookmarkEnd w:id="52"/>
      <w:r w:rsidRPr="00312217">
        <w:rPr>
          <w:rFonts w:ascii="Gill Sans MT" w:eastAsia="Times New Roman" w:hAnsi="Gill Sans MT" w:cs="Times New Roman"/>
          <w:b/>
          <w:kern w:val="16"/>
          <w:sz w:val="22"/>
          <w:szCs w:val="22"/>
          <w:lang w:eastAsia="zh-CN"/>
        </w:rPr>
        <w:t xml:space="preserve"> </w:t>
      </w:r>
    </w:p>
    <w:p w14:paraId="093F5CAA" w14:textId="0E322432" w:rsidR="00312217" w:rsidRPr="00312217" w:rsidRDefault="00312217" w:rsidP="00312217">
      <w:pPr>
        <w:numPr>
          <w:ilvl w:val="1"/>
          <w:numId w:val="34"/>
        </w:numPr>
        <w:tabs>
          <w:tab w:val="left" w:pos="709"/>
          <w:tab w:val="left" w:pos="1418"/>
          <w:tab w:val="left" w:pos="2126"/>
          <w:tab w:val="left" w:pos="2835"/>
          <w:tab w:val="left" w:pos="3544"/>
          <w:tab w:val="left" w:pos="4253"/>
          <w:tab w:val="left" w:pos="4961"/>
          <w:tab w:val="left" w:pos="5670"/>
          <w:tab w:val="right" w:pos="8363"/>
        </w:tabs>
        <w:spacing w:after="280" w:line="280" w:lineRule="atLeast"/>
        <w:contextualSpacing/>
        <w:jc w:val="both"/>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 xml:space="preserve">The Customer may terminate the Agreement and/or any Contract in whole or in part at any time and for any reason whatsoever by giving the Supplier at least </w:t>
      </w:r>
      <w:r w:rsidRPr="00312217">
        <w:rPr>
          <w:rFonts w:ascii="Gill Sans MT" w:eastAsia="Times New Roman" w:hAnsi="Gill Sans MT" w:cs="Arial"/>
          <w:color w:val="FF0000"/>
          <w:kern w:val="16"/>
          <w:sz w:val="22"/>
          <w:szCs w:val="22"/>
          <w:lang w:eastAsia="zh-CN"/>
        </w:rPr>
        <w:t>[1 month’s]</w:t>
      </w:r>
      <w:r w:rsidRPr="00312217">
        <w:rPr>
          <w:rFonts w:ascii="Gill Sans MT" w:eastAsia="Times New Roman" w:hAnsi="Gill Sans MT" w:cs="Arial"/>
          <w:kern w:val="16"/>
          <w:sz w:val="22"/>
          <w:szCs w:val="22"/>
          <w:lang w:eastAsia="zh-CN"/>
        </w:rPr>
        <w:t xml:space="preserve"> written notice.  </w:t>
      </w:r>
    </w:p>
    <w:p w14:paraId="5ED28DC5"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576"/>
        <w:contextualSpacing/>
        <w:jc w:val="both"/>
        <w:rPr>
          <w:rFonts w:ascii="Gill Sans MT" w:eastAsia="Times New Roman" w:hAnsi="Gill Sans MT" w:cs="Arial"/>
          <w:kern w:val="16"/>
          <w:sz w:val="22"/>
          <w:szCs w:val="22"/>
          <w:lang w:eastAsia="zh-CN"/>
        </w:rPr>
      </w:pPr>
    </w:p>
    <w:p w14:paraId="4E959841" w14:textId="77777777" w:rsidR="00312217" w:rsidRPr="00312217" w:rsidRDefault="00312217" w:rsidP="00312217">
      <w:pPr>
        <w:numPr>
          <w:ilvl w:val="1"/>
          <w:numId w:val="34"/>
        </w:numPr>
        <w:tabs>
          <w:tab w:val="left" w:pos="709"/>
          <w:tab w:val="left" w:pos="1418"/>
          <w:tab w:val="left" w:pos="2126"/>
          <w:tab w:val="left" w:pos="2835"/>
          <w:tab w:val="left" w:pos="3544"/>
          <w:tab w:val="left" w:pos="4253"/>
          <w:tab w:val="left" w:pos="4961"/>
          <w:tab w:val="left" w:pos="5670"/>
          <w:tab w:val="right" w:pos="8363"/>
        </w:tabs>
        <w:spacing w:after="280" w:line="280" w:lineRule="atLeast"/>
        <w:contextualSpacing/>
        <w:jc w:val="both"/>
        <w:rPr>
          <w:rFonts w:ascii="Gill Sans MT" w:eastAsia="Times New Roman" w:hAnsi="Gill Sans MT" w:cs="Arial"/>
          <w:kern w:val="16"/>
          <w:sz w:val="22"/>
          <w:szCs w:val="22"/>
          <w:lang w:eastAsia="zh-CN"/>
        </w:rPr>
      </w:pPr>
      <w:bookmarkStart w:id="53" w:name="_Ref506243192"/>
      <w:r w:rsidRPr="00312217">
        <w:rPr>
          <w:rFonts w:ascii="Gill Sans MT" w:eastAsia="Times New Roman" w:hAnsi="Gill Sans MT" w:cs="Arial"/>
          <w:kern w:val="16"/>
          <w:sz w:val="22"/>
          <w:szCs w:val="22"/>
          <w:lang w:eastAsia="zh-CN"/>
        </w:rPr>
        <w:t>The Customer may terminate the Agreement and/or any Contract with immediate effect by giving written notice to the Supplier and claim any losses (including all associated costs, liabilities and expenses including legal costs) back from the Supplier at any time if:</w:t>
      </w:r>
      <w:bookmarkEnd w:id="53"/>
    </w:p>
    <w:p w14:paraId="5BFEDFB6" w14:textId="77777777" w:rsidR="00312217" w:rsidRPr="00312217" w:rsidRDefault="00312217" w:rsidP="00312217">
      <w:pPr>
        <w:numPr>
          <w:ilvl w:val="2"/>
          <w:numId w:val="51"/>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bookmarkStart w:id="54" w:name="_Ref501456867"/>
      <w:r w:rsidRPr="00312217">
        <w:rPr>
          <w:rFonts w:ascii="Gill Sans MT" w:eastAsia="Times New Roman" w:hAnsi="Gill Sans MT" w:cs="Arial"/>
          <w:kern w:val="16"/>
          <w:sz w:val="22"/>
          <w:szCs w:val="22"/>
          <w:lang w:eastAsia="zh-CN"/>
        </w:rPr>
        <w:t xml:space="preserve">the Supplier is in material breach of its obligations under the Agreement and/or any Contract; </w:t>
      </w:r>
      <w:bookmarkEnd w:id="54"/>
    </w:p>
    <w:p w14:paraId="5BD92ABF" w14:textId="77777777" w:rsidR="00312217" w:rsidRPr="00312217" w:rsidRDefault="00312217" w:rsidP="00312217">
      <w:pPr>
        <w:numPr>
          <w:ilvl w:val="2"/>
          <w:numId w:val="51"/>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 xml:space="preserve">the Supplier is in breach of its obligations under the Agreement and/or any Contract and fails to remedy such breach (where the breach is capable of remedy) within 14 days of written request; </w:t>
      </w:r>
    </w:p>
    <w:p w14:paraId="3549D53A" w14:textId="77777777" w:rsidR="00312217" w:rsidRPr="00312217" w:rsidRDefault="00312217" w:rsidP="00312217">
      <w:pPr>
        <w:numPr>
          <w:ilvl w:val="2"/>
          <w:numId w:val="51"/>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bookmarkStart w:id="55" w:name="_Ref501456876"/>
      <w:r w:rsidRPr="00312217">
        <w:rPr>
          <w:rFonts w:ascii="Gill Sans MT" w:eastAsia="Times New Roman" w:hAnsi="Gill Sans MT" w:cs="Arial"/>
          <w:kern w:val="16"/>
          <w:sz w:val="22"/>
          <w:szCs w:val="22"/>
          <w:lang w:eastAsia="zh-CN"/>
        </w:rPr>
        <w:t xml:space="preserve">the Supplier becomes insolvent or makes any voluntary arrangement with its creditors or (being an individual or corporate entity) becomes subject to an administration order or goes into liquidation or the Supplier ceases, or threatens to cease, to carry on business; </w:t>
      </w:r>
      <w:bookmarkEnd w:id="55"/>
    </w:p>
    <w:p w14:paraId="6C85E4DD" w14:textId="00DFEE0C" w:rsidR="00312217" w:rsidRPr="00312217" w:rsidRDefault="00312217" w:rsidP="00312217">
      <w:pPr>
        <w:numPr>
          <w:ilvl w:val="2"/>
          <w:numId w:val="51"/>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 xml:space="preserve">the Customer reasonably believes that any of the events mentioned above in paragraphs </w:t>
      </w:r>
      <w:r w:rsidRPr="00312217">
        <w:rPr>
          <w:rFonts w:ascii="Gill Sans MT" w:eastAsia="Times New Roman" w:hAnsi="Gill Sans MT" w:cs="Arial"/>
          <w:kern w:val="16"/>
          <w:sz w:val="22"/>
          <w:szCs w:val="22"/>
          <w:lang w:eastAsia="zh-CN"/>
        </w:rPr>
        <w:fldChar w:fldCharType="begin"/>
      </w:r>
      <w:r w:rsidRPr="00312217">
        <w:rPr>
          <w:rFonts w:ascii="Gill Sans MT" w:eastAsia="Times New Roman" w:hAnsi="Gill Sans MT" w:cs="Arial"/>
          <w:kern w:val="16"/>
          <w:sz w:val="22"/>
          <w:szCs w:val="22"/>
          <w:lang w:eastAsia="zh-CN"/>
        </w:rPr>
        <w:instrText xml:space="preserve"> REF _Ref501456867 \n \h  \* MERGEFORMAT </w:instrText>
      </w:r>
      <w:r w:rsidRPr="00312217">
        <w:rPr>
          <w:rFonts w:ascii="Gill Sans MT" w:eastAsia="Times New Roman" w:hAnsi="Gill Sans MT" w:cs="Arial"/>
          <w:kern w:val="16"/>
          <w:sz w:val="22"/>
          <w:szCs w:val="22"/>
          <w:lang w:eastAsia="zh-CN"/>
        </w:rPr>
      </w:r>
      <w:r w:rsidRPr="00312217">
        <w:rPr>
          <w:rFonts w:ascii="Gill Sans MT" w:eastAsia="Times New Roman" w:hAnsi="Gill Sans MT" w:cs="Arial"/>
          <w:kern w:val="16"/>
          <w:sz w:val="22"/>
          <w:szCs w:val="22"/>
          <w:lang w:eastAsia="zh-CN"/>
        </w:rPr>
        <w:fldChar w:fldCharType="separate"/>
      </w:r>
      <w:r w:rsidR="00BC068D">
        <w:rPr>
          <w:rFonts w:ascii="Gill Sans MT" w:eastAsia="Times New Roman" w:hAnsi="Gill Sans MT" w:cs="Arial"/>
          <w:kern w:val="16"/>
          <w:sz w:val="22"/>
          <w:szCs w:val="22"/>
          <w:lang w:eastAsia="zh-CN"/>
        </w:rPr>
        <w:t>(a)</w:t>
      </w:r>
      <w:r w:rsidRPr="00312217">
        <w:rPr>
          <w:rFonts w:ascii="Gill Sans MT" w:eastAsia="Times New Roman" w:hAnsi="Gill Sans MT" w:cs="Arial"/>
          <w:kern w:val="16"/>
          <w:sz w:val="22"/>
          <w:szCs w:val="22"/>
          <w:lang w:eastAsia="zh-CN"/>
        </w:rPr>
        <w:fldChar w:fldCharType="end"/>
      </w:r>
      <w:r w:rsidRPr="00312217">
        <w:rPr>
          <w:rFonts w:ascii="Gill Sans MT" w:eastAsia="Times New Roman" w:hAnsi="Gill Sans MT" w:cs="Arial"/>
          <w:kern w:val="16"/>
          <w:sz w:val="22"/>
          <w:szCs w:val="22"/>
          <w:lang w:eastAsia="zh-CN"/>
        </w:rPr>
        <w:t xml:space="preserve"> through </w:t>
      </w:r>
      <w:r w:rsidRPr="00312217">
        <w:rPr>
          <w:rFonts w:ascii="Gill Sans MT" w:eastAsia="Times New Roman" w:hAnsi="Gill Sans MT" w:cs="Arial"/>
          <w:kern w:val="16"/>
          <w:sz w:val="22"/>
          <w:szCs w:val="22"/>
          <w:lang w:eastAsia="zh-CN"/>
        </w:rPr>
        <w:fldChar w:fldCharType="begin"/>
      </w:r>
      <w:r w:rsidRPr="00312217">
        <w:rPr>
          <w:rFonts w:ascii="Gill Sans MT" w:eastAsia="Times New Roman" w:hAnsi="Gill Sans MT" w:cs="Arial"/>
          <w:kern w:val="16"/>
          <w:sz w:val="22"/>
          <w:szCs w:val="22"/>
          <w:lang w:eastAsia="zh-CN"/>
        </w:rPr>
        <w:instrText xml:space="preserve"> REF _Ref501456876 \n \h  \* MERGEFORMAT </w:instrText>
      </w:r>
      <w:r w:rsidRPr="00312217">
        <w:rPr>
          <w:rFonts w:ascii="Gill Sans MT" w:eastAsia="Times New Roman" w:hAnsi="Gill Sans MT" w:cs="Arial"/>
          <w:kern w:val="16"/>
          <w:sz w:val="22"/>
          <w:szCs w:val="22"/>
          <w:lang w:eastAsia="zh-CN"/>
        </w:rPr>
      </w:r>
      <w:r w:rsidRPr="00312217">
        <w:rPr>
          <w:rFonts w:ascii="Gill Sans MT" w:eastAsia="Times New Roman" w:hAnsi="Gill Sans MT" w:cs="Arial"/>
          <w:kern w:val="16"/>
          <w:sz w:val="22"/>
          <w:szCs w:val="22"/>
          <w:lang w:eastAsia="zh-CN"/>
        </w:rPr>
        <w:fldChar w:fldCharType="separate"/>
      </w:r>
      <w:r w:rsidR="00BC068D">
        <w:rPr>
          <w:rFonts w:ascii="Gill Sans MT" w:eastAsia="Times New Roman" w:hAnsi="Gill Sans MT" w:cs="Arial"/>
          <w:kern w:val="16"/>
          <w:sz w:val="22"/>
          <w:szCs w:val="22"/>
          <w:lang w:eastAsia="zh-CN"/>
        </w:rPr>
        <w:t>(c)</w:t>
      </w:r>
      <w:r w:rsidRPr="00312217">
        <w:rPr>
          <w:rFonts w:ascii="Gill Sans MT" w:eastAsia="Times New Roman" w:hAnsi="Gill Sans MT" w:cs="Arial"/>
          <w:kern w:val="16"/>
          <w:sz w:val="22"/>
          <w:szCs w:val="22"/>
          <w:lang w:eastAsia="zh-CN"/>
        </w:rPr>
        <w:fldChar w:fldCharType="end"/>
      </w:r>
      <w:r w:rsidRPr="00312217">
        <w:rPr>
          <w:rFonts w:ascii="Gill Sans MT" w:eastAsia="Times New Roman" w:hAnsi="Gill Sans MT" w:cs="Arial"/>
          <w:kern w:val="16"/>
          <w:sz w:val="22"/>
          <w:szCs w:val="22"/>
          <w:lang w:eastAsia="zh-CN"/>
        </w:rPr>
        <w:t xml:space="preserve"> is about to occur in relation to the Supplier and notifies the Supplier accordingly; </w:t>
      </w:r>
    </w:p>
    <w:p w14:paraId="67A9E779" w14:textId="77777777" w:rsidR="00312217" w:rsidRPr="00312217" w:rsidRDefault="00312217" w:rsidP="00312217">
      <w:pPr>
        <w:numPr>
          <w:ilvl w:val="2"/>
          <w:numId w:val="51"/>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the Customer reasonably believes that (</w:t>
      </w:r>
      <w:proofErr w:type="spellStart"/>
      <w:r w:rsidRPr="00312217">
        <w:rPr>
          <w:rFonts w:ascii="Gill Sans MT" w:eastAsia="Times New Roman" w:hAnsi="Gill Sans MT" w:cs="Arial"/>
          <w:kern w:val="16"/>
          <w:sz w:val="22"/>
          <w:szCs w:val="22"/>
          <w:lang w:eastAsia="zh-CN"/>
        </w:rPr>
        <w:t>i</w:t>
      </w:r>
      <w:proofErr w:type="spellEnd"/>
      <w:r w:rsidRPr="00312217">
        <w:rPr>
          <w:rFonts w:ascii="Gill Sans MT" w:eastAsia="Times New Roman" w:hAnsi="Gill Sans MT" w:cs="Arial"/>
          <w:kern w:val="16"/>
          <w:sz w:val="22"/>
          <w:szCs w:val="22"/>
          <w:lang w:eastAsia="zh-CN"/>
        </w:rPr>
        <w:t>) the Supplier, or any of its directors, officers, employees, affiliates, agents, suppliers and subcontractors has breached Clause 12, or (ii) the Supplier, or any of its directors, officers, employees, affiliates, agents, suppliers and subcontractors is listed under or otherwise directly or indirectly targeted by, any Sanctions and Export Control Laws, or (iii) continued performance of this Contract would otherwise be restricted by, or would put either party at risk of breaching, any Sanctions and Export Control Laws; or</w:t>
      </w:r>
    </w:p>
    <w:p w14:paraId="7C21EA17" w14:textId="77777777" w:rsidR="00312217" w:rsidRPr="00312217" w:rsidRDefault="00312217" w:rsidP="00312217">
      <w:pPr>
        <w:numPr>
          <w:ilvl w:val="2"/>
          <w:numId w:val="51"/>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 xml:space="preserve">the Customer believes, in its sole and absolute discretion, that continuing contractual relations with the Supplier may damage the reputation and/or resources of the Customer; </w:t>
      </w:r>
    </w:p>
    <w:p w14:paraId="3C1E6C17" w14:textId="2AE70383" w:rsidR="00312217" w:rsidRPr="00312217" w:rsidRDefault="00312217" w:rsidP="00312217">
      <w:pPr>
        <w:numPr>
          <w:ilvl w:val="2"/>
          <w:numId w:val="51"/>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 xml:space="preserve">the Customer believes, in its sole and absolute discretion, that the Supplier has or is engaged in corrupt, fraudulent, collusive or coercive practices or may have failed to comply with any laws relating to prohibited parties, terrorism or money laundering or has or is likely to breach the requirements of Clause </w:t>
      </w:r>
      <w:r w:rsidRPr="00312217">
        <w:rPr>
          <w:rFonts w:ascii="Gill Sans MT" w:eastAsia="Times New Roman" w:hAnsi="Gill Sans MT" w:cs="Arial"/>
          <w:kern w:val="16"/>
          <w:sz w:val="22"/>
          <w:szCs w:val="22"/>
          <w:lang w:eastAsia="zh-CN"/>
        </w:rPr>
        <w:fldChar w:fldCharType="begin"/>
      </w:r>
      <w:r w:rsidRPr="00312217">
        <w:rPr>
          <w:rFonts w:ascii="Gill Sans MT" w:eastAsia="Times New Roman" w:hAnsi="Gill Sans MT" w:cs="Arial"/>
          <w:kern w:val="16"/>
          <w:sz w:val="22"/>
          <w:szCs w:val="22"/>
          <w:lang w:eastAsia="zh-CN"/>
        </w:rPr>
        <w:instrText xml:space="preserve"> REF _Ref501456904 \n \h  \* MERGEFORMAT </w:instrText>
      </w:r>
      <w:r w:rsidRPr="00312217">
        <w:rPr>
          <w:rFonts w:ascii="Gill Sans MT" w:eastAsia="Times New Roman" w:hAnsi="Gill Sans MT" w:cs="Arial"/>
          <w:kern w:val="16"/>
          <w:sz w:val="22"/>
          <w:szCs w:val="22"/>
          <w:lang w:eastAsia="zh-CN"/>
        </w:rPr>
      </w:r>
      <w:r w:rsidRPr="00312217">
        <w:rPr>
          <w:rFonts w:ascii="Gill Sans MT" w:eastAsia="Times New Roman" w:hAnsi="Gill Sans MT" w:cs="Arial"/>
          <w:kern w:val="16"/>
          <w:sz w:val="22"/>
          <w:szCs w:val="22"/>
          <w:lang w:eastAsia="zh-CN"/>
        </w:rPr>
        <w:fldChar w:fldCharType="separate"/>
      </w:r>
      <w:r w:rsidR="00BC068D">
        <w:rPr>
          <w:rFonts w:ascii="Gill Sans MT" w:eastAsia="Times New Roman" w:hAnsi="Gill Sans MT" w:cs="Arial"/>
          <w:kern w:val="16"/>
          <w:sz w:val="22"/>
          <w:szCs w:val="22"/>
          <w:lang w:eastAsia="zh-CN"/>
        </w:rPr>
        <w:t>0</w:t>
      </w:r>
      <w:r w:rsidRPr="00312217">
        <w:rPr>
          <w:rFonts w:ascii="Gill Sans MT" w:eastAsia="Times New Roman" w:hAnsi="Gill Sans MT" w:cs="Arial"/>
          <w:kern w:val="16"/>
          <w:sz w:val="22"/>
          <w:szCs w:val="22"/>
          <w:lang w:eastAsia="zh-CN"/>
        </w:rPr>
        <w:fldChar w:fldCharType="end"/>
      </w:r>
      <w:r w:rsidRPr="00312217">
        <w:rPr>
          <w:rFonts w:ascii="Gill Sans MT" w:eastAsia="Times New Roman" w:hAnsi="Gill Sans MT" w:cs="Arial"/>
          <w:kern w:val="16"/>
          <w:sz w:val="22"/>
          <w:szCs w:val="22"/>
          <w:lang w:eastAsia="zh-CN"/>
        </w:rPr>
        <w:t>; or</w:t>
      </w:r>
    </w:p>
    <w:p w14:paraId="76259262" w14:textId="77777777" w:rsidR="00312217" w:rsidRPr="00312217" w:rsidRDefault="00312217" w:rsidP="00312217">
      <w:pPr>
        <w:numPr>
          <w:ilvl w:val="2"/>
          <w:numId w:val="51"/>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a donor ceases to provide the necessary funds for the Goods or requires SCI in writing to terminate the Agreement and/or a Contract.</w:t>
      </w:r>
    </w:p>
    <w:p w14:paraId="1A6DA640" w14:textId="77777777" w:rsidR="00312217" w:rsidRPr="00312217" w:rsidRDefault="00312217" w:rsidP="00312217">
      <w:pPr>
        <w:numPr>
          <w:ilvl w:val="1"/>
          <w:numId w:val="34"/>
        </w:numPr>
        <w:tabs>
          <w:tab w:val="left" w:pos="709"/>
          <w:tab w:val="left" w:pos="1418"/>
          <w:tab w:val="left" w:pos="2126"/>
          <w:tab w:val="left" w:pos="2835"/>
          <w:tab w:val="left" w:pos="3544"/>
          <w:tab w:val="left" w:pos="4253"/>
          <w:tab w:val="left" w:pos="4961"/>
          <w:tab w:val="left" w:pos="5670"/>
          <w:tab w:val="right" w:pos="8363"/>
        </w:tabs>
        <w:spacing w:after="280" w:line="280" w:lineRule="atLeast"/>
        <w:contextualSpacing/>
        <w:jc w:val="both"/>
        <w:rPr>
          <w:rFonts w:ascii="Gill Sans MT" w:eastAsia="Times New Roman" w:hAnsi="Gill Sans MT" w:cs="Arial"/>
          <w:kern w:val="16"/>
          <w:sz w:val="22"/>
          <w:szCs w:val="22"/>
          <w:lang w:eastAsia="zh-CN"/>
        </w:rPr>
      </w:pPr>
      <w:bookmarkStart w:id="56" w:name="_Ref532205187"/>
      <w:r w:rsidRPr="00312217">
        <w:rPr>
          <w:rFonts w:ascii="Gill Sans MT" w:eastAsia="Times New Roman" w:hAnsi="Gill Sans MT" w:cs="Arial"/>
          <w:kern w:val="16"/>
          <w:sz w:val="22"/>
          <w:szCs w:val="22"/>
          <w:lang w:eastAsia="zh-CN"/>
        </w:rPr>
        <w:t>Termination of Agreement and/or any Contract shall not affect:</w:t>
      </w:r>
      <w:bookmarkEnd w:id="56"/>
    </w:p>
    <w:p w14:paraId="7B8FA769" w14:textId="03917789" w:rsidR="00312217" w:rsidRPr="00312217" w:rsidRDefault="00312217" w:rsidP="00312217">
      <w:pPr>
        <w:numPr>
          <w:ilvl w:val="2"/>
          <w:numId w:val="52"/>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 xml:space="preserve">Clauses </w:t>
      </w:r>
      <w:r w:rsidRPr="00312217">
        <w:rPr>
          <w:rFonts w:ascii="Gill Sans MT" w:eastAsia="Times New Roman" w:hAnsi="Gill Sans MT" w:cs="Arial"/>
          <w:kern w:val="16"/>
          <w:sz w:val="22"/>
          <w:szCs w:val="22"/>
          <w:lang w:eastAsia="zh-CN"/>
        </w:rPr>
        <w:fldChar w:fldCharType="begin"/>
      </w:r>
      <w:r w:rsidRPr="00312217">
        <w:rPr>
          <w:rFonts w:ascii="Gill Sans MT" w:eastAsia="Times New Roman" w:hAnsi="Gill Sans MT" w:cs="Arial"/>
          <w:kern w:val="16"/>
          <w:sz w:val="22"/>
          <w:szCs w:val="22"/>
          <w:lang w:eastAsia="zh-CN"/>
        </w:rPr>
        <w:instrText xml:space="preserve"> REF _Ref505764206 \w \h </w:instrText>
      </w:r>
      <w:r w:rsidRPr="00312217">
        <w:rPr>
          <w:rFonts w:ascii="Gill Sans MT" w:eastAsia="Times New Roman" w:hAnsi="Gill Sans MT" w:cs="Arial"/>
          <w:kern w:val="16"/>
          <w:sz w:val="22"/>
          <w:szCs w:val="22"/>
          <w:lang w:eastAsia="zh-CN"/>
        </w:rPr>
      </w:r>
      <w:r w:rsidRPr="00312217">
        <w:rPr>
          <w:rFonts w:ascii="Gill Sans MT" w:eastAsia="Times New Roman" w:hAnsi="Gill Sans MT" w:cs="Arial"/>
          <w:kern w:val="16"/>
          <w:sz w:val="22"/>
          <w:szCs w:val="22"/>
          <w:lang w:eastAsia="zh-CN"/>
        </w:rPr>
        <w:fldChar w:fldCharType="separate"/>
      </w:r>
      <w:r w:rsidR="00BC068D">
        <w:rPr>
          <w:rFonts w:ascii="Gill Sans MT" w:eastAsia="Times New Roman" w:hAnsi="Gill Sans MT" w:cs="Arial"/>
          <w:kern w:val="16"/>
          <w:sz w:val="22"/>
          <w:szCs w:val="22"/>
          <w:lang w:eastAsia="zh-CN"/>
        </w:rPr>
        <w:t>0</w:t>
      </w:r>
      <w:r w:rsidRPr="00312217">
        <w:rPr>
          <w:rFonts w:ascii="Gill Sans MT" w:eastAsia="Times New Roman" w:hAnsi="Gill Sans MT" w:cs="Arial"/>
          <w:kern w:val="16"/>
          <w:sz w:val="22"/>
          <w:szCs w:val="22"/>
          <w:lang w:eastAsia="zh-CN"/>
        </w:rPr>
        <w:fldChar w:fldCharType="end"/>
      </w:r>
      <w:r w:rsidRPr="00312217">
        <w:rPr>
          <w:rFonts w:ascii="Gill Sans MT" w:eastAsia="Times New Roman" w:hAnsi="Gill Sans MT" w:cs="Arial"/>
          <w:kern w:val="16"/>
          <w:sz w:val="22"/>
          <w:szCs w:val="22"/>
          <w:lang w:eastAsia="zh-CN"/>
        </w:rPr>
        <w:t xml:space="preserve">, </w:t>
      </w:r>
      <w:r w:rsidRPr="00312217">
        <w:rPr>
          <w:rFonts w:ascii="Gill Sans MT" w:eastAsia="Times New Roman" w:hAnsi="Gill Sans MT" w:cs="Arial"/>
          <w:kern w:val="16"/>
          <w:sz w:val="22"/>
          <w:szCs w:val="22"/>
          <w:lang w:eastAsia="zh-CN"/>
        </w:rPr>
        <w:fldChar w:fldCharType="begin"/>
      </w:r>
      <w:r w:rsidRPr="00312217">
        <w:rPr>
          <w:rFonts w:ascii="Gill Sans MT" w:eastAsia="Times New Roman" w:hAnsi="Gill Sans MT" w:cs="Arial"/>
          <w:kern w:val="16"/>
          <w:sz w:val="22"/>
          <w:szCs w:val="22"/>
          <w:lang w:eastAsia="zh-CN"/>
        </w:rPr>
        <w:instrText xml:space="preserve"> REF _Ref532284508 \w \h </w:instrText>
      </w:r>
      <w:r w:rsidRPr="00312217">
        <w:rPr>
          <w:rFonts w:ascii="Gill Sans MT" w:eastAsia="Times New Roman" w:hAnsi="Gill Sans MT" w:cs="Arial"/>
          <w:kern w:val="16"/>
          <w:sz w:val="22"/>
          <w:szCs w:val="22"/>
          <w:lang w:eastAsia="zh-CN"/>
        </w:rPr>
      </w:r>
      <w:r w:rsidRPr="00312217">
        <w:rPr>
          <w:rFonts w:ascii="Gill Sans MT" w:eastAsia="Times New Roman" w:hAnsi="Gill Sans MT" w:cs="Arial"/>
          <w:kern w:val="16"/>
          <w:sz w:val="22"/>
          <w:szCs w:val="22"/>
          <w:lang w:eastAsia="zh-CN"/>
        </w:rPr>
        <w:fldChar w:fldCharType="separate"/>
      </w:r>
      <w:r w:rsidR="00BC068D">
        <w:rPr>
          <w:rFonts w:ascii="Gill Sans MT" w:eastAsia="Times New Roman" w:hAnsi="Gill Sans MT" w:cs="Arial"/>
          <w:kern w:val="16"/>
          <w:sz w:val="22"/>
          <w:szCs w:val="22"/>
          <w:lang w:eastAsia="zh-CN"/>
        </w:rPr>
        <w:t>0</w:t>
      </w:r>
      <w:r w:rsidRPr="00312217">
        <w:rPr>
          <w:rFonts w:ascii="Gill Sans MT" w:eastAsia="Times New Roman" w:hAnsi="Gill Sans MT" w:cs="Arial"/>
          <w:kern w:val="16"/>
          <w:sz w:val="22"/>
          <w:szCs w:val="22"/>
          <w:lang w:eastAsia="zh-CN"/>
        </w:rPr>
        <w:fldChar w:fldCharType="end"/>
      </w:r>
      <w:r w:rsidRPr="00312217">
        <w:rPr>
          <w:rFonts w:ascii="Gill Sans MT" w:eastAsia="Times New Roman" w:hAnsi="Gill Sans MT" w:cs="Arial"/>
          <w:kern w:val="16"/>
          <w:sz w:val="22"/>
          <w:szCs w:val="22"/>
          <w:lang w:eastAsia="zh-CN"/>
        </w:rPr>
        <w:t xml:space="preserve">, </w:t>
      </w:r>
      <w:r w:rsidRPr="00312217">
        <w:rPr>
          <w:rFonts w:ascii="Gill Sans MT" w:eastAsia="Times New Roman" w:hAnsi="Gill Sans MT" w:cs="Arial"/>
          <w:kern w:val="16"/>
          <w:sz w:val="22"/>
          <w:szCs w:val="22"/>
          <w:lang w:eastAsia="zh-CN"/>
        </w:rPr>
        <w:fldChar w:fldCharType="begin"/>
      </w:r>
      <w:r w:rsidRPr="00312217">
        <w:rPr>
          <w:rFonts w:ascii="Gill Sans MT" w:eastAsia="Times New Roman" w:hAnsi="Gill Sans MT" w:cs="Arial"/>
          <w:kern w:val="16"/>
          <w:sz w:val="22"/>
          <w:szCs w:val="22"/>
          <w:lang w:eastAsia="zh-CN"/>
        </w:rPr>
        <w:instrText xml:space="preserve"> REF _Ref500721404 \r \h  \* MERGEFORMAT </w:instrText>
      </w:r>
      <w:r w:rsidRPr="00312217">
        <w:rPr>
          <w:rFonts w:ascii="Gill Sans MT" w:eastAsia="Times New Roman" w:hAnsi="Gill Sans MT" w:cs="Arial"/>
          <w:kern w:val="16"/>
          <w:sz w:val="22"/>
          <w:szCs w:val="22"/>
          <w:lang w:eastAsia="zh-CN"/>
        </w:rPr>
      </w:r>
      <w:r w:rsidRPr="00312217">
        <w:rPr>
          <w:rFonts w:ascii="Gill Sans MT" w:eastAsia="Times New Roman" w:hAnsi="Gill Sans MT" w:cs="Arial"/>
          <w:kern w:val="16"/>
          <w:sz w:val="22"/>
          <w:szCs w:val="22"/>
          <w:lang w:eastAsia="zh-CN"/>
        </w:rPr>
        <w:fldChar w:fldCharType="separate"/>
      </w:r>
      <w:r w:rsidR="00BC068D">
        <w:rPr>
          <w:rFonts w:ascii="Gill Sans MT" w:eastAsia="Times New Roman" w:hAnsi="Gill Sans MT" w:cs="Arial"/>
          <w:kern w:val="16"/>
          <w:sz w:val="22"/>
          <w:szCs w:val="22"/>
          <w:lang w:eastAsia="zh-CN"/>
        </w:rPr>
        <w:t>0</w:t>
      </w:r>
      <w:r w:rsidRPr="00312217">
        <w:rPr>
          <w:rFonts w:ascii="Gill Sans MT" w:eastAsia="Times New Roman" w:hAnsi="Gill Sans MT" w:cs="Arial"/>
          <w:kern w:val="16"/>
          <w:sz w:val="22"/>
          <w:szCs w:val="22"/>
          <w:lang w:eastAsia="zh-CN"/>
        </w:rPr>
        <w:fldChar w:fldCharType="end"/>
      </w:r>
      <w:r w:rsidRPr="00312217">
        <w:rPr>
          <w:rFonts w:ascii="Gill Sans MT" w:eastAsia="Times New Roman" w:hAnsi="Gill Sans MT" w:cs="Arial"/>
          <w:kern w:val="16"/>
          <w:sz w:val="22"/>
          <w:szCs w:val="22"/>
          <w:lang w:eastAsia="zh-CN"/>
        </w:rPr>
        <w:t xml:space="preserve">, </w:t>
      </w:r>
      <w:r w:rsidRPr="00312217">
        <w:rPr>
          <w:rFonts w:ascii="Gill Sans MT" w:eastAsia="Times New Roman" w:hAnsi="Gill Sans MT" w:cs="Arial"/>
          <w:kern w:val="16"/>
          <w:sz w:val="22"/>
          <w:szCs w:val="22"/>
          <w:lang w:eastAsia="zh-CN"/>
        </w:rPr>
        <w:fldChar w:fldCharType="begin"/>
      </w:r>
      <w:r w:rsidRPr="00312217">
        <w:rPr>
          <w:rFonts w:ascii="Gill Sans MT" w:eastAsia="Times New Roman" w:hAnsi="Gill Sans MT" w:cs="Arial"/>
          <w:kern w:val="16"/>
          <w:sz w:val="22"/>
          <w:szCs w:val="22"/>
          <w:lang w:eastAsia="zh-CN"/>
        </w:rPr>
        <w:instrText xml:space="preserve"> REF _Ref500721422 \r \h  \* MERGEFORMAT </w:instrText>
      </w:r>
      <w:r w:rsidRPr="00312217">
        <w:rPr>
          <w:rFonts w:ascii="Gill Sans MT" w:eastAsia="Times New Roman" w:hAnsi="Gill Sans MT" w:cs="Arial"/>
          <w:kern w:val="16"/>
          <w:sz w:val="22"/>
          <w:szCs w:val="22"/>
          <w:lang w:eastAsia="zh-CN"/>
        </w:rPr>
      </w:r>
      <w:r w:rsidRPr="00312217">
        <w:rPr>
          <w:rFonts w:ascii="Gill Sans MT" w:eastAsia="Times New Roman" w:hAnsi="Gill Sans MT" w:cs="Arial"/>
          <w:kern w:val="16"/>
          <w:sz w:val="22"/>
          <w:szCs w:val="22"/>
          <w:lang w:eastAsia="zh-CN"/>
        </w:rPr>
        <w:fldChar w:fldCharType="separate"/>
      </w:r>
      <w:r w:rsidR="00BC068D">
        <w:rPr>
          <w:rFonts w:ascii="Gill Sans MT" w:eastAsia="Times New Roman" w:hAnsi="Gill Sans MT" w:cs="Arial"/>
          <w:kern w:val="16"/>
          <w:sz w:val="22"/>
          <w:szCs w:val="22"/>
          <w:lang w:eastAsia="zh-CN"/>
        </w:rPr>
        <w:t>0</w:t>
      </w:r>
      <w:r w:rsidRPr="00312217">
        <w:rPr>
          <w:rFonts w:ascii="Gill Sans MT" w:eastAsia="Times New Roman" w:hAnsi="Gill Sans MT" w:cs="Arial"/>
          <w:kern w:val="16"/>
          <w:sz w:val="22"/>
          <w:szCs w:val="22"/>
          <w:lang w:eastAsia="zh-CN"/>
        </w:rPr>
        <w:fldChar w:fldCharType="end"/>
      </w:r>
      <w:r w:rsidRPr="00312217">
        <w:rPr>
          <w:rFonts w:ascii="Gill Sans MT" w:eastAsia="Times New Roman" w:hAnsi="Gill Sans MT" w:cs="Arial"/>
          <w:kern w:val="16"/>
          <w:sz w:val="22"/>
          <w:szCs w:val="22"/>
          <w:lang w:eastAsia="zh-CN"/>
        </w:rPr>
        <w:t xml:space="preserve">, </w:t>
      </w:r>
      <w:r w:rsidRPr="00312217">
        <w:rPr>
          <w:rFonts w:ascii="Gill Sans MT" w:eastAsia="Times New Roman" w:hAnsi="Gill Sans MT" w:cs="Arial"/>
          <w:kern w:val="16"/>
          <w:sz w:val="22"/>
          <w:szCs w:val="22"/>
          <w:lang w:eastAsia="zh-CN"/>
        </w:rPr>
        <w:fldChar w:fldCharType="begin"/>
      </w:r>
      <w:r w:rsidRPr="00312217">
        <w:rPr>
          <w:rFonts w:ascii="Gill Sans MT" w:eastAsia="Times New Roman" w:hAnsi="Gill Sans MT" w:cs="Arial"/>
          <w:kern w:val="16"/>
          <w:sz w:val="22"/>
          <w:szCs w:val="22"/>
          <w:lang w:eastAsia="zh-CN"/>
        </w:rPr>
        <w:instrText xml:space="preserve"> REF _Ref506252736 \w \h </w:instrText>
      </w:r>
      <w:r w:rsidRPr="00312217">
        <w:rPr>
          <w:rFonts w:ascii="Gill Sans MT" w:eastAsia="Times New Roman" w:hAnsi="Gill Sans MT" w:cs="Arial"/>
          <w:kern w:val="16"/>
          <w:sz w:val="22"/>
          <w:szCs w:val="22"/>
          <w:lang w:eastAsia="zh-CN"/>
        </w:rPr>
      </w:r>
      <w:r w:rsidRPr="00312217">
        <w:rPr>
          <w:rFonts w:ascii="Gill Sans MT" w:eastAsia="Times New Roman" w:hAnsi="Gill Sans MT" w:cs="Arial"/>
          <w:kern w:val="16"/>
          <w:sz w:val="22"/>
          <w:szCs w:val="22"/>
          <w:lang w:eastAsia="zh-CN"/>
        </w:rPr>
        <w:fldChar w:fldCharType="separate"/>
      </w:r>
      <w:r w:rsidR="00BC068D">
        <w:rPr>
          <w:rFonts w:ascii="Gill Sans MT" w:eastAsia="Times New Roman" w:hAnsi="Gill Sans MT" w:cs="Arial"/>
          <w:kern w:val="16"/>
          <w:sz w:val="22"/>
          <w:szCs w:val="22"/>
          <w:lang w:eastAsia="zh-CN"/>
        </w:rPr>
        <w:t>0</w:t>
      </w:r>
      <w:r w:rsidRPr="00312217">
        <w:rPr>
          <w:rFonts w:ascii="Gill Sans MT" w:eastAsia="Times New Roman" w:hAnsi="Gill Sans MT" w:cs="Arial"/>
          <w:kern w:val="16"/>
          <w:sz w:val="22"/>
          <w:szCs w:val="22"/>
          <w:lang w:eastAsia="zh-CN"/>
        </w:rPr>
        <w:fldChar w:fldCharType="end"/>
      </w:r>
      <w:r w:rsidRPr="00312217">
        <w:rPr>
          <w:rFonts w:ascii="Gill Sans MT" w:eastAsia="Times New Roman" w:hAnsi="Gill Sans MT" w:cs="Arial"/>
          <w:kern w:val="16"/>
          <w:sz w:val="22"/>
          <w:szCs w:val="22"/>
          <w:lang w:eastAsia="zh-CN"/>
        </w:rPr>
        <w:t>,</w:t>
      </w:r>
      <w:r w:rsidRPr="00312217">
        <w:rPr>
          <w:rFonts w:ascii="Gill Sans MT" w:eastAsia="Times New Roman" w:hAnsi="Gill Sans MT" w:cs="Arial"/>
          <w:kern w:val="16"/>
          <w:sz w:val="22"/>
          <w:szCs w:val="22"/>
          <w:lang w:eastAsia="zh-CN"/>
        </w:rPr>
        <w:fldChar w:fldCharType="begin"/>
      </w:r>
      <w:r w:rsidRPr="00312217">
        <w:rPr>
          <w:rFonts w:ascii="Gill Sans MT" w:eastAsia="Times New Roman" w:hAnsi="Gill Sans MT" w:cs="Arial"/>
          <w:kern w:val="16"/>
          <w:sz w:val="22"/>
          <w:szCs w:val="22"/>
          <w:lang w:eastAsia="zh-CN"/>
        </w:rPr>
        <w:instrText xml:space="preserve"> REF _Ref500125991 \r \h  \* MERGEFORMAT </w:instrText>
      </w:r>
      <w:r w:rsidRPr="00312217">
        <w:rPr>
          <w:rFonts w:ascii="Gill Sans MT" w:eastAsia="Times New Roman" w:hAnsi="Gill Sans MT" w:cs="Arial"/>
          <w:kern w:val="16"/>
          <w:sz w:val="22"/>
          <w:szCs w:val="22"/>
          <w:lang w:eastAsia="zh-CN"/>
        </w:rPr>
      </w:r>
      <w:r w:rsidRPr="00312217">
        <w:rPr>
          <w:rFonts w:ascii="Gill Sans MT" w:eastAsia="Times New Roman" w:hAnsi="Gill Sans MT" w:cs="Arial"/>
          <w:kern w:val="16"/>
          <w:sz w:val="22"/>
          <w:szCs w:val="22"/>
          <w:lang w:eastAsia="zh-CN"/>
        </w:rPr>
        <w:fldChar w:fldCharType="separate"/>
      </w:r>
      <w:r w:rsidR="00BC068D">
        <w:rPr>
          <w:rFonts w:ascii="Gill Sans MT" w:eastAsia="Times New Roman" w:hAnsi="Gill Sans MT" w:cs="Arial"/>
          <w:kern w:val="16"/>
          <w:sz w:val="22"/>
          <w:szCs w:val="22"/>
          <w:lang w:eastAsia="zh-CN"/>
        </w:rPr>
        <w:t>0</w:t>
      </w:r>
      <w:r w:rsidRPr="00312217">
        <w:rPr>
          <w:rFonts w:ascii="Gill Sans MT" w:eastAsia="Times New Roman" w:hAnsi="Gill Sans MT" w:cs="Arial"/>
          <w:kern w:val="16"/>
          <w:sz w:val="22"/>
          <w:szCs w:val="22"/>
          <w:lang w:eastAsia="zh-CN"/>
        </w:rPr>
        <w:fldChar w:fldCharType="end"/>
      </w:r>
      <w:r w:rsidRPr="00312217">
        <w:rPr>
          <w:rFonts w:ascii="Gill Sans MT" w:eastAsia="Times New Roman" w:hAnsi="Gill Sans MT" w:cs="Arial"/>
          <w:kern w:val="16"/>
          <w:sz w:val="22"/>
          <w:szCs w:val="22"/>
          <w:lang w:eastAsia="zh-CN"/>
        </w:rPr>
        <w:t xml:space="preserve">, </w:t>
      </w:r>
      <w:r w:rsidRPr="00312217">
        <w:rPr>
          <w:rFonts w:ascii="Gill Sans MT" w:eastAsia="Times New Roman" w:hAnsi="Gill Sans MT" w:cs="Arial"/>
          <w:kern w:val="16"/>
          <w:sz w:val="22"/>
          <w:szCs w:val="22"/>
          <w:lang w:eastAsia="zh-CN"/>
        </w:rPr>
        <w:fldChar w:fldCharType="begin"/>
      </w:r>
      <w:r w:rsidRPr="00312217">
        <w:rPr>
          <w:rFonts w:ascii="Gill Sans MT" w:eastAsia="Times New Roman" w:hAnsi="Gill Sans MT" w:cs="Arial"/>
          <w:kern w:val="16"/>
          <w:sz w:val="22"/>
          <w:szCs w:val="22"/>
          <w:lang w:eastAsia="zh-CN"/>
        </w:rPr>
        <w:instrText xml:space="preserve"> REF _Ref500721442 \r \h  \* MERGEFORMAT </w:instrText>
      </w:r>
      <w:r w:rsidRPr="00312217">
        <w:rPr>
          <w:rFonts w:ascii="Gill Sans MT" w:eastAsia="Times New Roman" w:hAnsi="Gill Sans MT" w:cs="Arial"/>
          <w:kern w:val="16"/>
          <w:sz w:val="22"/>
          <w:szCs w:val="22"/>
          <w:lang w:eastAsia="zh-CN"/>
        </w:rPr>
      </w:r>
      <w:r w:rsidRPr="00312217">
        <w:rPr>
          <w:rFonts w:ascii="Gill Sans MT" w:eastAsia="Times New Roman" w:hAnsi="Gill Sans MT" w:cs="Arial"/>
          <w:kern w:val="16"/>
          <w:sz w:val="22"/>
          <w:szCs w:val="22"/>
          <w:lang w:eastAsia="zh-CN"/>
        </w:rPr>
        <w:fldChar w:fldCharType="separate"/>
      </w:r>
      <w:r w:rsidR="00BC068D">
        <w:rPr>
          <w:rFonts w:ascii="Gill Sans MT" w:eastAsia="Times New Roman" w:hAnsi="Gill Sans MT" w:cs="Arial"/>
          <w:kern w:val="16"/>
          <w:sz w:val="22"/>
          <w:szCs w:val="22"/>
          <w:lang w:eastAsia="zh-CN"/>
        </w:rPr>
        <w:t>0</w:t>
      </w:r>
      <w:r w:rsidRPr="00312217">
        <w:rPr>
          <w:rFonts w:ascii="Gill Sans MT" w:eastAsia="Times New Roman" w:hAnsi="Gill Sans MT" w:cs="Arial"/>
          <w:kern w:val="16"/>
          <w:sz w:val="22"/>
          <w:szCs w:val="22"/>
          <w:lang w:eastAsia="zh-CN"/>
        </w:rPr>
        <w:fldChar w:fldCharType="end"/>
      </w:r>
      <w:r w:rsidRPr="00312217">
        <w:rPr>
          <w:rFonts w:ascii="Gill Sans MT" w:eastAsia="Times New Roman" w:hAnsi="Gill Sans MT" w:cs="Arial"/>
          <w:kern w:val="16"/>
          <w:sz w:val="22"/>
          <w:szCs w:val="22"/>
          <w:lang w:eastAsia="zh-CN"/>
        </w:rPr>
        <w:t xml:space="preserve">, </w:t>
      </w:r>
      <w:r w:rsidRPr="00312217">
        <w:rPr>
          <w:rFonts w:ascii="Gill Sans MT" w:eastAsia="Times New Roman" w:hAnsi="Gill Sans MT" w:cs="Arial"/>
          <w:kern w:val="16"/>
          <w:sz w:val="22"/>
          <w:szCs w:val="22"/>
          <w:lang w:eastAsia="zh-CN"/>
        </w:rPr>
        <w:fldChar w:fldCharType="begin"/>
      </w:r>
      <w:r w:rsidRPr="00312217">
        <w:rPr>
          <w:rFonts w:ascii="Gill Sans MT" w:eastAsia="Times New Roman" w:hAnsi="Gill Sans MT" w:cs="Arial"/>
          <w:kern w:val="16"/>
          <w:sz w:val="22"/>
          <w:szCs w:val="22"/>
          <w:lang w:eastAsia="zh-CN"/>
        </w:rPr>
        <w:instrText xml:space="preserve"> REF _Ref500721577 \r \h  \* MERGEFORMAT </w:instrText>
      </w:r>
      <w:r w:rsidRPr="00312217">
        <w:rPr>
          <w:rFonts w:ascii="Gill Sans MT" w:eastAsia="Times New Roman" w:hAnsi="Gill Sans MT" w:cs="Arial"/>
          <w:kern w:val="16"/>
          <w:sz w:val="22"/>
          <w:szCs w:val="22"/>
          <w:lang w:eastAsia="zh-CN"/>
        </w:rPr>
      </w:r>
      <w:r w:rsidRPr="00312217">
        <w:rPr>
          <w:rFonts w:ascii="Gill Sans MT" w:eastAsia="Times New Roman" w:hAnsi="Gill Sans MT" w:cs="Arial"/>
          <w:kern w:val="16"/>
          <w:sz w:val="22"/>
          <w:szCs w:val="22"/>
          <w:lang w:eastAsia="zh-CN"/>
        </w:rPr>
        <w:fldChar w:fldCharType="separate"/>
      </w:r>
      <w:r w:rsidR="00BC068D">
        <w:rPr>
          <w:rFonts w:ascii="Gill Sans MT" w:eastAsia="Times New Roman" w:hAnsi="Gill Sans MT" w:cs="Arial"/>
          <w:kern w:val="16"/>
          <w:sz w:val="22"/>
          <w:szCs w:val="22"/>
          <w:lang w:eastAsia="zh-CN"/>
        </w:rPr>
        <w:t>0</w:t>
      </w:r>
      <w:r w:rsidRPr="00312217">
        <w:rPr>
          <w:rFonts w:ascii="Gill Sans MT" w:eastAsia="Times New Roman" w:hAnsi="Gill Sans MT" w:cs="Arial"/>
          <w:kern w:val="16"/>
          <w:sz w:val="22"/>
          <w:szCs w:val="22"/>
          <w:lang w:eastAsia="zh-CN"/>
        </w:rPr>
        <w:fldChar w:fldCharType="end"/>
      </w:r>
      <w:r w:rsidRPr="00312217">
        <w:rPr>
          <w:rFonts w:ascii="Gill Sans MT" w:eastAsia="Times New Roman" w:hAnsi="Gill Sans MT" w:cs="Arial"/>
          <w:kern w:val="16"/>
          <w:sz w:val="22"/>
          <w:szCs w:val="22"/>
          <w:lang w:eastAsia="zh-CN"/>
        </w:rPr>
        <w:t xml:space="preserve">, </w:t>
      </w:r>
      <w:r w:rsidRPr="00312217">
        <w:rPr>
          <w:rFonts w:ascii="Gill Sans MT" w:eastAsia="Times New Roman" w:hAnsi="Gill Sans MT" w:cs="Arial"/>
          <w:kern w:val="16"/>
          <w:sz w:val="22"/>
          <w:szCs w:val="22"/>
          <w:lang w:eastAsia="zh-CN"/>
        </w:rPr>
        <w:fldChar w:fldCharType="begin"/>
      </w:r>
      <w:r w:rsidRPr="00312217">
        <w:rPr>
          <w:rFonts w:ascii="Gill Sans MT" w:eastAsia="Times New Roman" w:hAnsi="Gill Sans MT" w:cs="Arial"/>
          <w:kern w:val="16"/>
          <w:sz w:val="22"/>
          <w:szCs w:val="22"/>
          <w:lang w:eastAsia="zh-CN"/>
        </w:rPr>
        <w:instrText xml:space="preserve"> REF _Ref500721504 \r \h  \* MERGEFORMAT </w:instrText>
      </w:r>
      <w:r w:rsidRPr="00312217">
        <w:rPr>
          <w:rFonts w:ascii="Gill Sans MT" w:eastAsia="Times New Roman" w:hAnsi="Gill Sans MT" w:cs="Arial"/>
          <w:kern w:val="16"/>
          <w:sz w:val="22"/>
          <w:szCs w:val="22"/>
          <w:lang w:eastAsia="zh-CN"/>
        </w:rPr>
      </w:r>
      <w:r w:rsidRPr="00312217">
        <w:rPr>
          <w:rFonts w:ascii="Gill Sans MT" w:eastAsia="Times New Roman" w:hAnsi="Gill Sans MT" w:cs="Arial"/>
          <w:kern w:val="16"/>
          <w:sz w:val="22"/>
          <w:szCs w:val="22"/>
          <w:lang w:eastAsia="zh-CN"/>
        </w:rPr>
        <w:fldChar w:fldCharType="separate"/>
      </w:r>
      <w:r w:rsidR="00BC068D">
        <w:rPr>
          <w:rFonts w:ascii="Gill Sans MT" w:eastAsia="Times New Roman" w:hAnsi="Gill Sans MT" w:cs="Arial"/>
          <w:kern w:val="16"/>
          <w:sz w:val="22"/>
          <w:szCs w:val="22"/>
          <w:lang w:eastAsia="zh-CN"/>
        </w:rPr>
        <w:t>0</w:t>
      </w:r>
      <w:r w:rsidRPr="00312217">
        <w:rPr>
          <w:rFonts w:ascii="Gill Sans MT" w:eastAsia="Times New Roman" w:hAnsi="Gill Sans MT" w:cs="Arial"/>
          <w:kern w:val="16"/>
          <w:sz w:val="22"/>
          <w:szCs w:val="22"/>
          <w:lang w:eastAsia="zh-CN"/>
        </w:rPr>
        <w:fldChar w:fldCharType="end"/>
      </w:r>
      <w:r w:rsidRPr="00312217">
        <w:rPr>
          <w:rFonts w:ascii="Gill Sans MT" w:eastAsia="Times New Roman" w:hAnsi="Gill Sans MT" w:cs="Arial"/>
          <w:kern w:val="16"/>
          <w:sz w:val="22"/>
          <w:szCs w:val="22"/>
          <w:lang w:eastAsia="zh-CN"/>
        </w:rPr>
        <w:t xml:space="preserve">, </w:t>
      </w:r>
      <w:r w:rsidRPr="00312217">
        <w:rPr>
          <w:rFonts w:ascii="Gill Sans MT" w:eastAsia="Times New Roman" w:hAnsi="Gill Sans MT" w:cs="Arial"/>
          <w:kern w:val="16"/>
          <w:sz w:val="22"/>
          <w:szCs w:val="22"/>
          <w:lang w:eastAsia="zh-CN"/>
        </w:rPr>
        <w:fldChar w:fldCharType="begin"/>
      </w:r>
      <w:r w:rsidRPr="00312217">
        <w:rPr>
          <w:rFonts w:ascii="Gill Sans MT" w:eastAsia="Times New Roman" w:hAnsi="Gill Sans MT" w:cs="Arial"/>
          <w:kern w:val="16"/>
          <w:sz w:val="22"/>
          <w:szCs w:val="22"/>
          <w:lang w:eastAsia="zh-CN"/>
        </w:rPr>
        <w:instrText xml:space="preserve"> REF _Ref500721544 \r \h  \* MERGEFORMAT </w:instrText>
      </w:r>
      <w:r w:rsidRPr="00312217">
        <w:rPr>
          <w:rFonts w:ascii="Gill Sans MT" w:eastAsia="Times New Roman" w:hAnsi="Gill Sans MT" w:cs="Arial"/>
          <w:kern w:val="16"/>
          <w:sz w:val="22"/>
          <w:szCs w:val="22"/>
          <w:lang w:eastAsia="zh-CN"/>
        </w:rPr>
      </w:r>
      <w:r w:rsidRPr="00312217">
        <w:rPr>
          <w:rFonts w:ascii="Gill Sans MT" w:eastAsia="Times New Roman" w:hAnsi="Gill Sans MT" w:cs="Arial"/>
          <w:kern w:val="16"/>
          <w:sz w:val="22"/>
          <w:szCs w:val="22"/>
          <w:lang w:eastAsia="zh-CN"/>
        </w:rPr>
        <w:fldChar w:fldCharType="separate"/>
      </w:r>
      <w:r w:rsidR="00BC068D">
        <w:rPr>
          <w:rFonts w:ascii="Gill Sans MT" w:eastAsia="Times New Roman" w:hAnsi="Gill Sans MT" w:cs="Arial"/>
          <w:kern w:val="16"/>
          <w:sz w:val="22"/>
          <w:szCs w:val="22"/>
          <w:lang w:eastAsia="zh-CN"/>
        </w:rPr>
        <w:t>2</w:t>
      </w:r>
      <w:r w:rsidRPr="00312217">
        <w:rPr>
          <w:rFonts w:ascii="Gill Sans MT" w:eastAsia="Times New Roman" w:hAnsi="Gill Sans MT" w:cs="Arial"/>
          <w:kern w:val="16"/>
          <w:sz w:val="22"/>
          <w:szCs w:val="22"/>
          <w:lang w:eastAsia="zh-CN"/>
        </w:rPr>
        <w:fldChar w:fldCharType="end"/>
      </w:r>
      <w:r w:rsidRPr="00312217">
        <w:rPr>
          <w:rFonts w:ascii="Gill Sans MT" w:eastAsia="Times New Roman" w:hAnsi="Gill Sans MT" w:cs="Arial"/>
          <w:kern w:val="16"/>
          <w:sz w:val="22"/>
          <w:szCs w:val="22"/>
          <w:lang w:eastAsia="zh-CN"/>
        </w:rPr>
        <w:t xml:space="preserve">, </w:t>
      </w:r>
      <w:r w:rsidRPr="00312217">
        <w:rPr>
          <w:rFonts w:ascii="Gill Sans MT" w:eastAsia="Times New Roman" w:hAnsi="Gill Sans MT" w:cs="Arial"/>
          <w:kern w:val="16"/>
          <w:sz w:val="22"/>
          <w:szCs w:val="22"/>
          <w:lang w:eastAsia="zh-CN"/>
        </w:rPr>
        <w:fldChar w:fldCharType="begin"/>
      </w:r>
      <w:r w:rsidRPr="00312217">
        <w:rPr>
          <w:rFonts w:ascii="Gill Sans MT" w:eastAsia="Times New Roman" w:hAnsi="Gill Sans MT" w:cs="Arial"/>
          <w:kern w:val="16"/>
          <w:sz w:val="22"/>
          <w:szCs w:val="22"/>
          <w:lang w:eastAsia="zh-CN"/>
        </w:rPr>
        <w:instrText xml:space="preserve"> REF _Ref500721547 \r \h  \* MERGEFORMAT </w:instrText>
      </w:r>
      <w:r w:rsidRPr="00312217">
        <w:rPr>
          <w:rFonts w:ascii="Gill Sans MT" w:eastAsia="Times New Roman" w:hAnsi="Gill Sans MT" w:cs="Arial"/>
          <w:kern w:val="16"/>
          <w:sz w:val="22"/>
          <w:szCs w:val="22"/>
          <w:lang w:eastAsia="zh-CN"/>
        </w:rPr>
      </w:r>
      <w:r w:rsidRPr="00312217">
        <w:rPr>
          <w:rFonts w:ascii="Gill Sans MT" w:eastAsia="Times New Roman" w:hAnsi="Gill Sans MT" w:cs="Arial"/>
          <w:kern w:val="16"/>
          <w:sz w:val="22"/>
          <w:szCs w:val="22"/>
          <w:lang w:eastAsia="zh-CN"/>
        </w:rPr>
        <w:fldChar w:fldCharType="separate"/>
      </w:r>
      <w:r w:rsidR="00BC068D">
        <w:rPr>
          <w:rFonts w:ascii="Gill Sans MT" w:eastAsia="Times New Roman" w:hAnsi="Gill Sans MT" w:cs="Arial"/>
          <w:kern w:val="16"/>
          <w:sz w:val="22"/>
          <w:szCs w:val="22"/>
          <w:lang w:eastAsia="zh-CN"/>
        </w:rPr>
        <w:t>0</w:t>
      </w:r>
      <w:r w:rsidRPr="00312217">
        <w:rPr>
          <w:rFonts w:ascii="Gill Sans MT" w:eastAsia="Times New Roman" w:hAnsi="Gill Sans MT" w:cs="Arial"/>
          <w:kern w:val="16"/>
          <w:sz w:val="22"/>
          <w:szCs w:val="22"/>
          <w:lang w:eastAsia="zh-CN"/>
        </w:rPr>
        <w:fldChar w:fldCharType="end"/>
      </w:r>
      <w:r w:rsidRPr="00312217">
        <w:rPr>
          <w:rFonts w:ascii="Gill Sans MT" w:eastAsia="Times New Roman" w:hAnsi="Gill Sans MT" w:cs="Arial"/>
          <w:kern w:val="16"/>
          <w:sz w:val="22"/>
          <w:szCs w:val="22"/>
          <w:lang w:eastAsia="zh-CN"/>
        </w:rPr>
        <w:t xml:space="preserve"> and </w:t>
      </w:r>
      <w:r w:rsidRPr="00312217">
        <w:rPr>
          <w:rFonts w:ascii="Gill Sans MT" w:eastAsia="Times New Roman" w:hAnsi="Gill Sans MT" w:cs="Arial"/>
          <w:kern w:val="16"/>
          <w:sz w:val="22"/>
          <w:szCs w:val="22"/>
          <w:lang w:eastAsia="zh-CN"/>
        </w:rPr>
        <w:fldChar w:fldCharType="begin"/>
      </w:r>
      <w:r w:rsidRPr="00312217">
        <w:rPr>
          <w:rFonts w:ascii="Gill Sans MT" w:eastAsia="Times New Roman" w:hAnsi="Gill Sans MT" w:cs="Arial"/>
          <w:kern w:val="16"/>
          <w:sz w:val="22"/>
          <w:szCs w:val="22"/>
          <w:lang w:eastAsia="zh-CN"/>
        </w:rPr>
        <w:instrText xml:space="preserve"> REF _Ref500721588 \r \h  \* MERGEFORMAT </w:instrText>
      </w:r>
      <w:r w:rsidRPr="00312217">
        <w:rPr>
          <w:rFonts w:ascii="Gill Sans MT" w:eastAsia="Times New Roman" w:hAnsi="Gill Sans MT" w:cs="Arial"/>
          <w:kern w:val="16"/>
          <w:sz w:val="22"/>
          <w:szCs w:val="22"/>
          <w:lang w:eastAsia="zh-CN"/>
        </w:rPr>
      </w:r>
      <w:r w:rsidRPr="00312217">
        <w:rPr>
          <w:rFonts w:ascii="Gill Sans MT" w:eastAsia="Times New Roman" w:hAnsi="Gill Sans MT" w:cs="Arial"/>
          <w:kern w:val="16"/>
          <w:sz w:val="22"/>
          <w:szCs w:val="22"/>
          <w:lang w:eastAsia="zh-CN"/>
        </w:rPr>
        <w:fldChar w:fldCharType="separate"/>
      </w:r>
      <w:r w:rsidR="00BC068D">
        <w:rPr>
          <w:rFonts w:ascii="Gill Sans MT" w:eastAsia="Times New Roman" w:hAnsi="Gill Sans MT" w:cs="Arial"/>
          <w:kern w:val="16"/>
          <w:sz w:val="22"/>
          <w:szCs w:val="22"/>
          <w:lang w:eastAsia="zh-CN"/>
        </w:rPr>
        <w:t>0</w:t>
      </w:r>
      <w:r w:rsidRPr="00312217">
        <w:rPr>
          <w:rFonts w:ascii="Gill Sans MT" w:eastAsia="Times New Roman" w:hAnsi="Gill Sans MT" w:cs="Arial"/>
          <w:kern w:val="16"/>
          <w:sz w:val="22"/>
          <w:szCs w:val="22"/>
          <w:lang w:eastAsia="zh-CN"/>
        </w:rPr>
        <w:fldChar w:fldCharType="end"/>
      </w:r>
      <w:r w:rsidRPr="00312217">
        <w:rPr>
          <w:rFonts w:ascii="Gill Sans MT" w:eastAsia="Times New Roman" w:hAnsi="Gill Sans MT" w:cs="Arial"/>
          <w:kern w:val="16"/>
          <w:sz w:val="22"/>
          <w:szCs w:val="22"/>
          <w:lang w:eastAsia="zh-CN"/>
        </w:rPr>
        <w:t xml:space="preserve"> which shall continue without limit in time; </w:t>
      </w:r>
    </w:p>
    <w:p w14:paraId="51164FE5" w14:textId="77777777" w:rsidR="00312217" w:rsidRPr="00312217" w:rsidRDefault="00312217" w:rsidP="00312217">
      <w:pPr>
        <w:numPr>
          <w:ilvl w:val="2"/>
          <w:numId w:val="52"/>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bookmarkStart w:id="57" w:name="_Ref532205191"/>
      <w:r w:rsidRPr="00312217">
        <w:rPr>
          <w:rFonts w:ascii="Gill Sans MT" w:eastAsia="Times New Roman" w:hAnsi="Gill Sans MT" w:cs="Arial"/>
          <w:kern w:val="16"/>
          <w:sz w:val="22"/>
          <w:szCs w:val="22"/>
          <w:lang w:eastAsia="zh-CN"/>
        </w:rPr>
        <w:t xml:space="preserve">the Parties’ obligations existing under each Contract still in force at the time of termination, which shall survive and remain binding on each Party until the date on </w:t>
      </w:r>
      <w:r w:rsidRPr="00312217">
        <w:rPr>
          <w:rFonts w:ascii="Gill Sans MT" w:eastAsia="Times New Roman" w:hAnsi="Gill Sans MT" w:cs="Arial"/>
          <w:kern w:val="16"/>
          <w:sz w:val="22"/>
          <w:szCs w:val="22"/>
          <w:lang w:eastAsia="zh-CN"/>
        </w:rPr>
        <w:lastRenderedPageBreak/>
        <w:t xml:space="preserve">which the Supplier has discharged all its obligations under the relevant Contract. For the avoidance of doubt, any on-going Contract shall continue after the termination of this Agreement until that Contract terminates under its own terms or by agreement of the Parties (as the case may be); and </w:t>
      </w:r>
      <w:bookmarkEnd w:id="57"/>
    </w:p>
    <w:p w14:paraId="6003DBA2" w14:textId="77777777" w:rsidR="00312217" w:rsidRPr="00312217" w:rsidRDefault="00312217" w:rsidP="00312217">
      <w:pPr>
        <w:numPr>
          <w:ilvl w:val="2"/>
          <w:numId w:val="52"/>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any rights, liabilities or remedies arising under the Agreement and/or any Contract prior to such termination.</w:t>
      </w:r>
    </w:p>
    <w:p w14:paraId="0F0DAEB8" w14:textId="77777777" w:rsidR="00312217" w:rsidRPr="00312217" w:rsidRDefault="00312217" w:rsidP="00312217">
      <w:pPr>
        <w:numPr>
          <w:ilvl w:val="0"/>
          <w:numId w:val="34"/>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2"/>
          <w:szCs w:val="22"/>
          <w:lang w:eastAsia="zh-CN"/>
        </w:rPr>
      </w:pPr>
      <w:bookmarkStart w:id="58" w:name="_Ref500721544"/>
      <w:r w:rsidRPr="00312217">
        <w:rPr>
          <w:rFonts w:ascii="Gill Sans MT" w:eastAsia="Times New Roman" w:hAnsi="Gill Sans MT" w:cs="Arial"/>
          <w:b/>
          <w:kern w:val="16"/>
          <w:sz w:val="22"/>
          <w:szCs w:val="22"/>
          <w:lang w:eastAsia="zh-CN"/>
        </w:rPr>
        <w:t>Confidential Information</w:t>
      </w:r>
      <w:bookmarkEnd w:id="58"/>
    </w:p>
    <w:p w14:paraId="1AF48CA8" w14:textId="7DDCC359"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bookmarkStart w:id="59" w:name="_Ref500126740"/>
      <w:r w:rsidRPr="00312217">
        <w:rPr>
          <w:rFonts w:ascii="Gill Sans MT" w:eastAsia="Times New Roman" w:hAnsi="Gill Sans MT" w:cs="Times New Roman"/>
          <w:kern w:val="16"/>
          <w:sz w:val="22"/>
          <w:szCs w:val="22"/>
          <w:lang w:eastAsia="zh-CN"/>
        </w:rPr>
        <w:t xml:space="preserve">Subject to Clause </w:t>
      </w:r>
      <w:r w:rsidRPr="00312217">
        <w:rPr>
          <w:rFonts w:ascii="Gill Sans MT" w:eastAsia="Times New Roman" w:hAnsi="Gill Sans MT" w:cs="Times New Roman"/>
          <w:kern w:val="16"/>
          <w:sz w:val="22"/>
          <w:lang w:eastAsia="zh-CN"/>
        </w:rPr>
        <w:fldChar w:fldCharType="begin"/>
      </w:r>
      <w:r w:rsidRPr="00312217">
        <w:rPr>
          <w:rFonts w:ascii="Gill Sans MT" w:eastAsia="Times New Roman" w:hAnsi="Gill Sans MT" w:cs="Times New Roman"/>
          <w:kern w:val="16"/>
          <w:sz w:val="22"/>
          <w:szCs w:val="22"/>
          <w:lang w:eastAsia="zh-CN"/>
        </w:rPr>
        <w:instrText xml:space="preserve"> REF _Ref500126727 \r \h  \* MERGEFORMAT </w:instrText>
      </w:r>
      <w:r w:rsidRPr="00312217">
        <w:rPr>
          <w:rFonts w:ascii="Gill Sans MT" w:eastAsia="Times New Roman" w:hAnsi="Gill Sans MT" w:cs="Times New Roman"/>
          <w:kern w:val="16"/>
          <w:sz w:val="22"/>
          <w:lang w:eastAsia="zh-CN"/>
        </w:rPr>
      </w:r>
      <w:r w:rsidRPr="00312217">
        <w:rPr>
          <w:rFonts w:ascii="Gill Sans MT" w:eastAsia="Times New Roman" w:hAnsi="Gill Sans MT" w:cs="Times New Roman"/>
          <w:kern w:val="16"/>
          <w:sz w:val="22"/>
          <w:lang w:eastAsia="zh-CN"/>
        </w:rPr>
        <w:fldChar w:fldCharType="separate"/>
      </w:r>
      <w:r w:rsidR="00BC068D">
        <w:rPr>
          <w:rFonts w:ascii="Gill Sans MT" w:eastAsia="Times New Roman" w:hAnsi="Gill Sans MT" w:cs="Times New Roman"/>
          <w:kern w:val="16"/>
          <w:sz w:val="22"/>
          <w:szCs w:val="22"/>
          <w:lang w:eastAsia="zh-CN"/>
        </w:rPr>
        <w:t>0</w:t>
      </w:r>
      <w:r w:rsidRPr="00312217">
        <w:rPr>
          <w:rFonts w:ascii="Gill Sans MT" w:eastAsia="Times New Roman" w:hAnsi="Gill Sans MT" w:cs="Times New Roman"/>
          <w:kern w:val="16"/>
          <w:sz w:val="22"/>
          <w:lang w:eastAsia="zh-CN"/>
        </w:rPr>
        <w:fldChar w:fldCharType="end"/>
      </w:r>
      <w:r w:rsidRPr="00312217">
        <w:rPr>
          <w:rFonts w:ascii="Gill Sans MT" w:eastAsia="Times New Roman" w:hAnsi="Gill Sans MT" w:cs="Times New Roman"/>
          <w:kern w:val="16"/>
          <w:sz w:val="22"/>
          <w:szCs w:val="22"/>
          <w:lang w:eastAsia="zh-CN"/>
        </w:rPr>
        <w:t xml:space="preserve"> below, a Receiving Party shall:</w:t>
      </w:r>
      <w:bookmarkEnd w:id="59"/>
      <w:r w:rsidRPr="00312217">
        <w:rPr>
          <w:rFonts w:ascii="Gill Sans MT" w:eastAsia="Times New Roman" w:hAnsi="Gill Sans MT" w:cs="Times New Roman"/>
          <w:kern w:val="16"/>
          <w:sz w:val="22"/>
          <w:szCs w:val="22"/>
          <w:lang w:eastAsia="zh-CN"/>
        </w:rPr>
        <w:t xml:space="preserve"> </w:t>
      </w:r>
    </w:p>
    <w:p w14:paraId="32C4CB45" w14:textId="77777777" w:rsidR="00312217" w:rsidRPr="00312217" w:rsidRDefault="00312217" w:rsidP="00312217">
      <w:pPr>
        <w:numPr>
          <w:ilvl w:val="2"/>
          <w:numId w:val="53"/>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 xml:space="preserve">keep in strict confidence all Confidential Information provided directly or indirectly by a Disclosing Party, its employees, agents or subcontractors; </w:t>
      </w:r>
    </w:p>
    <w:p w14:paraId="42B6DF6C"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restrict disclosure of Confidential Information to such of its employees, agents or subcontractors as need to know it for the purpose of discharging the Receiving Party's obligations under this Agreement and/or any Contract; and</w:t>
      </w:r>
    </w:p>
    <w:p w14:paraId="7CA60567"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 xml:space="preserve">ensure that such employees, agents or subcontractors are subject to obligations of confidentiality corresponding to those which bind the Receiving Party. </w:t>
      </w:r>
    </w:p>
    <w:p w14:paraId="082A3217" w14:textId="263BC41B"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bookmarkStart w:id="60" w:name="_Ref500126727"/>
      <w:r w:rsidRPr="00312217">
        <w:rPr>
          <w:rFonts w:ascii="Gill Sans MT" w:eastAsia="Times New Roman" w:hAnsi="Gill Sans MT" w:cs="Times New Roman"/>
          <w:kern w:val="16"/>
          <w:sz w:val="22"/>
          <w:szCs w:val="22"/>
          <w:lang w:eastAsia="zh-CN"/>
        </w:rPr>
        <w:t xml:space="preserve">Clause </w:t>
      </w:r>
      <w:r w:rsidRPr="00312217">
        <w:rPr>
          <w:rFonts w:ascii="Gill Sans MT" w:eastAsia="Times New Roman" w:hAnsi="Gill Sans MT" w:cs="Times New Roman"/>
          <w:kern w:val="16"/>
          <w:sz w:val="22"/>
          <w:lang w:eastAsia="zh-CN"/>
        </w:rPr>
        <w:fldChar w:fldCharType="begin"/>
      </w:r>
      <w:r w:rsidRPr="00312217">
        <w:rPr>
          <w:rFonts w:ascii="Gill Sans MT" w:eastAsia="Times New Roman" w:hAnsi="Gill Sans MT" w:cs="Times New Roman"/>
          <w:kern w:val="16"/>
          <w:sz w:val="22"/>
          <w:szCs w:val="22"/>
          <w:lang w:eastAsia="zh-CN"/>
        </w:rPr>
        <w:instrText xml:space="preserve"> REF _Ref500126740 \r \h  \* MERGEFORMAT </w:instrText>
      </w:r>
      <w:r w:rsidRPr="00312217">
        <w:rPr>
          <w:rFonts w:ascii="Gill Sans MT" w:eastAsia="Times New Roman" w:hAnsi="Gill Sans MT" w:cs="Times New Roman"/>
          <w:kern w:val="16"/>
          <w:sz w:val="22"/>
          <w:lang w:eastAsia="zh-CN"/>
        </w:rPr>
      </w:r>
      <w:r w:rsidRPr="00312217">
        <w:rPr>
          <w:rFonts w:ascii="Gill Sans MT" w:eastAsia="Times New Roman" w:hAnsi="Gill Sans MT" w:cs="Times New Roman"/>
          <w:kern w:val="16"/>
          <w:sz w:val="22"/>
          <w:lang w:eastAsia="zh-CN"/>
        </w:rPr>
        <w:fldChar w:fldCharType="separate"/>
      </w:r>
      <w:r w:rsidR="00BC068D">
        <w:rPr>
          <w:rFonts w:ascii="Gill Sans MT" w:eastAsia="Times New Roman" w:hAnsi="Gill Sans MT" w:cs="Times New Roman"/>
          <w:kern w:val="16"/>
          <w:sz w:val="22"/>
          <w:szCs w:val="22"/>
          <w:lang w:eastAsia="zh-CN"/>
        </w:rPr>
        <w:t>0</w:t>
      </w:r>
      <w:r w:rsidRPr="00312217">
        <w:rPr>
          <w:rFonts w:ascii="Gill Sans MT" w:eastAsia="Times New Roman" w:hAnsi="Gill Sans MT" w:cs="Times New Roman"/>
          <w:kern w:val="16"/>
          <w:sz w:val="22"/>
          <w:lang w:eastAsia="zh-CN"/>
        </w:rPr>
        <w:fldChar w:fldCharType="end"/>
      </w:r>
      <w:r w:rsidRPr="00312217">
        <w:rPr>
          <w:rFonts w:ascii="Gill Sans MT" w:eastAsia="Times New Roman" w:hAnsi="Gill Sans MT" w:cs="Times New Roman"/>
          <w:kern w:val="16"/>
          <w:sz w:val="22"/>
          <w:szCs w:val="22"/>
          <w:lang w:eastAsia="zh-CN"/>
        </w:rPr>
        <w:t xml:space="preserve"> shall not apply to Confidential Information to the extent that:</w:t>
      </w:r>
      <w:bookmarkEnd w:id="60"/>
    </w:p>
    <w:p w14:paraId="55D03E99" w14:textId="3B6FF334" w:rsidR="00312217" w:rsidRPr="00312217" w:rsidRDefault="00312217" w:rsidP="00312217">
      <w:pPr>
        <w:numPr>
          <w:ilvl w:val="2"/>
          <w:numId w:val="54"/>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 xml:space="preserve">the Confidential Information is required to be disclosed by law or any Governmental Authority. If the Receiving Party believes that this Clause </w:t>
      </w:r>
      <w:r w:rsidRPr="00312217">
        <w:rPr>
          <w:rFonts w:ascii="Gill Sans MT" w:eastAsia="Times New Roman" w:hAnsi="Gill Sans MT" w:cs="Arial"/>
          <w:kern w:val="16"/>
          <w:sz w:val="22"/>
          <w:szCs w:val="22"/>
          <w:lang w:eastAsia="zh-CN"/>
        </w:rPr>
        <w:fldChar w:fldCharType="begin"/>
      </w:r>
      <w:r w:rsidRPr="00312217">
        <w:rPr>
          <w:rFonts w:ascii="Gill Sans MT" w:eastAsia="Times New Roman" w:hAnsi="Gill Sans MT" w:cs="Arial"/>
          <w:kern w:val="16"/>
          <w:sz w:val="22"/>
          <w:szCs w:val="22"/>
          <w:lang w:eastAsia="zh-CN"/>
        </w:rPr>
        <w:instrText xml:space="preserve"> REF _Ref500126727 \r \h  \* MERGEFORMAT </w:instrText>
      </w:r>
      <w:r w:rsidRPr="00312217">
        <w:rPr>
          <w:rFonts w:ascii="Gill Sans MT" w:eastAsia="Times New Roman" w:hAnsi="Gill Sans MT" w:cs="Arial"/>
          <w:kern w:val="16"/>
          <w:sz w:val="22"/>
          <w:szCs w:val="22"/>
          <w:lang w:eastAsia="zh-CN"/>
        </w:rPr>
      </w:r>
      <w:r w:rsidRPr="00312217">
        <w:rPr>
          <w:rFonts w:ascii="Gill Sans MT" w:eastAsia="Times New Roman" w:hAnsi="Gill Sans MT" w:cs="Arial"/>
          <w:kern w:val="16"/>
          <w:sz w:val="22"/>
          <w:szCs w:val="22"/>
          <w:lang w:eastAsia="zh-CN"/>
        </w:rPr>
        <w:fldChar w:fldCharType="separate"/>
      </w:r>
      <w:r w:rsidR="00BC068D">
        <w:rPr>
          <w:rFonts w:ascii="Gill Sans MT" w:eastAsia="Times New Roman" w:hAnsi="Gill Sans MT" w:cs="Arial"/>
          <w:kern w:val="16"/>
          <w:sz w:val="22"/>
          <w:szCs w:val="22"/>
          <w:lang w:eastAsia="zh-CN"/>
        </w:rPr>
        <w:t>0</w:t>
      </w:r>
      <w:r w:rsidRPr="00312217">
        <w:rPr>
          <w:rFonts w:ascii="Gill Sans MT" w:eastAsia="Times New Roman" w:hAnsi="Gill Sans MT" w:cs="Arial"/>
          <w:kern w:val="16"/>
          <w:sz w:val="22"/>
          <w:szCs w:val="22"/>
          <w:lang w:eastAsia="zh-CN"/>
        </w:rPr>
        <w:fldChar w:fldCharType="end"/>
      </w:r>
      <w:r w:rsidRPr="00312217">
        <w:rPr>
          <w:rFonts w:ascii="Gill Sans MT" w:eastAsia="Times New Roman" w:hAnsi="Gill Sans MT" w:cs="Arial"/>
          <w:kern w:val="16"/>
          <w:sz w:val="22"/>
          <w:szCs w:val="22"/>
          <w:lang w:eastAsia="zh-CN"/>
        </w:rPr>
        <w:t xml:space="preserve">(a) applies, it shall, as far as it is practicable and lawful to do so: </w:t>
      </w:r>
    </w:p>
    <w:p w14:paraId="30FE4DCC" w14:textId="77777777" w:rsidR="00312217" w:rsidRPr="00312217" w:rsidRDefault="00312217" w:rsidP="00312217">
      <w:pPr>
        <w:numPr>
          <w:ilvl w:val="3"/>
          <w:numId w:val="0"/>
        </w:numPr>
        <w:tabs>
          <w:tab w:val="left" w:pos="1418"/>
          <w:tab w:val="left" w:pos="2835"/>
          <w:tab w:val="left" w:pos="3544"/>
          <w:tab w:val="left" w:pos="4253"/>
          <w:tab w:val="left" w:pos="4961"/>
          <w:tab w:val="left" w:pos="5670"/>
          <w:tab w:val="right" w:pos="8363"/>
        </w:tabs>
        <w:spacing w:after="280" w:line="280" w:lineRule="atLeast"/>
        <w:ind w:left="2126" w:hanging="708"/>
        <w:jc w:val="both"/>
        <w:outlineLvl w:val="3"/>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first consult the Disclosing Party to give the Disclosing Party an opportunity to contest the disclosure; and</w:t>
      </w:r>
    </w:p>
    <w:p w14:paraId="26FB5943" w14:textId="77777777" w:rsidR="00312217" w:rsidRPr="00312217" w:rsidRDefault="00312217" w:rsidP="00312217">
      <w:pPr>
        <w:numPr>
          <w:ilvl w:val="3"/>
          <w:numId w:val="0"/>
        </w:numPr>
        <w:tabs>
          <w:tab w:val="left" w:pos="1418"/>
          <w:tab w:val="left" w:pos="2835"/>
          <w:tab w:val="left" w:pos="3544"/>
          <w:tab w:val="left" w:pos="4253"/>
          <w:tab w:val="left" w:pos="4961"/>
          <w:tab w:val="left" w:pos="5670"/>
          <w:tab w:val="right" w:pos="8363"/>
        </w:tabs>
        <w:spacing w:after="280" w:line="280" w:lineRule="atLeast"/>
        <w:ind w:left="2126" w:hanging="708"/>
        <w:jc w:val="both"/>
        <w:outlineLvl w:val="3"/>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take into account the Disclosing Party's reasonable requirements about the proposed form, timing, nature and extent of the disclosure;</w:t>
      </w:r>
    </w:p>
    <w:p w14:paraId="139C2421"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the Confidential Information is required to be disclosed for the purpose of any arbitral or judicial proceedings arising out of the Agreement and/or any Contract; or</w:t>
      </w:r>
    </w:p>
    <w:p w14:paraId="6822AFB9" w14:textId="1ECEE7CF"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 xml:space="preserve">the Confidential Information is required to be disclosed to meet the obligations set out in Clause </w:t>
      </w:r>
      <w:r w:rsidRPr="00312217">
        <w:rPr>
          <w:rFonts w:ascii="Gill Sans MT" w:eastAsia="Times New Roman" w:hAnsi="Gill Sans MT" w:cs="Arial"/>
          <w:kern w:val="16"/>
          <w:sz w:val="22"/>
          <w:szCs w:val="22"/>
          <w:highlight w:val="magenta"/>
          <w:lang w:eastAsia="zh-CN"/>
        </w:rPr>
        <w:fldChar w:fldCharType="begin"/>
      </w:r>
      <w:r w:rsidRPr="00312217">
        <w:rPr>
          <w:rFonts w:ascii="Gill Sans MT" w:eastAsia="Times New Roman" w:hAnsi="Gill Sans MT" w:cs="Arial"/>
          <w:kern w:val="16"/>
          <w:sz w:val="22"/>
          <w:szCs w:val="22"/>
          <w:lang w:eastAsia="zh-CN"/>
        </w:rPr>
        <w:instrText xml:space="preserve"> REF _Ref501525077 \n \h </w:instrText>
      </w:r>
      <w:r w:rsidRPr="00312217">
        <w:rPr>
          <w:rFonts w:ascii="Gill Sans MT" w:eastAsia="Times New Roman" w:hAnsi="Gill Sans MT" w:cs="Arial"/>
          <w:kern w:val="16"/>
          <w:sz w:val="22"/>
          <w:szCs w:val="22"/>
          <w:highlight w:val="magenta"/>
          <w:lang w:eastAsia="zh-CN"/>
        </w:rPr>
        <w:instrText xml:space="preserve"> \* MERGEFORMAT </w:instrText>
      </w:r>
      <w:r w:rsidRPr="00312217">
        <w:rPr>
          <w:rFonts w:ascii="Gill Sans MT" w:eastAsia="Times New Roman" w:hAnsi="Gill Sans MT" w:cs="Arial"/>
          <w:kern w:val="16"/>
          <w:sz w:val="22"/>
          <w:szCs w:val="22"/>
          <w:highlight w:val="magenta"/>
          <w:lang w:eastAsia="zh-CN"/>
        </w:rPr>
      </w:r>
      <w:r w:rsidRPr="00312217">
        <w:rPr>
          <w:rFonts w:ascii="Gill Sans MT" w:eastAsia="Times New Roman" w:hAnsi="Gill Sans MT" w:cs="Arial"/>
          <w:kern w:val="16"/>
          <w:sz w:val="22"/>
          <w:szCs w:val="22"/>
          <w:highlight w:val="magenta"/>
          <w:lang w:eastAsia="zh-CN"/>
        </w:rPr>
        <w:fldChar w:fldCharType="separate"/>
      </w:r>
      <w:r w:rsidR="00BC068D">
        <w:rPr>
          <w:rFonts w:ascii="Gill Sans MT" w:eastAsia="Times New Roman" w:hAnsi="Gill Sans MT" w:cs="Arial"/>
          <w:kern w:val="16"/>
          <w:sz w:val="22"/>
          <w:szCs w:val="22"/>
          <w:lang w:eastAsia="zh-CN"/>
        </w:rPr>
        <w:t>0</w:t>
      </w:r>
      <w:r w:rsidRPr="00312217">
        <w:rPr>
          <w:rFonts w:ascii="Gill Sans MT" w:eastAsia="Times New Roman" w:hAnsi="Gill Sans MT" w:cs="Arial"/>
          <w:kern w:val="16"/>
          <w:sz w:val="22"/>
          <w:szCs w:val="22"/>
          <w:highlight w:val="magenta"/>
          <w:lang w:eastAsia="zh-CN"/>
        </w:rPr>
        <w:fldChar w:fldCharType="end"/>
      </w:r>
      <w:r w:rsidRPr="00312217">
        <w:rPr>
          <w:rFonts w:ascii="Gill Sans MT" w:eastAsia="Times New Roman" w:hAnsi="Gill Sans MT" w:cs="Arial"/>
          <w:kern w:val="16"/>
          <w:sz w:val="22"/>
          <w:szCs w:val="22"/>
          <w:lang w:eastAsia="zh-CN"/>
        </w:rPr>
        <w:t xml:space="preserve">. </w:t>
      </w:r>
    </w:p>
    <w:p w14:paraId="15BC2CB8" w14:textId="77777777" w:rsidR="00312217" w:rsidRPr="00312217" w:rsidRDefault="00312217" w:rsidP="00312217">
      <w:pPr>
        <w:tabs>
          <w:tab w:val="num" w:pos="567"/>
          <w:tab w:val="left" w:pos="709"/>
          <w:tab w:val="left" w:pos="1418"/>
          <w:tab w:val="left" w:pos="2126"/>
          <w:tab w:val="left" w:pos="2835"/>
          <w:tab w:val="left" w:pos="3544"/>
          <w:tab w:val="left" w:pos="4253"/>
          <w:tab w:val="left" w:pos="4961"/>
          <w:tab w:val="left" w:pos="5670"/>
          <w:tab w:val="right" w:pos="8363"/>
        </w:tabs>
        <w:spacing w:after="280" w:line="280" w:lineRule="atLeast"/>
        <w:ind w:left="567" w:hanging="567"/>
        <w:contextualSpacing/>
        <w:jc w:val="both"/>
        <w:outlineLvl w:val="0"/>
        <w:rPr>
          <w:rFonts w:ascii="Gill Sans MT" w:eastAsia="Times New Roman" w:hAnsi="Gill Sans MT" w:cs="Times New Roman"/>
          <w:b/>
          <w:kern w:val="16"/>
          <w:sz w:val="22"/>
          <w:szCs w:val="22"/>
          <w:lang w:eastAsia="zh-CN"/>
        </w:rPr>
      </w:pPr>
      <w:bookmarkStart w:id="61" w:name="_Ref500721547"/>
      <w:bookmarkStart w:id="62" w:name="_Ref500126948"/>
      <w:r w:rsidRPr="00312217">
        <w:rPr>
          <w:rFonts w:ascii="Gill Sans MT" w:eastAsia="Times New Roman" w:hAnsi="Gill Sans MT" w:cs="Times New Roman"/>
          <w:b/>
          <w:kern w:val="16"/>
          <w:sz w:val="22"/>
          <w:szCs w:val="22"/>
          <w:lang w:eastAsia="zh-CN"/>
        </w:rPr>
        <w:t>Data processing</w:t>
      </w:r>
      <w:bookmarkEnd w:id="61"/>
    </w:p>
    <w:p w14:paraId="6F0C4085" w14:textId="61DEE993" w:rsidR="00312217" w:rsidRPr="00312217" w:rsidRDefault="00312217" w:rsidP="00312217">
      <w:pPr>
        <w:numPr>
          <w:ilvl w:val="1"/>
          <w:numId w:val="34"/>
        </w:numPr>
        <w:tabs>
          <w:tab w:val="left" w:pos="709"/>
          <w:tab w:val="left" w:pos="1418"/>
          <w:tab w:val="left" w:pos="2126"/>
          <w:tab w:val="left" w:pos="2835"/>
          <w:tab w:val="left" w:pos="3544"/>
          <w:tab w:val="left" w:pos="4253"/>
          <w:tab w:val="left" w:pos="4961"/>
          <w:tab w:val="left" w:pos="5670"/>
          <w:tab w:val="right" w:pos="8363"/>
        </w:tabs>
        <w:spacing w:after="280" w:line="280" w:lineRule="atLeast"/>
        <w:contextualSpacing/>
        <w:jc w:val="both"/>
        <w:rPr>
          <w:rFonts w:ascii="Gill Sans MT" w:eastAsia="Times New Roman" w:hAnsi="Gill Sans MT" w:cs="Arial"/>
          <w:kern w:val="16"/>
          <w:sz w:val="22"/>
          <w:szCs w:val="22"/>
          <w:lang w:eastAsia="zh-CN"/>
        </w:rPr>
      </w:pPr>
      <w:bookmarkStart w:id="63" w:name="_Ref500718896"/>
      <w:r w:rsidRPr="00312217">
        <w:rPr>
          <w:rFonts w:ascii="Gill Sans MT" w:eastAsia="Times New Roman" w:hAnsi="Gill Sans MT" w:cs="Arial"/>
          <w:kern w:val="16"/>
          <w:sz w:val="22"/>
          <w:szCs w:val="22"/>
          <w:lang w:eastAsia="zh-CN"/>
        </w:rPr>
        <w:t>The Parties acknowledge that in respect of all Personal Data made available by the Customer to the Supplier under or in connection with this Agreement and/or processed by the Supplier on the Customer’s behalf under the Agreement (“</w:t>
      </w:r>
      <w:r w:rsidRPr="00312217">
        <w:rPr>
          <w:rFonts w:ascii="Gill Sans MT" w:eastAsia="Times New Roman" w:hAnsi="Gill Sans MT" w:cs="Arial"/>
          <w:b/>
          <w:kern w:val="16"/>
          <w:sz w:val="22"/>
          <w:szCs w:val="22"/>
          <w:lang w:eastAsia="zh-CN"/>
        </w:rPr>
        <w:t>Customer Personal Data</w:t>
      </w:r>
      <w:r w:rsidRPr="00312217">
        <w:rPr>
          <w:rFonts w:ascii="Gill Sans MT" w:eastAsia="Times New Roman" w:hAnsi="Gill Sans MT" w:cs="Arial"/>
          <w:kern w:val="16"/>
          <w:sz w:val="22"/>
          <w:szCs w:val="22"/>
          <w:lang w:eastAsia="zh-CN"/>
        </w:rPr>
        <w:t>”), the Customer is the data controller and the Supplier</w:t>
      </w:r>
      <w:r w:rsidR="00113963">
        <w:rPr>
          <w:rFonts w:ascii="Gill Sans MT" w:eastAsia="Times New Roman" w:hAnsi="Gill Sans MT" w:cs="Arial"/>
          <w:color w:val="FF0000"/>
          <w:kern w:val="16"/>
          <w:sz w:val="22"/>
          <w:szCs w:val="22"/>
          <w:lang w:eastAsia="zh-CN"/>
        </w:rPr>
        <w:t xml:space="preserve"> </w:t>
      </w:r>
      <w:r w:rsidRPr="00312217">
        <w:rPr>
          <w:rFonts w:ascii="Gill Sans MT" w:eastAsia="Times New Roman" w:hAnsi="Gill Sans MT" w:cs="Arial"/>
          <w:kern w:val="16"/>
          <w:sz w:val="22"/>
          <w:szCs w:val="22"/>
          <w:lang w:eastAsia="zh-CN"/>
        </w:rPr>
        <w:t>is the data processor. The Parties acknowledge that Part B to Schedule 6 of the Agreement sets out details about the Customer Personal Data processed by the Supplier in connection with the Agreement.</w:t>
      </w:r>
      <w:bookmarkEnd w:id="63"/>
    </w:p>
    <w:p w14:paraId="44141891" w14:textId="47B9CE89" w:rsidR="00312217" w:rsidRDefault="00312217" w:rsidP="00312217">
      <w:pPr>
        <w:numPr>
          <w:ilvl w:val="1"/>
          <w:numId w:val="34"/>
        </w:numPr>
        <w:tabs>
          <w:tab w:val="left" w:pos="709"/>
          <w:tab w:val="left" w:pos="1418"/>
          <w:tab w:val="left" w:pos="2126"/>
          <w:tab w:val="left" w:pos="2835"/>
          <w:tab w:val="left" w:pos="3544"/>
          <w:tab w:val="left" w:pos="4253"/>
          <w:tab w:val="left" w:pos="4961"/>
          <w:tab w:val="left" w:pos="5670"/>
          <w:tab w:val="right" w:pos="8363"/>
        </w:tabs>
        <w:spacing w:after="280" w:line="280" w:lineRule="atLeast"/>
        <w:contextualSpacing/>
        <w:jc w:val="both"/>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 xml:space="preserve">The Supplier shall process Customer Personal Data only to the extent, and in such a manner, as is necessary for the purposes specified in Part B of Schedule 6, and only in accordance with the </w:t>
      </w:r>
      <w:r w:rsidRPr="00312217">
        <w:rPr>
          <w:rFonts w:ascii="Gill Sans MT" w:eastAsia="Times New Roman" w:hAnsi="Gill Sans MT" w:cs="Arial"/>
          <w:kern w:val="16"/>
          <w:sz w:val="22"/>
          <w:szCs w:val="22"/>
          <w:lang w:eastAsia="zh-CN"/>
        </w:rPr>
        <w:lastRenderedPageBreak/>
        <w:t xml:space="preserve">Customer’s written instructions from time to time and shall not process Customer Personal Data for any purpose other than those authorized by the Customer. </w:t>
      </w:r>
    </w:p>
    <w:p w14:paraId="3E35318A" w14:textId="77777777" w:rsidR="00113963" w:rsidRPr="00312217" w:rsidRDefault="00113963" w:rsidP="00113963">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576"/>
        <w:contextualSpacing/>
        <w:jc w:val="both"/>
        <w:rPr>
          <w:rFonts w:ascii="Gill Sans MT" w:eastAsia="Times New Roman" w:hAnsi="Gill Sans MT" w:cs="Arial"/>
          <w:kern w:val="16"/>
          <w:sz w:val="22"/>
          <w:szCs w:val="22"/>
          <w:lang w:eastAsia="zh-CN"/>
        </w:rPr>
      </w:pPr>
    </w:p>
    <w:p w14:paraId="51FF3C08" w14:textId="11330565" w:rsidR="00312217" w:rsidRDefault="00312217" w:rsidP="00312217">
      <w:pPr>
        <w:numPr>
          <w:ilvl w:val="1"/>
          <w:numId w:val="34"/>
        </w:numPr>
        <w:tabs>
          <w:tab w:val="left" w:pos="709"/>
          <w:tab w:val="left" w:pos="1418"/>
          <w:tab w:val="left" w:pos="2126"/>
          <w:tab w:val="left" w:pos="2835"/>
          <w:tab w:val="left" w:pos="3544"/>
          <w:tab w:val="left" w:pos="4253"/>
          <w:tab w:val="left" w:pos="4961"/>
          <w:tab w:val="left" w:pos="5670"/>
          <w:tab w:val="right" w:pos="8363"/>
        </w:tabs>
        <w:spacing w:after="280" w:line="280" w:lineRule="atLeast"/>
        <w:contextualSpacing/>
        <w:jc w:val="both"/>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The Supplier shall take reasonable steps to ensure the reliability of its employees who have access to Customer Personal Data.</w:t>
      </w:r>
    </w:p>
    <w:p w14:paraId="6D62AFC8" w14:textId="294BEB0D" w:rsidR="00113963" w:rsidRPr="00113963" w:rsidRDefault="00113963" w:rsidP="00113963">
      <w:pPr>
        <w:rPr>
          <w:rFonts w:ascii="Gill Sans MT" w:eastAsia="Times New Roman" w:hAnsi="Gill Sans MT" w:cs="Arial"/>
          <w:kern w:val="16"/>
          <w:sz w:val="22"/>
          <w:szCs w:val="22"/>
          <w:lang w:eastAsia="zh-CN"/>
        </w:rPr>
      </w:pPr>
    </w:p>
    <w:p w14:paraId="18BE1492" w14:textId="4CC42C81" w:rsidR="00312217" w:rsidRDefault="00312217" w:rsidP="00312217">
      <w:pPr>
        <w:numPr>
          <w:ilvl w:val="1"/>
          <w:numId w:val="34"/>
        </w:numPr>
        <w:tabs>
          <w:tab w:val="left" w:pos="709"/>
          <w:tab w:val="left" w:pos="1418"/>
          <w:tab w:val="left" w:pos="2126"/>
          <w:tab w:val="left" w:pos="2835"/>
          <w:tab w:val="left" w:pos="3544"/>
          <w:tab w:val="left" w:pos="4253"/>
          <w:tab w:val="left" w:pos="4961"/>
          <w:tab w:val="left" w:pos="5670"/>
          <w:tab w:val="right" w:pos="8363"/>
        </w:tabs>
        <w:spacing w:after="280" w:line="280" w:lineRule="atLeast"/>
        <w:contextualSpacing/>
        <w:jc w:val="both"/>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If the Supplier receives any complaint, notice or communication which relates directly or indirectly to the processing of Customer Personal Data or to either party’s compliance with Applicable Privacy Laws and the data protection principles set out therein, it shall immediately notify the Customer and it shall provide the Customer with full co-operation and assistance in relation to any such complaint, notice or communication.</w:t>
      </w:r>
    </w:p>
    <w:p w14:paraId="1CEC2A55" w14:textId="158A61F1" w:rsidR="00113963" w:rsidRPr="00113963" w:rsidRDefault="00113963" w:rsidP="00113963">
      <w:pPr>
        <w:rPr>
          <w:rFonts w:ascii="Gill Sans MT" w:eastAsia="Times New Roman" w:hAnsi="Gill Sans MT" w:cs="Arial"/>
          <w:kern w:val="16"/>
          <w:sz w:val="22"/>
          <w:szCs w:val="22"/>
          <w:lang w:eastAsia="zh-CN"/>
        </w:rPr>
      </w:pPr>
    </w:p>
    <w:p w14:paraId="10BD3BCB" w14:textId="368998EF" w:rsidR="00312217" w:rsidRPr="00312217" w:rsidRDefault="00312217" w:rsidP="00113963">
      <w:pPr>
        <w:numPr>
          <w:ilvl w:val="1"/>
          <w:numId w:val="34"/>
        </w:numPr>
        <w:tabs>
          <w:tab w:val="left" w:pos="709"/>
          <w:tab w:val="left" w:pos="1418"/>
          <w:tab w:val="left" w:pos="2126"/>
          <w:tab w:val="left" w:pos="2835"/>
          <w:tab w:val="left" w:pos="3544"/>
          <w:tab w:val="left" w:pos="4253"/>
          <w:tab w:val="left" w:pos="4961"/>
          <w:tab w:val="left" w:pos="5670"/>
          <w:tab w:val="right" w:pos="8363"/>
        </w:tabs>
        <w:spacing w:after="280" w:line="280" w:lineRule="atLeast"/>
        <w:contextualSpacing/>
        <w:jc w:val="both"/>
        <w:rPr>
          <w:rFonts w:ascii="Gill Sans MT" w:eastAsia="Times New Roman" w:hAnsi="Gill Sans MT" w:cs="Arial"/>
          <w:kern w:val="16"/>
          <w:sz w:val="22"/>
          <w:szCs w:val="22"/>
          <w:lang w:eastAsia="zh-CN"/>
        </w:rPr>
      </w:pPr>
      <w:bookmarkStart w:id="64" w:name="_Ref506256053"/>
      <w:bookmarkEnd w:id="64"/>
      <w:r w:rsidRPr="00312217">
        <w:rPr>
          <w:rFonts w:ascii="Gill Sans MT" w:eastAsia="Times New Roman" w:hAnsi="Gill Sans MT" w:cs="Arial"/>
          <w:kern w:val="16"/>
          <w:sz w:val="22"/>
          <w:szCs w:val="22"/>
          <w:lang w:eastAsia="zh-CN"/>
        </w:rPr>
        <w:t>The Processor may not authorise any third party or sub-contractor to proc</w:t>
      </w:r>
      <w:r w:rsidR="00113963" w:rsidRPr="00113963">
        <w:rPr>
          <w:rFonts w:ascii="Gill Sans MT" w:eastAsia="Times New Roman" w:hAnsi="Gill Sans MT" w:cs="Arial"/>
          <w:kern w:val="16"/>
          <w:sz w:val="22"/>
          <w:szCs w:val="22"/>
          <w:lang w:eastAsia="zh-CN"/>
        </w:rPr>
        <w:t>ess the Customer Personal Data.</w:t>
      </w:r>
    </w:p>
    <w:p w14:paraId="41059527" w14:textId="35A04172" w:rsidR="00312217" w:rsidRPr="00312217" w:rsidRDefault="00312217" w:rsidP="00113963">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kern w:val="16"/>
          <w:sz w:val="22"/>
          <w:szCs w:val="22"/>
          <w:lang w:eastAsia="zh-CN"/>
        </w:rPr>
      </w:pPr>
      <w:r w:rsidRPr="00312217">
        <w:rPr>
          <w:rFonts w:ascii="Gill Sans MT" w:eastAsia="Times New Roman" w:hAnsi="Gill Sans MT" w:cs="Arial"/>
          <w:color w:val="FF0000"/>
          <w:kern w:val="16"/>
          <w:sz w:val="22"/>
          <w:szCs w:val="22"/>
          <w:lang w:eastAsia="zh-CN"/>
        </w:rPr>
        <w:t xml:space="preserve"> </w:t>
      </w:r>
    </w:p>
    <w:p w14:paraId="0E37C7EC" w14:textId="77777777" w:rsidR="00312217" w:rsidRPr="00312217" w:rsidRDefault="00312217" w:rsidP="00312217">
      <w:pPr>
        <w:tabs>
          <w:tab w:val="num" w:pos="567"/>
          <w:tab w:val="left" w:pos="709"/>
          <w:tab w:val="left" w:pos="1418"/>
          <w:tab w:val="left" w:pos="2126"/>
          <w:tab w:val="left" w:pos="2835"/>
          <w:tab w:val="left" w:pos="3544"/>
          <w:tab w:val="left" w:pos="4253"/>
          <w:tab w:val="left" w:pos="4961"/>
          <w:tab w:val="left" w:pos="5670"/>
          <w:tab w:val="right" w:pos="8363"/>
        </w:tabs>
        <w:spacing w:after="280" w:line="280" w:lineRule="atLeast"/>
        <w:ind w:left="567" w:hanging="567"/>
        <w:contextualSpacing/>
        <w:jc w:val="both"/>
        <w:outlineLvl w:val="0"/>
        <w:rPr>
          <w:rFonts w:ascii="Gill Sans MT" w:eastAsia="Times New Roman" w:hAnsi="Gill Sans MT" w:cs="Times New Roman"/>
          <w:b/>
          <w:kern w:val="16"/>
          <w:sz w:val="22"/>
          <w:szCs w:val="22"/>
          <w:lang w:eastAsia="zh-CN"/>
        </w:rPr>
      </w:pPr>
      <w:bookmarkStart w:id="65" w:name="_Ref500721848"/>
      <w:r w:rsidRPr="00312217">
        <w:rPr>
          <w:rFonts w:ascii="Gill Sans MT" w:eastAsia="Times New Roman" w:hAnsi="Gill Sans MT" w:cs="Times New Roman"/>
          <w:b/>
          <w:kern w:val="16"/>
          <w:sz w:val="22"/>
          <w:szCs w:val="22"/>
          <w:lang w:eastAsia="zh-CN"/>
        </w:rPr>
        <w:t>Notices</w:t>
      </w:r>
      <w:bookmarkEnd w:id="62"/>
      <w:bookmarkEnd w:id="65"/>
    </w:p>
    <w:p w14:paraId="0CFD588B"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Any notice under or in connection with the Agreement and/or any Contract shall be given in writing to the address specified in the Agreement or to such other address as shall be notified from time to time in accordance with this clause. Notice shall be sent by prepaid first-class post, recorded delivery, e-mail or by commercial courier. All notices sent internationally shall be sent by courier or e-mail. </w:t>
      </w:r>
    </w:p>
    <w:p w14:paraId="6E3A7BA0"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Any notice shall be deemed to have been duly received:</w:t>
      </w:r>
    </w:p>
    <w:p w14:paraId="54A58CA1" w14:textId="77777777" w:rsidR="00312217" w:rsidRPr="00312217" w:rsidRDefault="00312217" w:rsidP="00312217">
      <w:pPr>
        <w:numPr>
          <w:ilvl w:val="2"/>
          <w:numId w:val="55"/>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if sent by prepaid first-class post or recorded delivery, on the second day after posting;</w:t>
      </w:r>
    </w:p>
    <w:p w14:paraId="6E10DEB7"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if delivered by commercial courier, on the date that the courier's delivery receipt is signed; or</w:t>
      </w:r>
    </w:p>
    <w:p w14:paraId="183D17B5" w14:textId="50B0B60D"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 xml:space="preserve">if sent by e-mail, at 9:00am </w:t>
      </w:r>
      <w:r w:rsidR="00113963" w:rsidRPr="00113963">
        <w:rPr>
          <w:rFonts w:ascii="Gill Sans MT" w:eastAsia="Times New Roman" w:hAnsi="Gill Sans MT" w:cs="Arial"/>
          <w:kern w:val="16"/>
          <w:sz w:val="22"/>
          <w:szCs w:val="22"/>
          <w:lang w:eastAsia="zh-CN"/>
        </w:rPr>
        <w:t>South Sudan time</w:t>
      </w:r>
      <w:r w:rsidRPr="00312217">
        <w:rPr>
          <w:rFonts w:ascii="Gill Sans MT" w:eastAsia="Times New Roman" w:hAnsi="Gill Sans MT" w:cs="Arial"/>
          <w:kern w:val="16"/>
          <w:sz w:val="22"/>
          <w:szCs w:val="22"/>
          <w:lang w:eastAsia="zh-CN"/>
        </w:rPr>
        <w:t xml:space="preserve"> on the next </w:t>
      </w:r>
      <w:r w:rsidR="00113963" w:rsidRPr="00113963">
        <w:rPr>
          <w:rFonts w:ascii="Gill Sans MT" w:eastAsia="Times New Roman" w:hAnsi="Gill Sans MT" w:cs="Arial"/>
          <w:kern w:val="16"/>
          <w:sz w:val="22"/>
          <w:szCs w:val="22"/>
          <w:lang w:eastAsia="zh-CN"/>
        </w:rPr>
        <w:t>South Sudan</w:t>
      </w:r>
      <w:r w:rsidRPr="00312217">
        <w:rPr>
          <w:rFonts w:ascii="Gill Sans MT" w:eastAsia="Times New Roman" w:hAnsi="Gill Sans MT" w:cs="Arial"/>
          <w:kern w:val="16"/>
          <w:sz w:val="22"/>
          <w:szCs w:val="22"/>
          <w:lang w:eastAsia="zh-CN"/>
        </w:rPr>
        <w:t xml:space="preserve"> business day after transmission. </w:t>
      </w:r>
    </w:p>
    <w:p w14:paraId="7AC32CBA" w14:textId="42EC4349" w:rsidR="00312217" w:rsidRDefault="00312217" w:rsidP="00312217">
      <w:pPr>
        <w:numPr>
          <w:ilvl w:val="1"/>
          <w:numId w:val="34"/>
        </w:numPr>
        <w:tabs>
          <w:tab w:val="left" w:pos="709"/>
          <w:tab w:val="left" w:pos="1418"/>
          <w:tab w:val="left" w:pos="2126"/>
          <w:tab w:val="left" w:pos="2835"/>
          <w:tab w:val="left" w:pos="3544"/>
          <w:tab w:val="left" w:pos="4253"/>
          <w:tab w:val="left" w:pos="4961"/>
          <w:tab w:val="left" w:pos="5670"/>
          <w:tab w:val="right" w:pos="8363"/>
        </w:tabs>
        <w:spacing w:after="280" w:line="280" w:lineRule="atLeast"/>
        <w:contextualSpacing/>
        <w:jc w:val="both"/>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 xml:space="preserve">This Clause </w:t>
      </w:r>
      <w:r w:rsidRPr="00312217">
        <w:rPr>
          <w:rFonts w:ascii="Gill Sans MT" w:eastAsia="Times New Roman" w:hAnsi="Gill Sans MT" w:cs="Arial"/>
          <w:kern w:val="16"/>
          <w:sz w:val="22"/>
          <w:szCs w:val="22"/>
          <w:lang w:eastAsia="zh-CN"/>
        </w:rPr>
        <w:fldChar w:fldCharType="begin"/>
      </w:r>
      <w:r w:rsidRPr="00312217">
        <w:rPr>
          <w:rFonts w:ascii="Gill Sans MT" w:eastAsia="Times New Roman" w:hAnsi="Gill Sans MT" w:cs="Arial"/>
          <w:kern w:val="16"/>
          <w:sz w:val="22"/>
          <w:szCs w:val="22"/>
          <w:lang w:eastAsia="zh-CN"/>
        </w:rPr>
        <w:instrText xml:space="preserve"> REF _Ref500721848 \r \h  \* MERGEFORMAT </w:instrText>
      </w:r>
      <w:r w:rsidRPr="00312217">
        <w:rPr>
          <w:rFonts w:ascii="Gill Sans MT" w:eastAsia="Times New Roman" w:hAnsi="Gill Sans MT" w:cs="Arial"/>
          <w:kern w:val="16"/>
          <w:sz w:val="22"/>
          <w:szCs w:val="22"/>
          <w:lang w:eastAsia="zh-CN"/>
        </w:rPr>
      </w:r>
      <w:r w:rsidRPr="00312217">
        <w:rPr>
          <w:rFonts w:ascii="Gill Sans MT" w:eastAsia="Times New Roman" w:hAnsi="Gill Sans MT" w:cs="Arial"/>
          <w:kern w:val="16"/>
          <w:sz w:val="22"/>
          <w:szCs w:val="22"/>
          <w:lang w:eastAsia="zh-CN"/>
        </w:rPr>
        <w:fldChar w:fldCharType="separate"/>
      </w:r>
      <w:r w:rsidR="00BC068D">
        <w:rPr>
          <w:rFonts w:ascii="Gill Sans MT" w:eastAsia="Times New Roman" w:hAnsi="Gill Sans MT" w:cs="Arial"/>
          <w:kern w:val="16"/>
          <w:sz w:val="22"/>
          <w:szCs w:val="22"/>
          <w:lang w:eastAsia="zh-CN"/>
        </w:rPr>
        <w:t>0</w:t>
      </w:r>
      <w:r w:rsidRPr="00312217">
        <w:rPr>
          <w:rFonts w:ascii="Gill Sans MT" w:eastAsia="Times New Roman" w:hAnsi="Gill Sans MT" w:cs="Arial"/>
          <w:kern w:val="16"/>
          <w:sz w:val="22"/>
          <w:szCs w:val="22"/>
          <w:lang w:eastAsia="zh-CN"/>
        </w:rPr>
        <w:fldChar w:fldCharType="end"/>
      </w:r>
      <w:r w:rsidRPr="00312217">
        <w:rPr>
          <w:rFonts w:ascii="Gill Sans MT" w:eastAsia="Times New Roman" w:hAnsi="Gill Sans MT" w:cs="Arial"/>
          <w:kern w:val="16"/>
          <w:sz w:val="22"/>
          <w:szCs w:val="22"/>
          <w:lang w:eastAsia="zh-CN"/>
        </w:rPr>
        <w:t xml:space="preserve"> shall not apply to the service of any proceedings or other documents in any legal action. For the purposes of this provision, "writing" shall include e-mails.</w:t>
      </w:r>
    </w:p>
    <w:p w14:paraId="3683D188" w14:textId="77777777" w:rsidR="00113963" w:rsidRPr="00312217" w:rsidRDefault="00113963" w:rsidP="00113963">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576"/>
        <w:contextualSpacing/>
        <w:jc w:val="both"/>
        <w:rPr>
          <w:rFonts w:ascii="Gill Sans MT" w:eastAsia="Times New Roman" w:hAnsi="Gill Sans MT" w:cs="Arial"/>
          <w:kern w:val="16"/>
          <w:sz w:val="22"/>
          <w:szCs w:val="22"/>
          <w:lang w:eastAsia="zh-CN"/>
        </w:rPr>
      </w:pPr>
    </w:p>
    <w:p w14:paraId="2C97E1B2" w14:textId="77777777" w:rsidR="00312217" w:rsidRPr="00312217" w:rsidRDefault="00312217" w:rsidP="00312217">
      <w:pPr>
        <w:tabs>
          <w:tab w:val="num" w:pos="567"/>
          <w:tab w:val="left" w:pos="709"/>
          <w:tab w:val="left" w:pos="1418"/>
          <w:tab w:val="left" w:pos="2126"/>
          <w:tab w:val="left" w:pos="2835"/>
          <w:tab w:val="left" w:pos="3544"/>
          <w:tab w:val="left" w:pos="4253"/>
          <w:tab w:val="left" w:pos="4961"/>
          <w:tab w:val="left" w:pos="5670"/>
          <w:tab w:val="right" w:pos="8363"/>
        </w:tabs>
        <w:spacing w:after="280" w:line="280" w:lineRule="atLeast"/>
        <w:ind w:left="567" w:hanging="567"/>
        <w:contextualSpacing/>
        <w:jc w:val="both"/>
        <w:outlineLvl w:val="0"/>
        <w:rPr>
          <w:rFonts w:ascii="Gill Sans MT" w:eastAsia="Times New Roman" w:hAnsi="Gill Sans MT" w:cs="Times New Roman"/>
          <w:b/>
          <w:kern w:val="16"/>
          <w:sz w:val="22"/>
          <w:szCs w:val="22"/>
          <w:lang w:eastAsia="zh-CN"/>
        </w:rPr>
      </w:pPr>
      <w:bookmarkStart w:id="66" w:name="_Ref500121770"/>
      <w:r w:rsidRPr="00312217">
        <w:rPr>
          <w:rFonts w:ascii="Gill Sans MT" w:eastAsia="Times New Roman" w:hAnsi="Gill Sans MT" w:cs="Times New Roman"/>
          <w:b/>
          <w:kern w:val="16"/>
          <w:sz w:val="22"/>
          <w:szCs w:val="22"/>
          <w:lang w:eastAsia="zh-CN"/>
        </w:rPr>
        <w:t>Force majeure</w:t>
      </w:r>
      <w:bookmarkEnd w:id="66"/>
    </w:p>
    <w:p w14:paraId="59BA2289"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Neither Party shall be liable for any failure or delay in performing its obligations under the Agreement and/or any Contract to the extent that such failure or delay is caused by a Force Majeure Event provided that the Supplier shall use best endeavours to cure such Force Majeure Event and resume performance under the Agreement and/or any Contract.  </w:t>
      </w:r>
    </w:p>
    <w:p w14:paraId="54CBB670"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A “Force Majeure Event” means any event beyond a Party's reasonable control, which by its nature could not have been foreseen, or, if it could have been foreseen, was unavoidable, including strikes, lock-outs or other industrial disputes (whether involving its own workforce or a third party's), acts of God, war, terrorism, riot, civil commotion, interference by civil or military authorities, armed conflict, malicious damage, nuclear, chemical or biological contamination, sonic boom, explosions, collapse of building structures, fires, floods, storms, earthquakes, loss at sea, epidemics or similar events, natural disasters, or extreme adverse weather conditions. </w:t>
      </w:r>
    </w:p>
    <w:p w14:paraId="2622CA45" w14:textId="6FC9D992"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lastRenderedPageBreak/>
        <w:t xml:space="preserve">If any events or circumstances prevent the Supplier from carrying out its obligations under the Agreement and/or any Contract for a continuous period of more than 14 days, the Customer may terminate the Agreement and/or any Contract immediately by giving written notice to the Supplier in accordance with Clause </w:t>
      </w:r>
      <w:r w:rsidRPr="00312217">
        <w:rPr>
          <w:rFonts w:ascii="Gill Sans MT" w:eastAsia="Times New Roman" w:hAnsi="Gill Sans MT" w:cs="Times New Roman"/>
          <w:kern w:val="16"/>
          <w:sz w:val="22"/>
          <w:szCs w:val="22"/>
          <w:lang w:eastAsia="zh-CN"/>
        </w:rPr>
        <w:fldChar w:fldCharType="begin"/>
      </w:r>
      <w:r w:rsidRPr="00312217">
        <w:rPr>
          <w:rFonts w:ascii="Gill Sans MT" w:eastAsia="Times New Roman" w:hAnsi="Gill Sans MT" w:cs="Times New Roman"/>
          <w:kern w:val="16"/>
          <w:sz w:val="22"/>
          <w:szCs w:val="22"/>
          <w:lang w:eastAsia="zh-CN"/>
        </w:rPr>
        <w:instrText xml:space="preserve"> REF _Ref500721848 \r \h  \* MERGEFORMAT </w:instrText>
      </w:r>
      <w:r w:rsidRPr="00312217">
        <w:rPr>
          <w:rFonts w:ascii="Gill Sans MT" w:eastAsia="Times New Roman" w:hAnsi="Gill Sans MT" w:cs="Times New Roman"/>
          <w:kern w:val="16"/>
          <w:sz w:val="22"/>
          <w:szCs w:val="22"/>
          <w:lang w:eastAsia="zh-CN"/>
        </w:rPr>
      </w:r>
      <w:r w:rsidRPr="00312217">
        <w:rPr>
          <w:rFonts w:ascii="Gill Sans MT" w:eastAsia="Times New Roman" w:hAnsi="Gill Sans MT" w:cs="Times New Roman"/>
          <w:kern w:val="16"/>
          <w:sz w:val="22"/>
          <w:szCs w:val="22"/>
          <w:lang w:eastAsia="zh-CN"/>
        </w:rPr>
        <w:fldChar w:fldCharType="separate"/>
      </w:r>
      <w:r w:rsidR="00BC068D">
        <w:rPr>
          <w:rFonts w:ascii="Gill Sans MT" w:eastAsia="Times New Roman" w:hAnsi="Gill Sans MT" w:cs="Times New Roman"/>
          <w:kern w:val="16"/>
          <w:sz w:val="22"/>
          <w:szCs w:val="22"/>
          <w:lang w:eastAsia="zh-CN"/>
        </w:rPr>
        <w:t>0</w:t>
      </w:r>
      <w:r w:rsidRPr="00312217">
        <w:rPr>
          <w:rFonts w:ascii="Gill Sans MT" w:eastAsia="Times New Roman" w:hAnsi="Gill Sans MT" w:cs="Times New Roman"/>
          <w:kern w:val="16"/>
          <w:sz w:val="22"/>
          <w:szCs w:val="22"/>
          <w:lang w:eastAsia="zh-CN"/>
        </w:rPr>
        <w:fldChar w:fldCharType="end"/>
      </w:r>
      <w:r w:rsidRPr="00312217">
        <w:rPr>
          <w:rFonts w:ascii="Gill Sans MT" w:eastAsia="Times New Roman" w:hAnsi="Gill Sans MT" w:cs="Times New Roman"/>
          <w:kern w:val="16"/>
          <w:sz w:val="22"/>
          <w:szCs w:val="22"/>
          <w:lang w:eastAsia="zh-CN"/>
        </w:rPr>
        <w:t>.</w:t>
      </w:r>
    </w:p>
    <w:p w14:paraId="1FB67BE8" w14:textId="77777777" w:rsidR="00312217" w:rsidRPr="00312217" w:rsidRDefault="00312217" w:rsidP="00312217">
      <w:pPr>
        <w:tabs>
          <w:tab w:val="num" w:pos="567"/>
          <w:tab w:val="left" w:pos="709"/>
          <w:tab w:val="left" w:pos="1418"/>
          <w:tab w:val="left" w:pos="2126"/>
          <w:tab w:val="left" w:pos="2835"/>
          <w:tab w:val="left" w:pos="3544"/>
          <w:tab w:val="left" w:pos="4253"/>
          <w:tab w:val="left" w:pos="4961"/>
          <w:tab w:val="left" w:pos="5670"/>
          <w:tab w:val="right" w:pos="8363"/>
        </w:tabs>
        <w:spacing w:after="280" w:line="280" w:lineRule="atLeast"/>
        <w:ind w:left="567" w:hanging="567"/>
        <w:contextualSpacing/>
        <w:jc w:val="both"/>
        <w:outlineLvl w:val="0"/>
        <w:rPr>
          <w:rFonts w:ascii="Gill Sans MT" w:eastAsia="Times New Roman" w:hAnsi="Gill Sans MT" w:cs="Times New Roman"/>
          <w:b/>
          <w:kern w:val="16"/>
          <w:sz w:val="22"/>
          <w:szCs w:val="22"/>
          <w:lang w:eastAsia="zh-CN"/>
        </w:rPr>
      </w:pPr>
      <w:r w:rsidRPr="00312217">
        <w:rPr>
          <w:rFonts w:ascii="Gill Sans MT" w:eastAsia="Times New Roman" w:hAnsi="Gill Sans MT" w:cs="Times New Roman"/>
          <w:b/>
          <w:kern w:val="16"/>
          <w:sz w:val="22"/>
          <w:szCs w:val="22"/>
          <w:lang w:eastAsia="zh-CN"/>
        </w:rPr>
        <w:t xml:space="preserve">Dispute Resolution </w:t>
      </w:r>
    </w:p>
    <w:p w14:paraId="36BC27A8"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lang w:eastAsia="zh-CN"/>
        </w:rPr>
      </w:pPr>
      <w:r w:rsidRPr="00312217">
        <w:rPr>
          <w:rFonts w:ascii="Gill Sans MT" w:eastAsia="Times New Roman" w:hAnsi="Gill Sans MT" w:cs="Times New Roman"/>
          <w:kern w:val="16"/>
          <w:sz w:val="22"/>
          <w:lang w:eastAsia="zh-CN"/>
        </w:rPr>
        <w:t xml:space="preserve">If any performance dates or service level is not met, or if a Party otherwise fails to perform its obligations under the Agreement and/or any Contract, then without prejudice to the Parties’ rights under the Agreement and/or any Contract, the relevant Party shall escalate the issue to the Customer and Supplier Contacts and then to their respective senior management for resolution (including agreeing any necessary changes or improvements within a settled timeframe).  </w:t>
      </w:r>
    </w:p>
    <w:p w14:paraId="6B4A3098"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lang w:eastAsia="zh-CN"/>
        </w:rPr>
      </w:pPr>
      <w:r w:rsidRPr="00312217">
        <w:rPr>
          <w:rFonts w:ascii="Gill Sans MT" w:eastAsia="Times New Roman" w:hAnsi="Gill Sans MT" w:cs="Times New Roman"/>
          <w:kern w:val="16"/>
          <w:sz w:val="22"/>
          <w:lang w:eastAsia="zh-CN"/>
        </w:rPr>
        <w:t>If having used reasonable endeavours to settle a dispute informally either Party considers the dispute cannot be so settled, either Party may give notice that the dispute is being referred to arbitration.</w:t>
      </w:r>
    </w:p>
    <w:p w14:paraId="18372BE3"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lang w:eastAsia="zh-CN"/>
        </w:rPr>
      </w:pPr>
      <w:r w:rsidRPr="00312217">
        <w:rPr>
          <w:rFonts w:ascii="Gill Sans MT" w:eastAsia="Times New Roman" w:hAnsi="Gill Sans MT" w:cs="Times New Roman"/>
          <w:kern w:val="16"/>
          <w:sz w:val="22"/>
          <w:lang w:eastAsia="zh-CN"/>
        </w:rPr>
        <w:t>All disputes, controversies or claims arising out of or in connection with this Agreement and/or any Contract, including the breach, termination or invalidity thereof, shall be finally settled under the Rules of Arbitration of the International Chamber of Commerce by one arbitrator appointed in accordance with the said Rules.</w:t>
      </w:r>
    </w:p>
    <w:p w14:paraId="179B4FE6" w14:textId="77777777" w:rsidR="00312217" w:rsidRPr="00312217" w:rsidRDefault="00312217" w:rsidP="00312217">
      <w:pPr>
        <w:numPr>
          <w:ilvl w:val="2"/>
          <w:numId w:val="56"/>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The place of arbitration shall be London, United Kingdom;</w:t>
      </w:r>
    </w:p>
    <w:p w14:paraId="3C54F961"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The language to be used in the arbitral proceedings shall be English; and</w:t>
      </w:r>
    </w:p>
    <w:p w14:paraId="22EFDB60"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The Agreement and any non-contractual obligations arising out of or in relation to the Agreement and/or any Contract are governed by English law.</w:t>
      </w:r>
    </w:p>
    <w:p w14:paraId="66BFC33F"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Nothing in the Agreement shall prevent any party from taking such action as it deems appropriate (including any application to a relevant court) for injunctive relief or other emergency or interim relief.</w:t>
      </w:r>
    </w:p>
    <w:p w14:paraId="65B22BC4" w14:textId="77777777" w:rsidR="00312217" w:rsidRPr="00312217" w:rsidRDefault="00312217" w:rsidP="00312217">
      <w:pPr>
        <w:tabs>
          <w:tab w:val="num" w:pos="567"/>
          <w:tab w:val="left" w:pos="709"/>
          <w:tab w:val="left" w:pos="1418"/>
          <w:tab w:val="left" w:pos="2126"/>
          <w:tab w:val="left" w:pos="2835"/>
          <w:tab w:val="left" w:pos="3544"/>
          <w:tab w:val="left" w:pos="4253"/>
          <w:tab w:val="left" w:pos="4961"/>
          <w:tab w:val="left" w:pos="5670"/>
          <w:tab w:val="right" w:pos="8363"/>
        </w:tabs>
        <w:spacing w:after="280" w:line="280" w:lineRule="atLeast"/>
        <w:ind w:left="567" w:hanging="567"/>
        <w:contextualSpacing/>
        <w:jc w:val="both"/>
        <w:outlineLvl w:val="0"/>
        <w:rPr>
          <w:rFonts w:ascii="Gill Sans MT" w:eastAsia="Times New Roman" w:hAnsi="Gill Sans MT" w:cs="Times New Roman"/>
          <w:b/>
          <w:kern w:val="16"/>
          <w:sz w:val="22"/>
          <w:szCs w:val="22"/>
          <w:lang w:eastAsia="zh-CN"/>
        </w:rPr>
      </w:pPr>
      <w:r w:rsidRPr="00312217">
        <w:rPr>
          <w:rFonts w:ascii="Gill Sans MT" w:eastAsia="Times New Roman" w:hAnsi="Gill Sans MT" w:cs="Times New Roman"/>
          <w:b/>
          <w:kern w:val="16"/>
          <w:sz w:val="22"/>
          <w:szCs w:val="22"/>
          <w:lang w:eastAsia="zh-CN"/>
        </w:rPr>
        <w:t>General</w:t>
      </w:r>
    </w:p>
    <w:p w14:paraId="7F45DCE9"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Assignment and subcontracting</w:t>
      </w:r>
    </w:p>
    <w:p w14:paraId="3638C743" w14:textId="77777777" w:rsidR="00312217" w:rsidRPr="00312217" w:rsidRDefault="00312217" w:rsidP="00312217">
      <w:pPr>
        <w:numPr>
          <w:ilvl w:val="2"/>
          <w:numId w:val="57"/>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The Customer may at any time assign, transfer, charge, subcontract, novate or deal in any other manner with any or all of its rights or obligations under the Agreement and/or any Contract.</w:t>
      </w:r>
    </w:p>
    <w:p w14:paraId="3B412F7B" w14:textId="52B35E7B"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 xml:space="preserve">The Supplier may not assign, transfer, charge, subcontract, novate or deal in any other manner with any or all of its rights or obligations under the Agreement and/or any Contract without the Customer's prior written consent. Any subcontract shall allow the Customer the same rights of inspection and testing as set out in Clause </w:t>
      </w:r>
      <w:r w:rsidRPr="00312217">
        <w:rPr>
          <w:rFonts w:ascii="Gill Sans MT" w:eastAsia="Times New Roman" w:hAnsi="Gill Sans MT" w:cs="Arial"/>
          <w:kern w:val="16"/>
          <w:sz w:val="22"/>
          <w:szCs w:val="22"/>
          <w:lang w:eastAsia="zh-CN"/>
        </w:rPr>
        <w:fldChar w:fldCharType="begin"/>
      </w:r>
      <w:r w:rsidRPr="00312217">
        <w:rPr>
          <w:rFonts w:ascii="Gill Sans MT" w:eastAsia="Times New Roman" w:hAnsi="Gill Sans MT" w:cs="Arial"/>
          <w:kern w:val="16"/>
          <w:sz w:val="22"/>
          <w:szCs w:val="22"/>
          <w:lang w:eastAsia="zh-CN"/>
        </w:rPr>
        <w:instrText xml:space="preserve"> REF _Ref505763964 \r \h  \* MERGEFORMAT </w:instrText>
      </w:r>
      <w:r w:rsidRPr="00312217">
        <w:rPr>
          <w:rFonts w:ascii="Gill Sans MT" w:eastAsia="Times New Roman" w:hAnsi="Gill Sans MT" w:cs="Arial"/>
          <w:kern w:val="16"/>
          <w:sz w:val="22"/>
          <w:szCs w:val="22"/>
          <w:lang w:eastAsia="zh-CN"/>
        </w:rPr>
      </w:r>
      <w:r w:rsidRPr="00312217">
        <w:rPr>
          <w:rFonts w:ascii="Gill Sans MT" w:eastAsia="Times New Roman" w:hAnsi="Gill Sans MT" w:cs="Arial"/>
          <w:kern w:val="16"/>
          <w:sz w:val="22"/>
          <w:szCs w:val="22"/>
          <w:lang w:eastAsia="zh-CN"/>
        </w:rPr>
        <w:fldChar w:fldCharType="separate"/>
      </w:r>
      <w:r w:rsidR="00BC068D">
        <w:rPr>
          <w:rFonts w:ascii="Gill Sans MT" w:eastAsia="Times New Roman" w:hAnsi="Gill Sans MT" w:cs="Arial"/>
          <w:kern w:val="16"/>
          <w:sz w:val="22"/>
          <w:szCs w:val="22"/>
          <w:lang w:eastAsia="zh-CN"/>
        </w:rPr>
        <w:t>0</w:t>
      </w:r>
      <w:r w:rsidRPr="00312217">
        <w:rPr>
          <w:rFonts w:ascii="Gill Sans MT" w:eastAsia="Times New Roman" w:hAnsi="Gill Sans MT" w:cs="Arial"/>
          <w:kern w:val="16"/>
          <w:sz w:val="22"/>
          <w:szCs w:val="22"/>
          <w:lang w:eastAsia="zh-CN"/>
        </w:rPr>
        <w:fldChar w:fldCharType="end"/>
      </w:r>
      <w:r w:rsidRPr="00312217">
        <w:rPr>
          <w:rFonts w:ascii="Gill Sans MT" w:eastAsia="Times New Roman" w:hAnsi="Gill Sans MT" w:cs="Arial"/>
          <w:kern w:val="16"/>
          <w:sz w:val="22"/>
          <w:szCs w:val="22"/>
          <w:lang w:eastAsia="zh-CN"/>
        </w:rPr>
        <w:t xml:space="preserve"> above.</w:t>
      </w:r>
    </w:p>
    <w:p w14:paraId="4EC748DD"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Severance</w:t>
      </w:r>
    </w:p>
    <w:p w14:paraId="4E43358E" w14:textId="77777777" w:rsidR="00312217" w:rsidRPr="00312217" w:rsidRDefault="00312217" w:rsidP="00312217">
      <w:pPr>
        <w:numPr>
          <w:ilvl w:val="2"/>
          <w:numId w:val="58"/>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 xml:space="preserve">If any court or competent authority finds that any provision of the Agreement and/or any Contract (or part of any provision) is invalid, illegal or unenforceable, that provision or part-provision shall, to the extent required, be deemed to be deleted, and the validity </w:t>
      </w:r>
      <w:r w:rsidRPr="00312217">
        <w:rPr>
          <w:rFonts w:ascii="Gill Sans MT" w:eastAsia="Times New Roman" w:hAnsi="Gill Sans MT" w:cs="Arial"/>
          <w:kern w:val="16"/>
          <w:sz w:val="22"/>
          <w:szCs w:val="22"/>
          <w:lang w:eastAsia="zh-CN"/>
        </w:rPr>
        <w:lastRenderedPageBreak/>
        <w:t xml:space="preserve">and enforceability of the other provisions of the Agreement and/or any Contract shall not be affected. </w:t>
      </w:r>
    </w:p>
    <w:p w14:paraId="036A5850"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If any invalid, unenforceable or illegal provision of the Agreement and/or any Contract would be valid, enforceable and legal if some part of it were deleted, the provision shall apply with the minimum modification necessary to make it legal, valid and enforceable.</w:t>
      </w:r>
    </w:p>
    <w:p w14:paraId="21CAB2BB"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Waiver and cumulative remedies</w:t>
      </w:r>
    </w:p>
    <w:p w14:paraId="78377637" w14:textId="77777777" w:rsidR="00312217" w:rsidRPr="00312217" w:rsidRDefault="00312217" w:rsidP="00312217">
      <w:pPr>
        <w:numPr>
          <w:ilvl w:val="2"/>
          <w:numId w:val="59"/>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 xml:space="preserve">No waiver of any right or remedy under the Agreement and/or any Contract shall be effective unless it is in writing and signed by both Parties. No failure or delay by a Party in exercising any right or remedy under the Agreement and/or any Contract or by law shall constitute a waiver of that or any other right or remedy, nor preclude or restrict its further exercise. No single or partial exercise of such right or remedy shall preclude or restrict the further exercise of that or any other right or remedy.  </w:t>
      </w:r>
    </w:p>
    <w:p w14:paraId="02BF045C"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 xml:space="preserve">Unless specifically provided otherwise, rights arising under the Agreement and/or any Contract are cumulative and do not exclude rights provided by law. </w:t>
      </w:r>
    </w:p>
    <w:p w14:paraId="7516F1F2"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No partnership </w:t>
      </w:r>
    </w:p>
    <w:p w14:paraId="0C4CB76C"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Nothing in the Agreement and/or any Contract is intended to, or shall be deemed to, constitute a partnership or joint venture of any kind between the Parties, nor constitute any Party the agent of another party for any purpose. No Party shall have authority to act as agent for, or to bind, the other Party in any way. </w:t>
      </w:r>
    </w:p>
    <w:p w14:paraId="76256101"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Third party rights </w:t>
      </w:r>
    </w:p>
    <w:p w14:paraId="13075B1A"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A person who is not a party to the Agreement and/or any Contract shall not have any rights under or in connection with it.</w:t>
      </w:r>
    </w:p>
    <w:p w14:paraId="1C3EB21D"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bookmarkStart w:id="67" w:name="_Ref506242205"/>
      <w:r w:rsidRPr="00312217">
        <w:rPr>
          <w:rFonts w:ascii="Gill Sans MT" w:eastAsia="Times New Roman" w:hAnsi="Gill Sans MT" w:cs="Times New Roman"/>
          <w:kern w:val="16"/>
          <w:sz w:val="22"/>
          <w:szCs w:val="22"/>
          <w:lang w:eastAsia="zh-CN"/>
        </w:rPr>
        <w:t>Variation</w:t>
      </w:r>
      <w:bookmarkEnd w:id="67"/>
      <w:r w:rsidRPr="00312217">
        <w:rPr>
          <w:rFonts w:ascii="Gill Sans MT" w:eastAsia="Times New Roman" w:hAnsi="Gill Sans MT" w:cs="Times New Roman"/>
          <w:kern w:val="16"/>
          <w:sz w:val="22"/>
          <w:szCs w:val="22"/>
          <w:lang w:eastAsia="zh-CN"/>
        </w:rPr>
        <w:t xml:space="preserve"> </w:t>
      </w:r>
    </w:p>
    <w:p w14:paraId="2C43C8D2"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Any variation to the Agreement and/or any Contract, including the introduction of any additional terms and conditions, shall only be binding when agreed in writing and signed by the Customer. </w:t>
      </w:r>
    </w:p>
    <w:p w14:paraId="3F7BE24D"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bookmarkStart w:id="68" w:name="_Ref500722000"/>
      <w:r w:rsidRPr="00312217">
        <w:rPr>
          <w:rFonts w:ascii="Gill Sans MT" w:eastAsia="Times New Roman" w:hAnsi="Gill Sans MT" w:cs="Times New Roman"/>
          <w:kern w:val="16"/>
          <w:sz w:val="22"/>
          <w:szCs w:val="22"/>
          <w:lang w:eastAsia="zh-CN"/>
        </w:rPr>
        <w:t>Inconsistency</w:t>
      </w:r>
    </w:p>
    <w:p w14:paraId="0EA57ECA"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2"/>
          <w:lang w:eastAsia="zh-CN"/>
        </w:rPr>
      </w:pPr>
      <w:r w:rsidRPr="00312217">
        <w:rPr>
          <w:rFonts w:ascii="Gill Sans MT" w:eastAsia="Times New Roman" w:hAnsi="Gill Sans MT" w:cs="Times New Roman"/>
          <w:kern w:val="16"/>
          <w:sz w:val="22"/>
          <w:lang w:eastAsia="zh-CN"/>
        </w:rPr>
        <w:t>In the event of any inconsistency between the Agreement and any Purchase Order, the terms of the Agreement shall prevail to the extent necessary to resolve such inconsistency.</w:t>
      </w:r>
    </w:p>
    <w:p w14:paraId="7DFDC48D"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 xml:space="preserve">Entire agreement </w:t>
      </w:r>
    </w:p>
    <w:p w14:paraId="0B6A45C5"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t>The Agreement (including, for the avoidance of doubt, any schedules thereto) and any applicable Purchase Order Form entered into between the Parties set out the whole agreement between the Parties in respect of the provision of the Goods and supersede any previous draft, agreement, arrangement or understanding, whether in writing or not, relating to the provision of the Goods. It is agreed that:</w:t>
      </w:r>
      <w:bookmarkEnd w:id="68"/>
    </w:p>
    <w:p w14:paraId="07034374" w14:textId="77777777" w:rsidR="00312217" w:rsidRPr="00312217" w:rsidRDefault="00312217" w:rsidP="00312217">
      <w:pPr>
        <w:numPr>
          <w:ilvl w:val="2"/>
          <w:numId w:val="60"/>
        </w:numPr>
        <w:tabs>
          <w:tab w:val="left" w:pos="709"/>
          <w:tab w:val="left" w:pos="2126"/>
          <w:tab w:val="left" w:pos="2835"/>
          <w:tab w:val="left" w:pos="3544"/>
          <w:tab w:val="left" w:pos="4253"/>
          <w:tab w:val="left" w:pos="4961"/>
          <w:tab w:val="left" w:pos="5670"/>
          <w:tab w:val="right" w:pos="8363"/>
        </w:tabs>
        <w:spacing w:after="280" w:line="280" w:lineRule="atLeast"/>
        <w:jc w:val="both"/>
        <w:outlineLvl w:val="2"/>
        <w:rPr>
          <w:rFonts w:ascii="Gill Sans MT" w:eastAsia="Times New Roman" w:hAnsi="Gill Sans MT" w:cs="Arial"/>
          <w:kern w:val="16"/>
          <w:sz w:val="22"/>
          <w:szCs w:val="22"/>
          <w:lang w:eastAsia="zh-CN"/>
        </w:rPr>
      </w:pPr>
      <w:bookmarkStart w:id="69" w:name="_Ref400457509"/>
      <w:r w:rsidRPr="00312217">
        <w:rPr>
          <w:rFonts w:ascii="Gill Sans MT" w:eastAsia="Times New Roman" w:hAnsi="Gill Sans MT" w:cs="Arial"/>
          <w:kern w:val="16"/>
          <w:sz w:val="22"/>
          <w:szCs w:val="22"/>
          <w:lang w:eastAsia="zh-CN"/>
        </w:rPr>
        <w:lastRenderedPageBreak/>
        <w:t xml:space="preserve">no </w:t>
      </w:r>
      <w:r w:rsidRPr="00312217">
        <w:rPr>
          <w:rFonts w:ascii="Gill Sans MT" w:eastAsia="Times New Roman" w:hAnsi="Gill Sans MT" w:cs="Arial"/>
          <w:bCs/>
          <w:spacing w:val="-1"/>
          <w:kern w:val="16"/>
          <w:sz w:val="22"/>
          <w:szCs w:val="22"/>
          <w:lang w:eastAsia="zh-CN"/>
        </w:rPr>
        <w:t>Party</w:t>
      </w:r>
      <w:r w:rsidRPr="00312217">
        <w:rPr>
          <w:rFonts w:ascii="Gill Sans MT" w:eastAsia="Times New Roman" w:hAnsi="Gill Sans MT" w:cs="Arial"/>
          <w:kern w:val="16"/>
          <w:sz w:val="22"/>
          <w:szCs w:val="22"/>
          <w:lang w:eastAsia="zh-CN"/>
        </w:rPr>
        <w:t xml:space="preserve"> has relied on or shall have any claim or remedy arising under or in connection with any statement, representation, warranty or undertaking made by or on behalf of the other Party in relation to the provision of the Goods</w:t>
      </w:r>
      <w:r w:rsidRPr="00312217">
        <w:rPr>
          <w:rFonts w:ascii="Gill Sans MT" w:eastAsia="Times New Roman" w:hAnsi="Gill Sans MT" w:cs="Arial"/>
          <w:b/>
          <w:kern w:val="16"/>
          <w:sz w:val="22"/>
          <w:szCs w:val="22"/>
          <w:lang w:eastAsia="zh-CN"/>
        </w:rPr>
        <w:t xml:space="preserve"> </w:t>
      </w:r>
      <w:r w:rsidRPr="00312217">
        <w:rPr>
          <w:rFonts w:ascii="Gill Sans MT" w:eastAsia="Times New Roman" w:hAnsi="Gill Sans MT" w:cs="Arial"/>
          <w:kern w:val="16"/>
          <w:sz w:val="22"/>
          <w:szCs w:val="22"/>
          <w:lang w:eastAsia="zh-CN"/>
        </w:rPr>
        <w:t>that is not expressly set out in the Agreement and any applicable Purchase Order Form under which the relevant Goods are being provided;</w:t>
      </w:r>
      <w:bookmarkEnd w:id="69"/>
      <w:r w:rsidRPr="00312217">
        <w:rPr>
          <w:rFonts w:ascii="Gill Sans MT" w:eastAsia="Times New Roman" w:hAnsi="Gill Sans MT" w:cs="Arial"/>
          <w:kern w:val="16"/>
          <w:sz w:val="22"/>
          <w:szCs w:val="22"/>
          <w:lang w:eastAsia="zh-CN"/>
        </w:rPr>
        <w:t xml:space="preserve"> and</w:t>
      </w:r>
    </w:p>
    <w:p w14:paraId="233F650D" w14:textId="77777777" w:rsidR="00312217" w:rsidRPr="00312217" w:rsidRDefault="00312217" w:rsidP="00312217">
      <w:pPr>
        <w:numPr>
          <w:ilvl w:val="2"/>
          <w:numId w:val="0"/>
        </w:numPr>
        <w:tabs>
          <w:tab w:val="left" w:pos="2126"/>
          <w:tab w:val="left" w:pos="2835"/>
          <w:tab w:val="left" w:pos="3544"/>
          <w:tab w:val="left" w:pos="4253"/>
          <w:tab w:val="left" w:pos="4961"/>
          <w:tab w:val="left" w:pos="5670"/>
          <w:tab w:val="right" w:pos="8363"/>
        </w:tabs>
        <w:spacing w:after="280" w:line="280" w:lineRule="atLeast"/>
        <w:ind w:left="1419" w:hanging="709"/>
        <w:jc w:val="both"/>
        <w:outlineLvl w:val="2"/>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 xml:space="preserve">any </w:t>
      </w:r>
      <w:r w:rsidRPr="00312217">
        <w:rPr>
          <w:rFonts w:ascii="Gill Sans MT" w:eastAsia="Times New Roman" w:hAnsi="Gill Sans MT" w:cs="Arial"/>
          <w:bCs/>
          <w:spacing w:val="-1"/>
          <w:kern w:val="16"/>
          <w:sz w:val="22"/>
          <w:szCs w:val="22"/>
          <w:lang w:eastAsia="zh-CN"/>
        </w:rPr>
        <w:t>terms</w:t>
      </w:r>
      <w:r w:rsidRPr="00312217">
        <w:rPr>
          <w:rFonts w:ascii="Gill Sans MT" w:eastAsia="Times New Roman" w:hAnsi="Gill Sans MT" w:cs="Arial"/>
          <w:kern w:val="16"/>
          <w:sz w:val="22"/>
          <w:szCs w:val="22"/>
          <w:lang w:eastAsia="zh-CN"/>
        </w:rPr>
        <w:t xml:space="preserve"> or conditions implied by law in any jurisdiction in relation to the provision of the Goods are excluded to the fullest extent permitted by law or, if incapable of exclusion, any rights or remedies in relation to them are irrevocably waived.</w:t>
      </w:r>
    </w:p>
    <w:p w14:paraId="52146822" w14:textId="18D5EBEE"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 xml:space="preserve">Nothing in this Clause </w:t>
      </w:r>
      <w:r w:rsidRPr="00312217">
        <w:rPr>
          <w:rFonts w:ascii="Gill Sans MT" w:eastAsia="Times New Roman" w:hAnsi="Gill Sans MT" w:cs="Arial"/>
          <w:kern w:val="16"/>
          <w:sz w:val="22"/>
          <w:szCs w:val="22"/>
          <w:highlight w:val="magenta"/>
          <w:lang w:eastAsia="zh-CN"/>
        </w:rPr>
        <w:fldChar w:fldCharType="begin"/>
      </w:r>
      <w:r w:rsidRPr="00312217">
        <w:rPr>
          <w:rFonts w:ascii="Gill Sans MT" w:eastAsia="Times New Roman" w:hAnsi="Gill Sans MT" w:cs="Arial"/>
          <w:kern w:val="16"/>
          <w:sz w:val="22"/>
          <w:szCs w:val="22"/>
          <w:lang w:eastAsia="zh-CN"/>
        </w:rPr>
        <w:instrText xml:space="preserve"> REF _Ref500722000 \r \h </w:instrText>
      </w:r>
      <w:r w:rsidRPr="00312217">
        <w:rPr>
          <w:rFonts w:ascii="Gill Sans MT" w:eastAsia="Times New Roman" w:hAnsi="Gill Sans MT" w:cs="Arial"/>
          <w:kern w:val="16"/>
          <w:sz w:val="22"/>
          <w:szCs w:val="22"/>
          <w:highlight w:val="magenta"/>
          <w:lang w:eastAsia="zh-CN"/>
        </w:rPr>
        <w:instrText xml:space="preserve"> \* MERGEFORMAT </w:instrText>
      </w:r>
      <w:r w:rsidRPr="00312217">
        <w:rPr>
          <w:rFonts w:ascii="Gill Sans MT" w:eastAsia="Times New Roman" w:hAnsi="Gill Sans MT" w:cs="Arial"/>
          <w:kern w:val="16"/>
          <w:sz w:val="22"/>
          <w:szCs w:val="22"/>
          <w:highlight w:val="magenta"/>
          <w:lang w:eastAsia="zh-CN"/>
        </w:rPr>
      </w:r>
      <w:r w:rsidRPr="00312217">
        <w:rPr>
          <w:rFonts w:ascii="Gill Sans MT" w:eastAsia="Times New Roman" w:hAnsi="Gill Sans MT" w:cs="Arial"/>
          <w:kern w:val="16"/>
          <w:sz w:val="22"/>
          <w:szCs w:val="22"/>
          <w:highlight w:val="magenta"/>
          <w:lang w:eastAsia="zh-CN"/>
        </w:rPr>
        <w:fldChar w:fldCharType="separate"/>
      </w:r>
      <w:r w:rsidR="00BC068D">
        <w:rPr>
          <w:rFonts w:ascii="Gill Sans MT" w:eastAsia="Times New Roman" w:hAnsi="Gill Sans MT" w:cs="Arial"/>
          <w:kern w:val="16"/>
          <w:sz w:val="22"/>
          <w:szCs w:val="22"/>
          <w:lang w:eastAsia="zh-CN"/>
        </w:rPr>
        <w:t>0</w:t>
      </w:r>
      <w:r w:rsidRPr="00312217">
        <w:rPr>
          <w:rFonts w:ascii="Gill Sans MT" w:eastAsia="Times New Roman" w:hAnsi="Gill Sans MT" w:cs="Arial"/>
          <w:kern w:val="16"/>
          <w:sz w:val="22"/>
          <w:szCs w:val="22"/>
          <w:highlight w:val="magenta"/>
          <w:lang w:eastAsia="zh-CN"/>
        </w:rPr>
        <w:fldChar w:fldCharType="end"/>
      </w:r>
      <w:r w:rsidRPr="00312217">
        <w:rPr>
          <w:rFonts w:ascii="Gill Sans MT" w:eastAsia="Times New Roman" w:hAnsi="Gill Sans MT" w:cs="Arial"/>
          <w:kern w:val="16"/>
          <w:sz w:val="22"/>
          <w:szCs w:val="22"/>
          <w:lang w:eastAsia="zh-CN"/>
        </w:rPr>
        <w:t xml:space="preserve"> shall limit any liability for (or remedy in respect of) fraud or fraudulent misrepresentation.</w:t>
      </w:r>
    </w:p>
    <w:p w14:paraId="73EBB3F8" w14:textId="77777777" w:rsidR="00312217" w:rsidRPr="00312217" w:rsidRDefault="00312217" w:rsidP="00312217">
      <w:pPr>
        <w:tabs>
          <w:tab w:val="num" w:pos="567"/>
          <w:tab w:val="left" w:pos="709"/>
          <w:tab w:val="left" w:pos="1418"/>
          <w:tab w:val="left" w:pos="2126"/>
          <w:tab w:val="left" w:pos="2835"/>
          <w:tab w:val="left" w:pos="3544"/>
          <w:tab w:val="left" w:pos="4253"/>
          <w:tab w:val="left" w:pos="4961"/>
          <w:tab w:val="left" w:pos="5670"/>
          <w:tab w:val="right" w:pos="8363"/>
        </w:tabs>
        <w:spacing w:after="280" w:line="280" w:lineRule="atLeast"/>
        <w:ind w:left="567" w:hanging="567"/>
        <w:contextualSpacing/>
        <w:jc w:val="both"/>
        <w:outlineLvl w:val="0"/>
        <w:rPr>
          <w:rFonts w:ascii="Gill Sans MT" w:eastAsia="Times New Roman" w:hAnsi="Gill Sans MT" w:cs="Times New Roman"/>
          <w:b/>
          <w:kern w:val="16"/>
          <w:sz w:val="22"/>
          <w:szCs w:val="22"/>
          <w:lang w:eastAsia="zh-CN"/>
        </w:rPr>
      </w:pPr>
      <w:bookmarkStart w:id="70" w:name="_Ref500721588"/>
      <w:r w:rsidRPr="00312217">
        <w:rPr>
          <w:rFonts w:ascii="Gill Sans MT" w:eastAsia="Times New Roman" w:hAnsi="Gill Sans MT" w:cs="Times New Roman"/>
          <w:b/>
          <w:kern w:val="16"/>
          <w:sz w:val="22"/>
          <w:szCs w:val="22"/>
          <w:lang w:eastAsia="zh-CN"/>
        </w:rPr>
        <w:t>Governing law and jurisdiction</w:t>
      </w:r>
      <w:bookmarkEnd w:id="70"/>
    </w:p>
    <w:p w14:paraId="34642635" w14:textId="77777777" w:rsidR="00312217" w:rsidRPr="00312217" w:rsidRDefault="00312217" w:rsidP="00312217">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280" w:line="280" w:lineRule="atLeast"/>
        <w:ind w:left="576" w:hanging="576"/>
        <w:jc w:val="both"/>
        <w:outlineLvl w:val="1"/>
        <w:rPr>
          <w:rFonts w:ascii="Gill Sans MT" w:eastAsia="Times New Roman" w:hAnsi="Gill Sans MT" w:cs="Times New Roman"/>
          <w:kern w:val="16"/>
          <w:sz w:val="22"/>
          <w:szCs w:val="22"/>
          <w:lang w:eastAsia="zh-CN"/>
        </w:rPr>
      </w:pPr>
      <w:r w:rsidRPr="00312217">
        <w:rPr>
          <w:rFonts w:ascii="Gill Sans MT" w:eastAsia="Times New Roman" w:hAnsi="Gill Sans MT" w:cs="Arial"/>
          <w:kern w:val="16"/>
          <w:sz w:val="22"/>
          <w:szCs w:val="22"/>
          <w:lang w:eastAsia="zh-CN"/>
        </w:rPr>
        <w:t xml:space="preserve">The Agreement and any Contract shall be governed by and construed in accordance with English law.  </w:t>
      </w:r>
      <w:r w:rsidRPr="00312217">
        <w:rPr>
          <w:rFonts w:ascii="Gill Sans MT" w:eastAsia="Times New Roman" w:hAnsi="Gill Sans MT" w:cs="Times New Roman"/>
          <w:kern w:val="16"/>
          <w:sz w:val="22"/>
          <w:lang w:eastAsia="zh-CN"/>
        </w:rPr>
        <w:t xml:space="preserve">The Parties irrevocably submit to the exclusive jurisdiction of the courts of England and Wales to settle any dispute or claim arising out of or in connection with the Agreement and any Contract or their subject matter or formation (including non-contractual disputes or claims).  </w:t>
      </w:r>
    </w:p>
    <w:p w14:paraId="011A9580" w14:textId="076CECD3" w:rsidR="00312217" w:rsidRPr="00312217" w:rsidRDefault="00312217" w:rsidP="00312217">
      <w:pPr>
        <w:tabs>
          <w:tab w:val="num" w:pos="567"/>
          <w:tab w:val="left" w:pos="709"/>
          <w:tab w:val="left" w:pos="1418"/>
          <w:tab w:val="left" w:pos="2126"/>
          <w:tab w:val="left" w:pos="2835"/>
          <w:tab w:val="left" w:pos="3544"/>
          <w:tab w:val="left" w:pos="4253"/>
          <w:tab w:val="left" w:pos="4961"/>
          <w:tab w:val="left" w:pos="5670"/>
          <w:tab w:val="right" w:pos="8363"/>
        </w:tabs>
        <w:spacing w:after="280" w:line="280" w:lineRule="atLeast"/>
        <w:ind w:left="567" w:hanging="567"/>
        <w:contextualSpacing/>
        <w:jc w:val="both"/>
        <w:outlineLvl w:val="0"/>
        <w:rPr>
          <w:rFonts w:ascii="Gill Sans MT" w:eastAsia="Times New Roman" w:hAnsi="Gill Sans MT" w:cs="Times New Roman"/>
          <w:b/>
          <w:kern w:val="16"/>
          <w:sz w:val="22"/>
          <w:szCs w:val="22"/>
          <w:lang w:eastAsia="zh-CN"/>
        </w:rPr>
      </w:pPr>
      <w:r w:rsidRPr="00312217">
        <w:rPr>
          <w:rFonts w:ascii="Gill Sans MT" w:eastAsia="Times New Roman" w:hAnsi="Gill Sans MT" w:cs="Times New Roman"/>
          <w:b/>
          <w:kern w:val="16"/>
          <w:sz w:val="22"/>
          <w:szCs w:val="22"/>
          <w:lang w:eastAsia="zh-CN"/>
        </w:rPr>
        <w:t xml:space="preserve">Special terms and conditions </w:t>
      </w:r>
      <w:bookmarkStart w:id="71" w:name="_Ref220813072"/>
    </w:p>
    <w:bookmarkEnd w:id="71"/>
    <w:p w14:paraId="650F229C" w14:textId="4B99B12C" w:rsidR="00312217" w:rsidRPr="00312217" w:rsidRDefault="00113963" w:rsidP="00312217">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578"/>
        <w:jc w:val="both"/>
        <w:outlineLvl w:val="1"/>
        <w:rPr>
          <w:rFonts w:ascii="Gill Sans MT" w:eastAsia="Times New Roman" w:hAnsi="Gill Sans MT" w:cs="Arial"/>
          <w:b/>
          <w:kern w:val="16"/>
          <w:sz w:val="22"/>
          <w:szCs w:val="22"/>
          <w:lang w:eastAsia="zh-CN"/>
        </w:rPr>
      </w:pPr>
      <w:r w:rsidRPr="00113963">
        <w:rPr>
          <w:rFonts w:ascii="Gill Sans MT" w:eastAsia="Times New Roman" w:hAnsi="Gill Sans MT" w:cs="Arial"/>
          <w:b/>
          <w:color w:val="FF0000"/>
          <w:kern w:val="16"/>
          <w:sz w:val="22"/>
          <w:szCs w:val="22"/>
          <w:lang w:eastAsia="zh-CN"/>
        </w:rPr>
        <w:t>[To be confirmed]</w:t>
      </w:r>
      <w:r w:rsidR="00312217" w:rsidRPr="00312217">
        <w:rPr>
          <w:rFonts w:ascii="Gill Sans MT" w:eastAsia="Times New Roman" w:hAnsi="Gill Sans MT" w:cs="Arial"/>
          <w:b/>
          <w:kern w:val="16"/>
          <w:sz w:val="22"/>
          <w:szCs w:val="22"/>
          <w:lang w:eastAsia="zh-CN"/>
        </w:rPr>
        <w:br w:type="page"/>
      </w:r>
    </w:p>
    <w:p w14:paraId="10AFA6CC"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autoSpaceDE w:val="0"/>
        <w:autoSpaceDN w:val="0"/>
        <w:adjustRightInd w:val="0"/>
        <w:spacing w:after="240" w:line="280" w:lineRule="atLeast"/>
        <w:jc w:val="both"/>
        <w:rPr>
          <w:rFonts w:ascii="Gill Sans MT" w:eastAsia="Times New Roman" w:hAnsi="Gill Sans MT" w:cs="Times New Roman"/>
          <w:kern w:val="16"/>
          <w:sz w:val="22"/>
          <w:szCs w:val="22"/>
          <w:lang w:eastAsia="zh-CN"/>
        </w:rPr>
      </w:pPr>
      <w:r w:rsidRPr="00312217">
        <w:rPr>
          <w:rFonts w:ascii="Gill Sans MT" w:eastAsia="Times New Roman" w:hAnsi="Gill Sans MT" w:cs="Times New Roman"/>
          <w:kern w:val="16"/>
          <w:sz w:val="22"/>
          <w:szCs w:val="22"/>
          <w:lang w:eastAsia="zh-CN"/>
        </w:rPr>
        <w:lastRenderedPageBreak/>
        <w:t>THIS AGREEMENT is entered into by the Parties on the date above stated.</w:t>
      </w:r>
    </w:p>
    <w:p w14:paraId="3D9E97B5"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2"/>
          <w:lang w:eastAsia="zh-CN"/>
        </w:rPr>
      </w:pPr>
    </w:p>
    <w:tbl>
      <w:tblPr>
        <w:tblW w:w="0" w:type="auto"/>
        <w:tblInd w:w="108" w:type="dxa"/>
        <w:tblLayout w:type="fixed"/>
        <w:tblLook w:val="01E0" w:firstRow="1" w:lastRow="1" w:firstColumn="1" w:lastColumn="1" w:noHBand="0" w:noVBand="0"/>
      </w:tblPr>
      <w:tblGrid>
        <w:gridCol w:w="4320"/>
        <w:gridCol w:w="4320"/>
      </w:tblGrid>
      <w:tr w:rsidR="00312217" w:rsidRPr="00312217" w14:paraId="4F9A88AE" w14:textId="77777777" w:rsidTr="00312217">
        <w:tc>
          <w:tcPr>
            <w:tcW w:w="4320" w:type="dxa"/>
            <w:hideMark/>
          </w:tcPr>
          <w:p w14:paraId="082ECC0E" w14:textId="77777777" w:rsidR="00312217" w:rsidRPr="00312217" w:rsidRDefault="00312217" w:rsidP="00312217">
            <w:pPr>
              <w:keepNext/>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rPr>
                <w:rFonts w:ascii="Gill Sans MT" w:eastAsia="Times New Roman" w:hAnsi="Gill Sans MT" w:cs="Arial"/>
                <w:b/>
                <w:kern w:val="16"/>
                <w:sz w:val="22"/>
                <w:szCs w:val="22"/>
                <w:lang w:eastAsia="zh-CN"/>
              </w:rPr>
            </w:pPr>
            <w:r w:rsidRPr="00312217">
              <w:rPr>
                <w:rFonts w:ascii="Gill Sans MT" w:eastAsia="Times New Roman" w:hAnsi="Gill Sans MT" w:cs="Arial"/>
                <w:b/>
                <w:bCs/>
                <w:spacing w:val="-2"/>
                <w:kern w:val="16"/>
                <w:sz w:val="22"/>
                <w:szCs w:val="22"/>
                <w:lang w:eastAsia="zh-CN"/>
              </w:rPr>
              <w:t>Signed for and on behalf of the Supplier:</w:t>
            </w:r>
          </w:p>
        </w:tc>
        <w:tc>
          <w:tcPr>
            <w:tcW w:w="4320" w:type="dxa"/>
            <w:hideMark/>
          </w:tcPr>
          <w:p w14:paraId="0656EBA3" w14:textId="77777777" w:rsidR="00312217" w:rsidRPr="00312217" w:rsidRDefault="00312217" w:rsidP="00312217">
            <w:pPr>
              <w:keepNext/>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rPr>
                <w:rFonts w:ascii="Gill Sans MT" w:eastAsia="Times New Roman" w:hAnsi="Gill Sans MT" w:cs="Arial"/>
                <w:b/>
                <w:kern w:val="16"/>
                <w:sz w:val="22"/>
                <w:szCs w:val="22"/>
                <w:lang w:eastAsia="zh-CN"/>
              </w:rPr>
            </w:pPr>
            <w:r w:rsidRPr="00312217">
              <w:rPr>
                <w:rFonts w:ascii="Gill Sans MT" w:eastAsia="Times New Roman" w:hAnsi="Gill Sans MT" w:cs="Arial"/>
                <w:b/>
                <w:bCs/>
                <w:spacing w:val="-2"/>
                <w:kern w:val="16"/>
                <w:sz w:val="22"/>
                <w:szCs w:val="22"/>
                <w:lang w:eastAsia="zh-CN"/>
              </w:rPr>
              <w:t xml:space="preserve">Signed for and on behalf of </w:t>
            </w:r>
            <w:r w:rsidRPr="00312217">
              <w:rPr>
                <w:rFonts w:ascii="Gill Sans MT" w:eastAsia="Times New Roman" w:hAnsi="Gill Sans MT" w:cs="Arial"/>
                <w:b/>
                <w:bCs/>
                <w:spacing w:val="-1"/>
                <w:kern w:val="16"/>
                <w:sz w:val="22"/>
                <w:szCs w:val="22"/>
                <w:lang w:eastAsia="zh-CN"/>
              </w:rPr>
              <w:t>the Customer:</w:t>
            </w:r>
          </w:p>
        </w:tc>
      </w:tr>
      <w:tr w:rsidR="00312217" w:rsidRPr="00312217" w14:paraId="1EADEE89" w14:textId="77777777" w:rsidTr="00312217">
        <w:tc>
          <w:tcPr>
            <w:tcW w:w="4320" w:type="dxa"/>
          </w:tcPr>
          <w:p w14:paraId="767A6B73" w14:textId="77777777" w:rsidR="00312217" w:rsidRPr="00312217" w:rsidRDefault="00312217" w:rsidP="00312217">
            <w:pPr>
              <w:keepNext/>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Arial"/>
                <w:bCs/>
                <w:spacing w:val="-2"/>
                <w:kern w:val="16"/>
                <w:sz w:val="22"/>
                <w:szCs w:val="22"/>
                <w:lang w:eastAsia="zh-CN"/>
              </w:rPr>
            </w:pPr>
          </w:p>
          <w:p w14:paraId="51791EBA" w14:textId="77777777" w:rsidR="00312217" w:rsidRPr="00312217" w:rsidRDefault="00312217" w:rsidP="00312217">
            <w:pPr>
              <w:keepNext/>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Arial"/>
                <w:bCs/>
                <w:spacing w:val="-2"/>
                <w:kern w:val="16"/>
                <w:sz w:val="22"/>
                <w:szCs w:val="22"/>
                <w:lang w:eastAsia="zh-CN"/>
              </w:rPr>
            </w:pPr>
            <w:r w:rsidRPr="00312217">
              <w:rPr>
                <w:rFonts w:ascii="Gill Sans MT" w:eastAsia="Times New Roman" w:hAnsi="Gill Sans MT" w:cs="Arial"/>
                <w:bCs/>
                <w:spacing w:val="-2"/>
                <w:kern w:val="16"/>
                <w:sz w:val="22"/>
                <w:szCs w:val="22"/>
                <w:lang w:eastAsia="zh-CN"/>
              </w:rPr>
              <w:t>……………………………………………….</w:t>
            </w:r>
            <w:r w:rsidRPr="00312217">
              <w:rPr>
                <w:rFonts w:ascii="Gill Sans MT" w:eastAsia="Times New Roman" w:hAnsi="Gill Sans MT" w:cs="Arial"/>
                <w:bCs/>
                <w:spacing w:val="-2"/>
                <w:kern w:val="16"/>
                <w:sz w:val="22"/>
                <w:szCs w:val="22"/>
                <w:lang w:eastAsia="zh-CN"/>
              </w:rPr>
              <w:br/>
              <w:t xml:space="preserve">Signature </w:t>
            </w:r>
          </w:p>
        </w:tc>
        <w:tc>
          <w:tcPr>
            <w:tcW w:w="4320" w:type="dxa"/>
          </w:tcPr>
          <w:p w14:paraId="2E9C9A77" w14:textId="77777777" w:rsidR="00312217" w:rsidRPr="00312217" w:rsidRDefault="00312217" w:rsidP="00312217">
            <w:pPr>
              <w:keepNext/>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Arial"/>
                <w:bCs/>
                <w:spacing w:val="-2"/>
                <w:kern w:val="16"/>
                <w:sz w:val="22"/>
                <w:szCs w:val="22"/>
                <w:lang w:eastAsia="zh-CN"/>
              </w:rPr>
            </w:pPr>
          </w:p>
          <w:p w14:paraId="48DE995A" w14:textId="77777777" w:rsidR="00312217" w:rsidRPr="00312217" w:rsidRDefault="00312217" w:rsidP="00312217">
            <w:pPr>
              <w:keepNext/>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Arial"/>
                <w:bCs/>
                <w:spacing w:val="-1"/>
                <w:kern w:val="16"/>
                <w:sz w:val="22"/>
                <w:szCs w:val="22"/>
                <w:lang w:eastAsia="zh-CN"/>
              </w:rPr>
            </w:pPr>
            <w:r w:rsidRPr="00312217">
              <w:rPr>
                <w:rFonts w:ascii="Gill Sans MT" w:eastAsia="Times New Roman" w:hAnsi="Gill Sans MT" w:cs="Arial"/>
                <w:bCs/>
                <w:spacing w:val="-2"/>
                <w:kern w:val="16"/>
                <w:sz w:val="22"/>
                <w:szCs w:val="22"/>
                <w:lang w:eastAsia="zh-CN"/>
              </w:rPr>
              <w:t>……………………………………………….</w:t>
            </w:r>
            <w:r w:rsidRPr="00312217">
              <w:rPr>
                <w:rFonts w:ascii="Gill Sans MT" w:eastAsia="Times New Roman" w:hAnsi="Gill Sans MT" w:cs="Arial"/>
                <w:bCs/>
                <w:spacing w:val="-2"/>
                <w:kern w:val="16"/>
                <w:sz w:val="22"/>
                <w:szCs w:val="22"/>
                <w:lang w:eastAsia="zh-CN"/>
              </w:rPr>
              <w:br/>
              <w:t xml:space="preserve">Signature </w:t>
            </w:r>
          </w:p>
        </w:tc>
      </w:tr>
      <w:tr w:rsidR="00312217" w:rsidRPr="00312217" w14:paraId="616D6563" w14:textId="77777777" w:rsidTr="00312217">
        <w:tc>
          <w:tcPr>
            <w:tcW w:w="4320" w:type="dxa"/>
            <w:hideMark/>
          </w:tcPr>
          <w:p w14:paraId="11A4B346"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Arial"/>
                <w:bCs/>
                <w:spacing w:val="-2"/>
                <w:kern w:val="16"/>
                <w:sz w:val="22"/>
                <w:szCs w:val="22"/>
                <w:lang w:eastAsia="zh-CN"/>
              </w:rPr>
            </w:pPr>
            <w:r w:rsidRPr="00312217">
              <w:rPr>
                <w:rFonts w:ascii="Gill Sans MT" w:eastAsia="Times New Roman" w:hAnsi="Gill Sans MT" w:cs="Arial"/>
                <w:bCs/>
                <w:spacing w:val="-2"/>
                <w:kern w:val="16"/>
                <w:sz w:val="22"/>
                <w:szCs w:val="22"/>
                <w:lang w:eastAsia="zh-CN"/>
              </w:rPr>
              <w:t>……………………………………………….</w:t>
            </w:r>
            <w:r w:rsidRPr="00312217">
              <w:rPr>
                <w:rFonts w:ascii="Gill Sans MT" w:eastAsia="Times New Roman" w:hAnsi="Gill Sans MT" w:cs="Arial"/>
                <w:bCs/>
                <w:spacing w:val="-2"/>
                <w:kern w:val="16"/>
                <w:sz w:val="22"/>
                <w:szCs w:val="22"/>
                <w:lang w:eastAsia="zh-CN"/>
              </w:rPr>
              <w:br/>
              <w:t>Name</w:t>
            </w:r>
          </w:p>
        </w:tc>
        <w:tc>
          <w:tcPr>
            <w:tcW w:w="4320" w:type="dxa"/>
            <w:hideMark/>
          </w:tcPr>
          <w:p w14:paraId="767E2C10"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Arial"/>
                <w:bCs/>
                <w:spacing w:val="-2"/>
                <w:kern w:val="16"/>
                <w:sz w:val="22"/>
                <w:szCs w:val="22"/>
                <w:lang w:eastAsia="zh-CN"/>
              </w:rPr>
            </w:pPr>
            <w:r w:rsidRPr="00312217">
              <w:rPr>
                <w:rFonts w:ascii="Gill Sans MT" w:eastAsia="Times New Roman" w:hAnsi="Gill Sans MT" w:cs="Arial"/>
                <w:bCs/>
                <w:spacing w:val="-2"/>
                <w:kern w:val="16"/>
                <w:sz w:val="22"/>
                <w:szCs w:val="22"/>
                <w:lang w:eastAsia="zh-CN"/>
              </w:rPr>
              <w:t>……………………………………………….</w:t>
            </w:r>
            <w:r w:rsidRPr="00312217">
              <w:rPr>
                <w:rFonts w:ascii="Gill Sans MT" w:eastAsia="Times New Roman" w:hAnsi="Gill Sans MT" w:cs="Arial"/>
                <w:bCs/>
                <w:spacing w:val="-2"/>
                <w:kern w:val="16"/>
                <w:sz w:val="22"/>
                <w:szCs w:val="22"/>
                <w:lang w:eastAsia="zh-CN"/>
              </w:rPr>
              <w:br/>
              <w:t>Name</w:t>
            </w:r>
          </w:p>
        </w:tc>
      </w:tr>
      <w:tr w:rsidR="00312217" w:rsidRPr="00312217" w14:paraId="3F995ECE" w14:textId="77777777" w:rsidTr="00312217">
        <w:tc>
          <w:tcPr>
            <w:tcW w:w="4320" w:type="dxa"/>
            <w:hideMark/>
          </w:tcPr>
          <w:p w14:paraId="3CD75F4E"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Arial"/>
                <w:spacing w:val="-6"/>
                <w:kern w:val="16"/>
                <w:sz w:val="22"/>
                <w:szCs w:val="22"/>
                <w:lang w:eastAsia="zh-CN"/>
              </w:rPr>
            </w:pPr>
            <w:r w:rsidRPr="00312217">
              <w:rPr>
                <w:rFonts w:ascii="Gill Sans MT" w:eastAsia="Times New Roman" w:hAnsi="Gill Sans MT" w:cs="Arial"/>
                <w:bCs/>
                <w:spacing w:val="-2"/>
                <w:kern w:val="16"/>
                <w:sz w:val="22"/>
                <w:szCs w:val="22"/>
                <w:lang w:eastAsia="zh-CN"/>
              </w:rPr>
              <w:t>……………………………………………….</w:t>
            </w:r>
            <w:r w:rsidRPr="00312217">
              <w:rPr>
                <w:rFonts w:ascii="Gill Sans MT" w:eastAsia="Times New Roman" w:hAnsi="Gill Sans MT" w:cs="Arial"/>
                <w:bCs/>
                <w:spacing w:val="-2"/>
                <w:kern w:val="16"/>
                <w:sz w:val="22"/>
                <w:szCs w:val="22"/>
                <w:lang w:eastAsia="zh-CN"/>
              </w:rPr>
              <w:br/>
              <w:t>Position</w:t>
            </w:r>
          </w:p>
        </w:tc>
        <w:tc>
          <w:tcPr>
            <w:tcW w:w="4320" w:type="dxa"/>
            <w:hideMark/>
          </w:tcPr>
          <w:p w14:paraId="2D701319"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Arial"/>
                <w:spacing w:val="-8"/>
                <w:kern w:val="16"/>
                <w:sz w:val="22"/>
                <w:szCs w:val="22"/>
                <w:lang w:eastAsia="zh-CN"/>
              </w:rPr>
            </w:pPr>
            <w:r w:rsidRPr="00312217">
              <w:rPr>
                <w:rFonts w:ascii="Gill Sans MT" w:eastAsia="Times New Roman" w:hAnsi="Gill Sans MT" w:cs="Arial"/>
                <w:bCs/>
                <w:spacing w:val="-2"/>
                <w:kern w:val="16"/>
                <w:sz w:val="22"/>
                <w:szCs w:val="22"/>
                <w:lang w:eastAsia="zh-CN"/>
              </w:rPr>
              <w:t>……………………………………………….</w:t>
            </w:r>
            <w:r w:rsidRPr="00312217">
              <w:rPr>
                <w:rFonts w:ascii="Gill Sans MT" w:eastAsia="Times New Roman" w:hAnsi="Gill Sans MT" w:cs="Arial"/>
                <w:bCs/>
                <w:spacing w:val="-2"/>
                <w:kern w:val="16"/>
                <w:sz w:val="22"/>
                <w:szCs w:val="22"/>
                <w:lang w:eastAsia="zh-CN"/>
              </w:rPr>
              <w:br/>
              <w:t>Position</w:t>
            </w:r>
          </w:p>
        </w:tc>
      </w:tr>
      <w:tr w:rsidR="00312217" w:rsidRPr="00312217" w14:paraId="1F94A6FF" w14:textId="77777777" w:rsidTr="00312217">
        <w:tc>
          <w:tcPr>
            <w:tcW w:w="4320" w:type="dxa"/>
          </w:tcPr>
          <w:p w14:paraId="79D6CB91"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before="100" w:beforeAutospacing="1" w:after="0" w:line="280" w:lineRule="atLeast"/>
              <w:jc w:val="both"/>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 xml:space="preserve">Date:        </w:t>
            </w:r>
          </w:p>
          <w:p w14:paraId="404C657F"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 xml:space="preserve">   </w:t>
            </w:r>
            <w:r w:rsidRPr="00312217">
              <w:rPr>
                <w:rFonts w:ascii="Gill Sans MT" w:eastAsia="Times New Roman" w:hAnsi="Gill Sans MT" w:cs="Arial"/>
                <w:kern w:val="16"/>
                <w:sz w:val="22"/>
                <w:szCs w:val="22"/>
                <w:lang w:eastAsia="zh-CN"/>
              </w:rPr>
              <w:br/>
            </w:r>
          </w:p>
          <w:p w14:paraId="4DDEA1A9" w14:textId="755ABD6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Arial"/>
                <w:i/>
                <w:color w:val="FF0000"/>
                <w:kern w:val="16"/>
                <w:sz w:val="22"/>
                <w:szCs w:val="22"/>
                <w:lang w:eastAsia="zh-CN"/>
              </w:rPr>
            </w:pPr>
          </w:p>
          <w:p w14:paraId="70ECB924"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Arial"/>
                <w:kern w:val="16"/>
                <w:sz w:val="22"/>
                <w:szCs w:val="22"/>
                <w:lang w:eastAsia="zh-CN"/>
              </w:rPr>
            </w:pPr>
          </w:p>
        </w:tc>
        <w:tc>
          <w:tcPr>
            <w:tcW w:w="4320" w:type="dxa"/>
          </w:tcPr>
          <w:p w14:paraId="448797BC"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before="100" w:beforeAutospacing="1" w:after="0" w:line="280" w:lineRule="atLeast"/>
              <w:jc w:val="both"/>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 xml:space="preserve">Date:        </w:t>
            </w:r>
          </w:p>
          <w:p w14:paraId="20D4D24D"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Arial"/>
                <w:bCs/>
                <w:spacing w:val="-2"/>
                <w:kern w:val="16"/>
                <w:sz w:val="22"/>
                <w:szCs w:val="22"/>
                <w:lang w:eastAsia="zh-CN"/>
              </w:rPr>
            </w:pPr>
          </w:p>
        </w:tc>
      </w:tr>
      <w:tr w:rsidR="00312217" w:rsidRPr="00312217" w14:paraId="710BF122" w14:textId="77777777" w:rsidTr="00312217">
        <w:trPr>
          <w:gridAfter w:val="1"/>
          <w:wAfter w:w="4320" w:type="dxa"/>
        </w:trPr>
        <w:tc>
          <w:tcPr>
            <w:tcW w:w="4320" w:type="dxa"/>
            <w:hideMark/>
          </w:tcPr>
          <w:p w14:paraId="24D74201"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before="100" w:beforeAutospacing="1" w:after="0" w:line="280" w:lineRule="atLeast"/>
              <w:jc w:val="both"/>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Second signature for and on behalf of the Supplier:</w:t>
            </w:r>
          </w:p>
        </w:tc>
      </w:tr>
      <w:tr w:rsidR="00312217" w:rsidRPr="00312217" w14:paraId="00AEB608" w14:textId="77777777" w:rsidTr="00312217">
        <w:trPr>
          <w:gridAfter w:val="1"/>
          <w:wAfter w:w="4320" w:type="dxa"/>
        </w:trPr>
        <w:tc>
          <w:tcPr>
            <w:tcW w:w="4320" w:type="dxa"/>
          </w:tcPr>
          <w:p w14:paraId="722E9E35"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before="100" w:beforeAutospacing="1" w:after="0" w:line="280" w:lineRule="atLeast"/>
              <w:jc w:val="both"/>
              <w:rPr>
                <w:rFonts w:ascii="Gill Sans MT" w:eastAsia="Times New Roman" w:hAnsi="Gill Sans MT" w:cs="Arial"/>
                <w:kern w:val="16"/>
                <w:sz w:val="22"/>
                <w:szCs w:val="22"/>
                <w:lang w:eastAsia="zh-CN"/>
              </w:rPr>
            </w:pPr>
          </w:p>
          <w:p w14:paraId="01785703"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before="100" w:beforeAutospacing="1" w:after="0" w:line="280" w:lineRule="atLeast"/>
              <w:jc w:val="both"/>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w:t>
            </w:r>
            <w:r w:rsidRPr="00312217">
              <w:rPr>
                <w:rFonts w:ascii="Gill Sans MT" w:eastAsia="Times New Roman" w:hAnsi="Gill Sans MT" w:cs="Arial"/>
                <w:kern w:val="16"/>
                <w:sz w:val="22"/>
                <w:szCs w:val="22"/>
                <w:lang w:eastAsia="zh-CN"/>
              </w:rPr>
              <w:br/>
              <w:t xml:space="preserve">Signature </w:t>
            </w:r>
          </w:p>
        </w:tc>
      </w:tr>
      <w:tr w:rsidR="00312217" w:rsidRPr="00312217" w14:paraId="3D243164" w14:textId="77777777" w:rsidTr="00312217">
        <w:trPr>
          <w:gridAfter w:val="1"/>
          <w:wAfter w:w="4320" w:type="dxa"/>
        </w:trPr>
        <w:tc>
          <w:tcPr>
            <w:tcW w:w="4320" w:type="dxa"/>
          </w:tcPr>
          <w:p w14:paraId="4989FD44"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before="100" w:beforeAutospacing="1" w:after="0" w:line="280" w:lineRule="atLeast"/>
              <w:jc w:val="both"/>
              <w:rPr>
                <w:rFonts w:ascii="Gill Sans MT" w:eastAsia="Times New Roman" w:hAnsi="Gill Sans MT" w:cs="Arial"/>
                <w:kern w:val="16"/>
                <w:sz w:val="22"/>
                <w:szCs w:val="22"/>
                <w:lang w:eastAsia="zh-CN"/>
              </w:rPr>
            </w:pPr>
          </w:p>
          <w:p w14:paraId="4DC5ED0F"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before="100" w:beforeAutospacing="1" w:after="0" w:line="280" w:lineRule="atLeast"/>
              <w:jc w:val="both"/>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w:t>
            </w:r>
            <w:r w:rsidRPr="00312217">
              <w:rPr>
                <w:rFonts w:ascii="Gill Sans MT" w:eastAsia="Times New Roman" w:hAnsi="Gill Sans MT" w:cs="Arial"/>
                <w:kern w:val="16"/>
                <w:sz w:val="22"/>
                <w:szCs w:val="22"/>
                <w:lang w:eastAsia="zh-CN"/>
              </w:rPr>
              <w:br/>
              <w:t>Name</w:t>
            </w:r>
          </w:p>
        </w:tc>
      </w:tr>
      <w:tr w:rsidR="00312217" w:rsidRPr="00312217" w14:paraId="1296449E" w14:textId="77777777" w:rsidTr="00312217">
        <w:trPr>
          <w:gridAfter w:val="1"/>
          <w:wAfter w:w="4320" w:type="dxa"/>
        </w:trPr>
        <w:tc>
          <w:tcPr>
            <w:tcW w:w="4320" w:type="dxa"/>
          </w:tcPr>
          <w:p w14:paraId="3087941C"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before="100" w:beforeAutospacing="1" w:after="0" w:line="280" w:lineRule="atLeast"/>
              <w:jc w:val="both"/>
              <w:rPr>
                <w:rFonts w:ascii="Gill Sans MT" w:eastAsia="Times New Roman" w:hAnsi="Gill Sans MT" w:cs="Arial"/>
                <w:kern w:val="16"/>
                <w:sz w:val="22"/>
                <w:szCs w:val="22"/>
                <w:lang w:eastAsia="zh-CN"/>
              </w:rPr>
            </w:pPr>
          </w:p>
          <w:p w14:paraId="5C49B449"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before="100" w:beforeAutospacing="1" w:after="0" w:line="280" w:lineRule="atLeast"/>
              <w:jc w:val="both"/>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w:t>
            </w:r>
            <w:r w:rsidRPr="00312217">
              <w:rPr>
                <w:rFonts w:ascii="Gill Sans MT" w:eastAsia="Times New Roman" w:hAnsi="Gill Sans MT" w:cs="Arial"/>
                <w:kern w:val="16"/>
                <w:sz w:val="22"/>
                <w:szCs w:val="22"/>
                <w:lang w:eastAsia="zh-CN"/>
              </w:rPr>
              <w:br/>
              <w:t>Position</w:t>
            </w:r>
          </w:p>
        </w:tc>
      </w:tr>
      <w:tr w:rsidR="00312217" w:rsidRPr="00312217" w14:paraId="03B10867" w14:textId="77777777" w:rsidTr="00312217">
        <w:trPr>
          <w:gridAfter w:val="1"/>
          <w:wAfter w:w="4320" w:type="dxa"/>
        </w:trPr>
        <w:tc>
          <w:tcPr>
            <w:tcW w:w="4320" w:type="dxa"/>
          </w:tcPr>
          <w:p w14:paraId="29D30AB0"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before="100" w:beforeAutospacing="1" w:after="0" w:line="280" w:lineRule="atLeast"/>
              <w:jc w:val="both"/>
              <w:rPr>
                <w:rFonts w:ascii="Gill Sans MT" w:eastAsia="Times New Roman" w:hAnsi="Gill Sans MT" w:cs="Arial"/>
                <w:kern w:val="16"/>
                <w:sz w:val="22"/>
                <w:szCs w:val="22"/>
                <w:lang w:eastAsia="zh-CN"/>
              </w:rPr>
            </w:pPr>
          </w:p>
          <w:p w14:paraId="204DB8A3"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before="100" w:beforeAutospacing="1" w:after="0" w:line="280" w:lineRule="atLeast"/>
              <w:jc w:val="both"/>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 xml:space="preserve">Date:        </w:t>
            </w:r>
          </w:p>
          <w:p w14:paraId="60B10F9E"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before="100" w:beforeAutospacing="1" w:after="0" w:line="280" w:lineRule="atLeast"/>
              <w:jc w:val="both"/>
              <w:rPr>
                <w:rFonts w:ascii="Gill Sans MT" w:eastAsia="Times New Roman" w:hAnsi="Gill Sans MT" w:cs="Arial"/>
                <w:kern w:val="16"/>
                <w:sz w:val="22"/>
                <w:szCs w:val="22"/>
                <w:lang w:eastAsia="zh-CN"/>
              </w:rPr>
            </w:pPr>
            <w:r w:rsidRPr="00312217">
              <w:rPr>
                <w:rFonts w:ascii="Gill Sans MT" w:eastAsia="Times New Roman" w:hAnsi="Gill Sans MT" w:cs="Arial"/>
                <w:kern w:val="16"/>
                <w:sz w:val="22"/>
                <w:szCs w:val="22"/>
                <w:lang w:eastAsia="zh-CN"/>
              </w:rPr>
              <w:t xml:space="preserve">   </w:t>
            </w:r>
            <w:r w:rsidRPr="00312217">
              <w:rPr>
                <w:rFonts w:ascii="Gill Sans MT" w:eastAsia="Times New Roman" w:hAnsi="Gill Sans MT" w:cs="Arial"/>
                <w:kern w:val="16"/>
                <w:sz w:val="22"/>
                <w:szCs w:val="22"/>
                <w:lang w:eastAsia="zh-CN"/>
              </w:rPr>
              <w:br/>
            </w:r>
          </w:p>
        </w:tc>
      </w:tr>
    </w:tbl>
    <w:p w14:paraId="399C0F64" w14:textId="77777777" w:rsidR="00312217" w:rsidRPr="00312217" w:rsidRDefault="00312217" w:rsidP="00312217">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kern w:val="16"/>
          <w:sz w:val="22"/>
          <w:szCs w:val="22"/>
          <w:lang w:eastAsia="zh-CN"/>
        </w:rPr>
      </w:pPr>
    </w:p>
    <w:p w14:paraId="40068CA9" w14:textId="4B38CF81" w:rsidR="001031BC" w:rsidRDefault="001031BC" w:rsidP="001031BC"/>
    <w:p w14:paraId="5D7D56B0" w14:textId="1860D312" w:rsidR="001031BC" w:rsidRDefault="001031BC" w:rsidP="001031BC"/>
    <w:p w14:paraId="1528366B" w14:textId="77777777" w:rsidR="001031BC" w:rsidRDefault="001031BC">
      <w:r>
        <w:br w:type="page"/>
      </w:r>
    </w:p>
    <w:p w14:paraId="558E206C" w14:textId="33D53392" w:rsidR="001031BC" w:rsidRPr="001031BC" w:rsidRDefault="001031BC" w:rsidP="001031BC"/>
    <w:p w14:paraId="1267527D" w14:textId="2252A5E1" w:rsidR="001031BC" w:rsidRDefault="001031BC" w:rsidP="00F67576">
      <w:pPr>
        <w:pStyle w:val="Heading2"/>
        <w:jc w:val="center"/>
        <w:rPr>
          <w:rFonts w:asciiTheme="minorHAnsi" w:hAnsiTheme="minorHAnsi"/>
          <w:b/>
          <w:color w:val="auto"/>
          <w:sz w:val="24"/>
        </w:rPr>
      </w:pPr>
      <w:r w:rsidRPr="001031BC">
        <w:rPr>
          <w:rFonts w:asciiTheme="minorHAnsi" w:hAnsiTheme="minorHAnsi"/>
          <w:b/>
          <w:color w:val="auto"/>
          <w:sz w:val="24"/>
        </w:rPr>
        <w:t>APPENDIX 2 – SAVE THE CHILDRENS SAFEGUARDING POLICY</w:t>
      </w:r>
    </w:p>
    <w:p w14:paraId="57B25EC3" w14:textId="0BA5720C" w:rsidR="001031BC" w:rsidRDefault="001031BC" w:rsidP="001031BC"/>
    <w:p w14:paraId="03337153"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Our values and principles</w:t>
      </w:r>
    </w:p>
    <w:p w14:paraId="678F21B7"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790D5BE5"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It is expected that all who work with Save the Children are committed to safeguard children whom they are in contact with.</w:t>
      </w:r>
    </w:p>
    <w:p w14:paraId="108B5F0C"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What we do</w:t>
      </w:r>
    </w:p>
    <w:p w14:paraId="4DCA16C4"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Save the Children is committed to safeguard children through the following means:</w:t>
      </w:r>
    </w:p>
    <w:p w14:paraId="5CD83B03"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child abuse and the risks to children.</w:t>
      </w:r>
    </w:p>
    <w:p w14:paraId="6E5CCBD0"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to children.</w:t>
      </w:r>
    </w:p>
    <w:p w14:paraId="7903CFB6"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you are clear on what steps to take where concerns arise regarding the safety of children.</w:t>
      </w:r>
    </w:p>
    <w:p w14:paraId="224481B7" w14:textId="77777777" w:rsidR="001031BC" w:rsidRPr="006B3793" w:rsidRDefault="001031BC" w:rsidP="001031BC">
      <w:pPr>
        <w:spacing w:before="100"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children where concerns arise regarding possible abuse.</w:t>
      </w:r>
    </w:p>
    <w:p w14:paraId="3931020D"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To help you clarify our safeguarding approach, we list here examples of the behaviour by a representative of Save the Children which are prohibited. These include but are not limited to:</w:t>
      </w:r>
    </w:p>
    <w:p w14:paraId="28288BE2"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Hitting or otherwise physically assaulting or physically abusing children.</w:t>
      </w:r>
    </w:p>
    <w:p w14:paraId="368B2ACE" w14:textId="77777777" w:rsidR="001031BC" w:rsidRPr="006B3793" w:rsidRDefault="001031BC" w:rsidP="001031BC">
      <w:pPr>
        <w:keepLines/>
        <w:widowControl w:val="0"/>
        <w:spacing w:after="0" w:line="240" w:lineRule="auto"/>
        <w:ind w:left="360"/>
        <w:rPr>
          <w:rFonts w:cs="Arial"/>
        </w:rPr>
      </w:pPr>
    </w:p>
    <w:p w14:paraId="13F5E22D"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Engaging in sexual activity or having a sexual relationship with anyone under the age of 18 years regardless of the age of majority/consent or custom locally. Mistaken belief in the age of a child is not a defence.</w:t>
      </w:r>
    </w:p>
    <w:p w14:paraId="5AF29ACF" w14:textId="77777777" w:rsidR="001031BC" w:rsidRPr="006B3793" w:rsidRDefault="001031BC" w:rsidP="001031BC">
      <w:pPr>
        <w:keepLines/>
        <w:widowControl w:val="0"/>
        <w:spacing w:after="0" w:line="240" w:lineRule="auto"/>
        <w:ind w:left="360"/>
        <w:rPr>
          <w:rFonts w:cs="Arial"/>
        </w:rPr>
      </w:pPr>
    </w:p>
    <w:p w14:paraId="2829D576"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Developing relationships with children which could in any way be deemed exploitative or abusive.</w:t>
      </w:r>
    </w:p>
    <w:p w14:paraId="67EED6AC" w14:textId="77777777" w:rsidR="001031BC" w:rsidRPr="006B3793" w:rsidRDefault="001031BC" w:rsidP="001031BC">
      <w:pPr>
        <w:keepLines/>
        <w:widowControl w:val="0"/>
        <w:spacing w:after="0" w:line="240" w:lineRule="auto"/>
        <w:ind w:left="360"/>
        <w:rPr>
          <w:rFonts w:cs="Arial"/>
        </w:rPr>
      </w:pPr>
    </w:p>
    <w:p w14:paraId="50AE7746"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Acting in ways that may be abusive in any way or may place a child at risk of abuse.</w:t>
      </w:r>
      <w:r w:rsidRPr="006B3793">
        <w:rPr>
          <w:rFonts w:cs="Arial"/>
        </w:rPr>
        <w:br/>
      </w:r>
    </w:p>
    <w:p w14:paraId="50229CC2"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Using language, making suggestions or offering advice which is inappropriate, offensive or abusive. </w:t>
      </w:r>
    </w:p>
    <w:p w14:paraId="5AE4A0A2" w14:textId="77777777" w:rsidR="001031BC" w:rsidRPr="006B3793" w:rsidRDefault="001031BC" w:rsidP="001031BC">
      <w:pPr>
        <w:keepLines/>
        <w:widowControl w:val="0"/>
        <w:spacing w:after="0" w:line="240" w:lineRule="auto"/>
        <w:ind w:left="360"/>
        <w:rPr>
          <w:rFonts w:cs="Arial"/>
        </w:rPr>
      </w:pPr>
    </w:p>
    <w:p w14:paraId="0FF33EBF"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Behaving physically in a manner which is inappropriate or sexually provocative. </w:t>
      </w:r>
      <w:r w:rsidRPr="006B3793">
        <w:rPr>
          <w:rFonts w:cs="Arial"/>
        </w:rPr>
        <w:br/>
      </w:r>
    </w:p>
    <w:p w14:paraId="01BADB57"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Sleeping in the same bed or same room as a child, or having a child/children with whom one is working to stay overnight at a home unsupervised.</w:t>
      </w:r>
    </w:p>
    <w:p w14:paraId="787D43B0" w14:textId="77777777" w:rsidR="001031BC" w:rsidRPr="006B3793" w:rsidRDefault="001031BC" w:rsidP="001031BC">
      <w:pPr>
        <w:keepLines/>
        <w:widowControl w:val="0"/>
        <w:spacing w:after="0" w:line="240" w:lineRule="auto"/>
        <w:ind w:left="360"/>
        <w:rPr>
          <w:rFonts w:cs="Arial"/>
        </w:rPr>
      </w:pPr>
    </w:p>
    <w:p w14:paraId="789AA1C9"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Doing things for children of a personal nature that they can do themselves.</w:t>
      </w:r>
    </w:p>
    <w:p w14:paraId="5F3D8DAF" w14:textId="77777777" w:rsidR="001031BC" w:rsidRPr="006B3793" w:rsidRDefault="001031BC" w:rsidP="001031BC">
      <w:pPr>
        <w:keepLines/>
        <w:widowControl w:val="0"/>
        <w:spacing w:after="0" w:line="240" w:lineRule="auto"/>
        <w:ind w:left="360"/>
        <w:rPr>
          <w:rFonts w:cs="Arial"/>
        </w:rPr>
      </w:pPr>
      <w:r w:rsidRPr="006B3793">
        <w:rPr>
          <w:rFonts w:cs="Arial"/>
        </w:rPr>
        <w:t xml:space="preserve"> </w:t>
      </w:r>
    </w:p>
    <w:p w14:paraId="5771618B"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Condoning, or participating in, behaviour of children which is illegal, unsafe or abusive.</w:t>
      </w:r>
    </w:p>
    <w:p w14:paraId="33B7EBB6" w14:textId="77777777" w:rsidR="001031BC" w:rsidRPr="006B3793" w:rsidRDefault="001031BC" w:rsidP="001031BC">
      <w:pPr>
        <w:keepLines/>
        <w:widowControl w:val="0"/>
        <w:spacing w:after="0" w:line="240" w:lineRule="auto"/>
        <w:ind w:left="360"/>
        <w:rPr>
          <w:rFonts w:cs="Arial"/>
        </w:rPr>
      </w:pPr>
    </w:p>
    <w:p w14:paraId="31DA7345"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lastRenderedPageBreak/>
        <w:t xml:space="preserve">Acting in ways intended to shame, humiliate, belittle or degrade children, or otherwise perpetrate any form of emotional abuse.  </w:t>
      </w:r>
    </w:p>
    <w:p w14:paraId="2484E2DA" w14:textId="77777777" w:rsidR="001031BC" w:rsidRPr="006B3793" w:rsidRDefault="001031BC" w:rsidP="001031BC">
      <w:pPr>
        <w:keepLines/>
        <w:widowControl w:val="0"/>
        <w:spacing w:after="0" w:line="240" w:lineRule="auto"/>
        <w:rPr>
          <w:rFonts w:cs="Arial"/>
        </w:rPr>
      </w:pPr>
    </w:p>
    <w:p w14:paraId="18FF954C"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Discriminating against, showing unfair differential treatment or favour to particular children to the exclusion of others. </w:t>
      </w:r>
    </w:p>
    <w:p w14:paraId="200F3EC2" w14:textId="77777777" w:rsidR="001031BC" w:rsidRPr="006B3793" w:rsidRDefault="001031BC" w:rsidP="001031BC">
      <w:pPr>
        <w:keepLines/>
        <w:widowControl w:val="0"/>
        <w:spacing w:after="0" w:line="240" w:lineRule="auto"/>
        <w:rPr>
          <w:rFonts w:cs="Arial"/>
        </w:rPr>
      </w:pPr>
    </w:p>
    <w:p w14:paraId="03E74A28"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Spending excessive time alone with children away from others. </w:t>
      </w:r>
    </w:p>
    <w:p w14:paraId="5B14A46A" w14:textId="77777777" w:rsidR="001031BC" w:rsidRPr="006B3793" w:rsidRDefault="001031BC" w:rsidP="001031BC">
      <w:pPr>
        <w:keepLines/>
        <w:widowControl w:val="0"/>
        <w:spacing w:after="0" w:line="240" w:lineRule="auto"/>
        <w:rPr>
          <w:rFonts w:cs="Arial"/>
        </w:rPr>
      </w:pPr>
    </w:p>
    <w:p w14:paraId="41F46614"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Placing oneself in a position where one is made vulnerable to allegations of misconduct.</w:t>
      </w:r>
    </w:p>
    <w:p w14:paraId="57FCD280"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In order that the above standards of reporting and responding are met, </w:t>
      </w:r>
      <w:r w:rsidRPr="006B3793">
        <w:rPr>
          <w:rFonts w:cs="Arial"/>
          <w:b/>
          <w:bCs/>
          <w:color w:val="000000"/>
          <w:szCs w:val="24"/>
        </w:rPr>
        <w:t>this is what is expected of you</w:t>
      </w:r>
      <w:r w:rsidRPr="006B3793">
        <w:rPr>
          <w:rFonts w:cs="Arial"/>
          <w:color w:val="000000"/>
        </w:rPr>
        <w:t>:</w:t>
      </w:r>
    </w:p>
    <w:p w14:paraId="19244C0C"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20863025" w14:textId="77777777" w:rsidR="001031BC" w:rsidRPr="006B3793" w:rsidRDefault="001031BC" w:rsidP="001031BC">
      <w:pPr>
        <w:numPr>
          <w:ilvl w:val="0"/>
          <w:numId w:val="12"/>
        </w:numPr>
        <w:spacing w:beforeAutospacing="1" w:after="0" w:afterAutospacing="1" w:line="240" w:lineRule="auto"/>
        <w:rPr>
          <w:rFonts w:cs="Arial"/>
          <w:sz w:val="24"/>
          <w:szCs w:val="24"/>
        </w:rPr>
      </w:pPr>
      <w:r w:rsidRPr="006B3793">
        <w:rPr>
          <w:rFonts w:cs="Arial"/>
          <w:color w:val="000000"/>
        </w:rPr>
        <w:t>act quickly and get help</w:t>
      </w:r>
      <w:r w:rsidRPr="006B3793">
        <w:rPr>
          <w:rFonts w:cs="Arial"/>
          <w:sz w:val="24"/>
          <w:szCs w:val="24"/>
        </w:rPr>
        <w:t xml:space="preserve"> </w:t>
      </w:r>
    </w:p>
    <w:p w14:paraId="56F1AF5E" w14:textId="77777777" w:rsidR="001031BC" w:rsidRPr="006B3793" w:rsidRDefault="001031BC" w:rsidP="001031BC">
      <w:pPr>
        <w:numPr>
          <w:ilvl w:val="0"/>
          <w:numId w:val="13"/>
        </w:numPr>
        <w:spacing w:beforeAutospacing="1" w:after="0" w:afterAutospacing="1" w:line="240" w:lineRule="auto"/>
        <w:rPr>
          <w:rFonts w:cs="Arial"/>
          <w:sz w:val="24"/>
          <w:szCs w:val="24"/>
        </w:rPr>
      </w:pPr>
      <w:r w:rsidRPr="006B3793">
        <w:rPr>
          <w:rFonts w:cs="Arial"/>
          <w:color w:val="000000"/>
        </w:rPr>
        <w:t>support and respect the child</w:t>
      </w:r>
      <w:r w:rsidRPr="006B3793">
        <w:rPr>
          <w:rFonts w:cs="Arial"/>
          <w:sz w:val="24"/>
          <w:szCs w:val="24"/>
        </w:rPr>
        <w:t xml:space="preserve"> </w:t>
      </w:r>
    </w:p>
    <w:p w14:paraId="10E17E45" w14:textId="77777777" w:rsidR="001031BC" w:rsidRPr="006B3793" w:rsidRDefault="001031BC" w:rsidP="001031BC">
      <w:pPr>
        <w:numPr>
          <w:ilvl w:val="0"/>
          <w:numId w:val="14"/>
        </w:numPr>
        <w:spacing w:beforeAutospacing="1" w:after="0" w:afterAutospacing="1" w:line="240" w:lineRule="auto"/>
        <w:rPr>
          <w:rFonts w:cs="Arial"/>
          <w:sz w:val="24"/>
          <w:szCs w:val="24"/>
        </w:rPr>
      </w:pPr>
      <w:r w:rsidRPr="006B3793">
        <w:rPr>
          <w:rFonts w:cs="Arial"/>
          <w:color w:val="000000"/>
        </w:rPr>
        <w:t>where possible, ensure that the child is safe</w:t>
      </w:r>
      <w:r w:rsidRPr="006B3793">
        <w:rPr>
          <w:rFonts w:cs="Arial"/>
          <w:sz w:val="24"/>
          <w:szCs w:val="24"/>
        </w:rPr>
        <w:t xml:space="preserve"> </w:t>
      </w:r>
    </w:p>
    <w:p w14:paraId="35B5DDBB" w14:textId="77777777" w:rsidR="001031BC" w:rsidRPr="006B3793" w:rsidRDefault="001031BC" w:rsidP="001031BC">
      <w:pPr>
        <w:numPr>
          <w:ilvl w:val="0"/>
          <w:numId w:val="15"/>
        </w:numPr>
        <w:spacing w:beforeAutospacing="1" w:after="0" w:afterAutospacing="1" w:line="240" w:lineRule="auto"/>
        <w:rPr>
          <w:rFonts w:cs="Arial"/>
          <w:sz w:val="24"/>
          <w:szCs w:val="24"/>
        </w:rPr>
      </w:pPr>
      <w:r w:rsidRPr="006B3793">
        <w:rPr>
          <w:rFonts w:cs="Arial"/>
          <w:color w:val="000000"/>
        </w:rPr>
        <w:t>contact your Save the Children manager with your concerns immediately (or their senior manager if necessary)</w:t>
      </w:r>
      <w:r w:rsidRPr="006B3793">
        <w:rPr>
          <w:rFonts w:cs="Arial"/>
          <w:sz w:val="24"/>
          <w:szCs w:val="24"/>
        </w:rPr>
        <w:t xml:space="preserve"> </w:t>
      </w:r>
    </w:p>
    <w:p w14:paraId="1D081F69" w14:textId="77777777" w:rsidR="001031BC" w:rsidRPr="006B3793" w:rsidRDefault="001031BC" w:rsidP="001031BC">
      <w:pPr>
        <w:numPr>
          <w:ilvl w:val="0"/>
          <w:numId w:val="16"/>
        </w:numPr>
        <w:spacing w:beforeAutospacing="1" w:after="0" w:afterAutospacing="1" w:line="240" w:lineRule="auto"/>
        <w:rPr>
          <w:rFonts w:cs="Arial"/>
          <w:sz w:val="24"/>
          <w:szCs w:val="24"/>
        </w:rPr>
      </w:pPr>
      <w:r w:rsidRPr="006B3793">
        <w:rPr>
          <w:rFonts w:cs="Arial"/>
          <w:color w:val="000000"/>
        </w:rPr>
        <w:t>keep any information confidential to you and the manager.</w:t>
      </w:r>
      <w:r w:rsidRPr="006B3793">
        <w:rPr>
          <w:rFonts w:cs="Arial"/>
          <w:sz w:val="24"/>
          <w:szCs w:val="24"/>
        </w:rPr>
        <w:t xml:space="preserve"> </w:t>
      </w:r>
    </w:p>
    <w:p w14:paraId="5BA9B5C4"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want to know more about the Child Safeguarding Policy then please contact your Save the Children manager.</w:t>
      </w:r>
    </w:p>
    <w:p w14:paraId="27F564AB" w14:textId="77777777" w:rsidR="001031BC" w:rsidRDefault="001031BC" w:rsidP="001031BC">
      <w:pPr>
        <w:rPr>
          <w:rFonts w:cs="Arial"/>
          <w:color w:val="000000"/>
          <w:sz w:val="24"/>
        </w:rPr>
      </w:pPr>
    </w:p>
    <w:p w14:paraId="4B14498A" w14:textId="77777777" w:rsidR="001031BC" w:rsidRDefault="001031BC" w:rsidP="001031BC">
      <w:pPr>
        <w:rPr>
          <w:rFonts w:cs="Arial"/>
          <w:color w:val="000000"/>
          <w:sz w:val="24"/>
        </w:rPr>
      </w:pPr>
    </w:p>
    <w:p w14:paraId="2D2B13B4"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Our values and principles</w:t>
      </w:r>
    </w:p>
    <w:p w14:paraId="689FB043"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5139EC4E"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It is expected that all who work with Save the Children are committed to safeguard children whom they are in contact with.</w:t>
      </w:r>
    </w:p>
    <w:p w14:paraId="362B50BE"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What we do</w:t>
      </w:r>
    </w:p>
    <w:p w14:paraId="36C54BC9"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Save the Children is committed to safeguard children through the following means:</w:t>
      </w:r>
    </w:p>
    <w:p w14:paraId="49F931CA"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child abuse and the risks to children.</w:t>
      </w:r>
    </w:p>
    <w:p w14:paraId="77F7EF11"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to children.</w:t>
      </w:r>
    </w:p>
    <w:p w14:paraId="7D9B5376"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lastRenderedPageBreak/>
        <w:t>Reporting:</w:t>
      </w:r>
      <w:r w:rsidRPr="006B3793">
        <w:rPr>
          <w:rFonts w:cs="Arial"/>
          <w:color w:val="000000"/>
        </w:rPr>
        <w:t xml:space="preserve"> Ensuring that you are clear on what steps to take where concerns arise regarding the safety of children.</w:t>
      </w:r>
    </w:p>
    <w:p w14:paraId="4ADDD279" w14:textId="77777777" w:rsidR="001031BC" w:rsidRPr="006B3793" w:rsidRDefault="001031BC" w:rsidP="001031BC">
      <w:pPr>
        <w:spacing w:before="100"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children where concerns arise regarding possible abuse.</w:t>
      </w:r>
    </w:p>
    <w:p w14:paraId="3AE0487E"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To help you clarify our safeguarding approach, we list here examples of the behaviour by a representative of Save the Children which are prohibited. These include but are not limited to:</w:t>
      </w:r>
    </w:p>
    <w:p w14:paraId="4949F020"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Hitting or otherwise physically assaulting or physically abusing children.</w:t>
      </w:r>
    </w:p>
    <w:p w14:paraId="348DDA1C" w14:textId="77777777" w:rsidR="001031BC" w:rsidRPr="006B3793" w:rsidRDefault="001031BC" w:rsidP="001031BC">
      <w:pPr>
        <w:keepLines/>
        <w:widowControl w:val="0"/>
        <w:spacing w:after="0" w:line="240" w:lineRule="auto"/>
        <w:ind w:left="360"/>
        <w:rPr>
          <w:rFonts w:cs="Arial"/>
        </w:rPr>
      </w:pPr>
    </w:p>
    <w:p w14:paraId="40F53FE2"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Engaging in sexual activity or having a sexual relationship with anyone under the age of 18 years regardless of the age of majority/consent or custom locally. Mistaken belief in the age of a child is not a defence.</w:t>
      </w:r>
    </w:p>
    <w:p w14:paraId="1BA0A788" w14:textId="77777777" w:rsidR="001031BC" w:rsidRPr="006B3793" w:rsidRDefault="001031BC" w:rsidP="001031BC">
      <w:pPr>
        <w:keepLines/>
        <w:widowControl w:val="0"/>
        <w:spacing w:after="0" w:line="240" w:lineRule="auto"/>
        <w:ind w:left="360"/>
        <w:rPr>
          <w:rFonts w:cs="Arial"/>
        </w:rPr>
      </w:pPr>
    </w:p>
    <w:p w14:paraId="7D47CB7E"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Developing relationships with children which could in any way be deemed exploitative or abusive.</w:t>
      </w:r>
    </w:p>
    <w:p w14:paraId="46569EBA" w14:textId="77777777" w:rsidR="001031BC" w:rsidRPr="006B3793" w:rsidRDefault="001031BC" w:rsidP="001031BC">
      <w:pPr>
        <w:keepLines/>
        <w:widowControl w:val="0"/>
        <w:spacing w:after="0" w:line="240" w:lineRule="auto"/>
        <w:ind w:left="360"/>
        <w:rPr>
          <w:rFonts w:cs="Arial"/>
        </w:rPr>
      </w:pPr>
    </w:p>
    <w:p w14:paraId="04142C73"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Acting in ways that may be abusive in any way or may place a child at risk of abuse.</w:t>
      </w:r>
      <w:r w:rsidRPr="006B3793">
        <w:rPr>
          <w:rFonts w:cs="Arial"/>
        </w:rPr>
        <w:br/>
      </w:r>
    </w:p>
    <w:p w14:paraId="14F9FA51"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Using language, making suggestions or offering advice which is inappropriate, offensive or abusive. </w:t>
      </w:r>
    </w:p>
    <w:p w14:paraId="5504B44A" w14:textId="77777777" w:rsidR="001031BC" w:rsidRPr="006B3793" w:rsidRDefault="001031BC" w:rsidP="001031BC">
      <w:pPr>
        <w:keepLines/>
        <w:widowControl w:val="0"/>
        <w:spacing w:after="0" w:line="240" w:lineRule="auto"/>
        <w:ind w:left="360"/>
        <w:rPr>
          <w:rFonts w:cs="Arial"/>
        </w:rPr>
      </w:pPr>
    </w:p>
    <w:p w14:paraId="308563EF"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Behaving physically in a manner which is inappropriate or sexually provocative. </w:t>
      </w:r>
      <w:r w:rsidRPr="006B3793">
        <w:rPr>
          <w:rFonts w:cs="Arial"/>
        </w:rPr>
        <w:br/>
      </w:r>
    </w:p>
    <w:p w14:paraId="085794A1"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Sleeping in the same bed or same room as a child, or having a child/children with whom one is working to stay overnight at a home unsupervised.</w:t>
      </w:r>
    </w:p>
    <w:p w14:paraId="22ED9EEF" w14:textId="77777777" w:rsidR="001031BC" w:rsidRPr="006B3793" w:rsidRDefault="001031BC" w:rsidP="001031BC">
      <w:pPr>
        <w:keepLines/>
        <w:widowControl w:val="0"/>
        <w:spacing w:after="0" w:line="240" w:lineRule="auto"/>
        <w:ind w:left="360"/>
        <w:rPr>
          <w:rFonts w:cs="Arial"/>
        </w:rPr>
      </w:pPr>
    </w:p>
    <w:p w14:paraId="10F70461"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Doing things for children of a personal nature that they can do themselves.</w:t>
      </w:r>
    </w:p>
    <w:p w14:paraId="6F6FB0A3" w14:textId="77777777" w:rsidR="001031BC" w:rsidRPr="006B3793" w:rsidRDefault="001031BC" w:rsidP="001031BC">
      <w:pPr>
        <w:keepLines/>
        <w:widowControl w:val="0"/>
        <w:spacing w:after="0" w:line="240" w:lineRule="auto"/>
        <w:ind w:left="360"/>
        <w:rPr>
          <w:rFonts w:cs="Arial"/>
        </w:rPr>
      </w:pPr>
      <w:r w:rsidRPr="006B3793">
        <w:rPr>
          <w:rFonts w:cs="Arial"/>
        </w:rPr>
        <w:t xml:space="preserve"> </w:t>
      </w:r>
    </w:p>
    <w:p w14:paraId="2AD84E49"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Condoning, or participating in, behaviour of children which is illegal, unsafe or abusive.</w:t>
      </w:r>
    </w:p>
    <w:p w14:paraId="473FFDBE" w14:textId="77777777" w:rsidR="001031BC" w:rsidRPr="006B3793" w:rsidRDefault="001031BC" w:rsidP="001031BC">
      <w:pPr>
        <w:keepLines/>
        <w:widowControl w:val="0"/>
        <w:spacing w:after="0" w:line="240" w:lineRule="auto"/>
        <w:ind w:left="360"/>
        <w:rPr>
          <w:rFonts w:cs="Arial"/>
        </w:rPr>
      </w:pPr>
    </w:p>
    <w:p w14:paraId="7CF636D7"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Acting in ways intended to shame, humiliate, belittle or degrade children, or otherwise perpetrate any form of emotional abuse.  </w:t>
      </w:r>
    </w:p>
    <w:p w14:paraId="0CA2C7A0" w14:textId="77777777" w:rsidR="001031BC" w:rsidRPr="006B3793" w:rsidRDefault="001031BC" w:rsidP="001031BC">
      <w:pPr>
        <w:keepLines/>
        <w:widowControl w:val="0"/>
        <w:spacing w:after="0" w:line="240" w:lineRule="auto"/>
        <w:rPr>
          <w:rFonts w:cs="Arial"/>
        </w:rPr>
      </w:pPr>
    </w:p>
    <w:p w14:paraId="5BD0FFCB"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Discriminating against, showing unfair differential treatment or favour to particular children to the exclusion of others. </w:t>
      </w:r>
    </w:p>
    <w:p w14:paraId="7BF1F133" w14:textId="77777777" w:rsidR="001031BC" w:rsidRPr="006B3793" w:rsidRDefault="001031BC" w:rsidP="001031BC">
      <w:pPr>
        <w:keepLines/>
        <w:widowControl w:val="0"/>
        <w:spacing w:after="0" w:line="240" w:lineRule="auto"/>
        <w:rPr>
          <w:rFonts w:cs="Arial"/>
        </w:rPr>
      </w:pPr>
    </w:p>
    <w:p w14:paraId="0BBF254C"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Spending excessive time alone with children away from others. </w:t>
      </w:r>
    </w:p>
    <w:p w14:paraId="3F067A26" w14:textId="77777777" w:rsidR="001031BC" w:rsidRPr="006B3793" w:rsidRDefault="001031BC" w:rsidP="001031BC">
      <w:pPr>
        <w:keepLines/>
        <w:widowControl w:val="0"/>
        <w:spacing w:after="0" w:line="240" w:lineRule="auto"/>
        <w:rPr>
          <w:rFonts w:cs="Arial"/>
        </w:rPr>
      </w:pPr>
    </w:p>
    <w:p w14:paraId="7688DDB7"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Placing oneself in a position where one is made vulnerable to allegations of misconduct.</w:t>
      </w:r>
    </w:p>
    <w:p w14:paraId="7BAEB47B"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In order that the above standards of reporting and responding are met, </w:t>
      </w:r>
      <w:r w:rsidRPr="006B3793">
        <w:rPr>
          <w:rFonts w:cs="Arial"/>
          <w:b/>
          <w:bCs/>
          <w:color w:val="000000"/>
          <w:szCs w:val="24"/>
        </w:rPr>
        <w:t>this is what is expected of you</w:t>
      </w:r>
      <w:r w:rsidRPr="006B3793">
        <w:rPr>
          <w:rFonts w:cs="Arial"/>
          <w:color w:val="000000"/>
        </w:rPr>
        <w:t>:</w:t>
      </w:r>
    </w:p>
    <w:p w14:paraId="784ECE63"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0250A7FA" w14:textId="77777777" w:rsidR="001031BC" w:rsidRPr="006B3793" w:rsidRDefault="001031BC" w:rsidP="001031BC">
      <w:pPr>
        <w:numPr>
          <w:ilvl w:val="0"/>
          <w:numId w:val="12"/>
        </w:numPr>
        <w:spacing w:beforeAutospacing="1" w:after="0" w:afterAutospacing="1" w:line="240" w:lineRule="auto"/>
        <w:rPr>
          <w:rFonts w:cs="Arial"/>
          <w:sz w:val="24"/>
          <w:szCs w:val="24"/>
        </w:rPr>
      </w:pPr>
      <w:r w:rsidRPr="006B3793">
        <w:rPr>
          <w:rFonts w:cs="Arial"/>
          <w:color w:val="000000"/>
        </w:rPr>
        <w:t>act quickly and get help</w:t>
      </w:r>
      <w:r w:rsidRPr="006B3793">
        <w:rPr>
          <w:rFonts w:cs="Arial"/>
          <w:sz w:val="24"/>
          <w:szCs w:val="24"/>
        </w:rPr>
        <w:t xml:space="preserve"> </w:t>
      </w:r>
    </w:p>
    <w:p w14:paraId="6B48C69C" w14:textId="77777777" w:rsidR="001031BC" w:rsidRPr="006B3793" w:rsidRDefault="001031BC" w:rsidP="001031BC">
      <w:pPr>
        <w:numPr>
          <w:ilvl w:val="0"/>
          <w:numId w:val="13"/>
        </w:numPr>
        <w:spacing w:beforeAutospacing="1" w:after="0" w:afterAutospacing="1" w:line="240" w:lineRule="auto"/>
        <w:rPr>
          <w:rFonts w:cs="Arial"/>
          <w:sz w:val="24"/>
          <w:szCs w:val="24"/>
        </w:rPr>
      </w:pPr>
      <w:r w:rsidRPr="006B3793">
        <w:rPr>
          <w:rFonts w:cs="Arial"/>
          <w:color w:val="000000"/>
        </w:rPr>
        <w:t>support and respect the child</w:t>
      </w:r>
      <w:r w:rsidRPr="006B3793">
        <w:rPr>
          <w:rFonts w:cs="Arial"/>
          <w:sz w:val="24"/>
          <w:szCs w:val="24"/>
        </w:rPr>
        <w:t xml:space="preserve"> </w:t>
      </w:r>
    </w:p>
    <w:p w14:paraId="61F82FA1" w14:textId="77777777" w:rsidR="001031BC" w:rsidRPr="006B3793" w:rsidRDefault="001031BC" w:rsidP="001031BC">
      <w:pPr>
        <w:numPr>
          <w:ilvl w:val="0"/>
          <w:numId w:val="14"/>
        </w:numPr>
        <w:spacing w:beforeAutospacing="1" w:after="0" w:afterAutospacing="1" w:line="240" w:lineRule="auto"/>
        <w:rPr>
          <w:rFonts w:cs="Arial"/>
          <w:sz w:val="24"/>
          <w:szCs w:val="24"/>
        </w:rPr>
      </w:pPr>
      <w:r w:rsidRPr="006B3793">
        <w:rPr>
          <w:rFonts w:cs="Arial"/>
          <w:color w:val="000000"/>
        </w:rPr>
        <w:t>where possible, ensure that the child is safe</w:t>
      </w:r>
      <w:r w:rsidRPr="006B3793">
        <w:rPr>
          <w:rFonts w:cs="Arial"/>
          <w:sz w:val="24"/>
          <w:szCs w:val="24"/>
        </w:rPr>
        <w:t xml:space="preserve"> </w:t>
      </w:r>
    </w:p>
    <w:p w14:paraId="0948260F" w14:textId="77777777" w:rsidR="001031BC" w:rsidRPr="006B3793" w:rsidRDefault="001031BC" w:rsidP="001031BC">
      <w:pPr>
        <w:numPr>
          <w:ilvl w:val="0"/>
          <w:numId w:val="15"/>
        </w:numPr>
        <w:spacing w:beforeAutospacing="1" w:after="0" w:afterAutospacing="1" w:line="240" w:lineRule="auto"/>
        <w:rPr>
          <w:rFonts w:cs="Arial"/>
          <w:sz w:val="24"/>
          <w:szCs w:val="24"/>
        </w:rPr>
      </w:pPr>
      <w:r w:rsidRPr="006B3793">
        <w:rPr>
          <w:rFonts w:cs="Arial"/>
          <w:color w:val="000000"/>
        </w:rPr>
        <w:t>contact your Save the Children manager with your concerns immediately (or their senior manager if necessary)</w:t>
      </w:r>
      <w:r w:rsidRPr="006B3793">
        <w:rPr>
          <w:rFonts w:cs="Arial"/>
          <w:sz w:val="24"/>
          <w:szCs w:val="24"/>
        </w:rPr>
        <w:t xml:space="preserve"> </w:t>
      </w:r>
    </w:p>
    <w:p w14:paraId="2FE8B683" w14:textId="77777777" w:rsidR="001031BC" w:rsidRPr="006B3793" w:rsidRDefault="001031BC" w:rsidP="001031BC">
      <w:pPr>
        <w:numPr>
          <w:ilvl w:val="0"/>
          <w:numId w:val="16"/>
        </w:numPr>
        <w:spacing w:beforeAutospacing="1" w:after="0" w:afterAutospacing="1" w:line="240" w:lineRule="auto"/>
        <w:rPr>
          <w:rFonts w:cs="Arial"/>
          <w:sz w:val="24"/>
          <w:szCs w:val="24"/>
        </w:rPr>
      </w:pPr>
      <w:r w:rsidRPr="006B3793">
        <w:rPr>
          <w:rFonts w:cs="Arial"/>
          <w:color w:val="000000"/>
        </w:rPr>
        <w:lastRenderedPageBreak/>
        <w:t>keep any information confidential to you and the manager.</w:t>
      </w:r>
      <w:r w:rsidRPr="006B3793">
        <w:rPr>
          <w:rFonts w:cs="Arial"/>
          <w:sz w:val="24"/>
          <w:szCs w:val="24"/>
        </w:rPr>
        <w:t xml:space="preserve"> </w:t>
      </w:r>
    </w:p>
    <w:p w14:paraId="0DAE87C0"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want to know more about the Child Safeguarding Policy then please contact your Save the Children manager.</w:t>
      </w:r>
    </w:p>
    <w:p w14:paraId="6514EE7B" w14:textId="3CF05440" w:rsidR="001031BC" w:rsidRPr="001031BC" w:rsidRDefault="001031BC" w:rsidP="001031BC">
      <w:r w:rsidRPr="009D533C">
        <w:rPr>
          <w:rFonts w:cs="Arial"/>
          <w:color w:val="000000"/>
          <w:sz w:val="24"/>
        </w:rPr>
        <w:br w:type="page"/>
      </w:r>
      <w:r w:rsidRPr="009D533C">
        <w:rPr>
          <w:rFonts w:cs="Arial"/>
          <w:color w:val="000000"/>
          <w:sz w:val="24"/>
        </w:rPr>
        <w:lastRenderedPageBreak/>
        <w:br w:type="page"/>
      </w:r>
    </w:p>
    <w:p w14:paraId="760F07EB" w14:textId="3746A9F3" w:rsidR="001031BC" w:rsidRPr="001031BC" w:rsidRDefault="001031BC" w:rsidP="00F67576">
      <w:pPr>
        <w:pStyle w:val="Heading2"/>
        <w:jc w:val="center"/>
        <w:rPr>
          <w:rFonts w:asciiTheme="minorHAnsi" w:hAnsiTheme="minorHAnsi"/>
          <w:b/>
          <w:color w:val="auto"/>
          <w:sz w:val="24"/>
        </w:rPr>
      </w:pPr>
      <w:r w:rsidRPr="001031BC">
        <w:rPr>
          <w:rFonts w:asciiTheme="minorHAnsi" w:hAnsiTheme="minorHAnsi"/>
          <w:b/>
          <w:color w:val="auto"/>
          <w:sz w:val="24"/>
        </w:rPr>
        <w:lastRenderedPageBreak/>
        <w:t>APPENDIX 3 -  SAVE THE CHILDRENS ANTI BRIBERY &amp; CORRUPTION POLICY</w:t>
      </w:r>
    </w:p>
    <w:p w14:paraId="2CF2A3F3" w14:textId="7042B78A" w:rsidR="001031BC" w:rsidRDefault="001031BC" w:rsidP="00F67576"/>
    <w:p w14:paraId="040F0E48"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Our values and principles</w:t>
      </w:r>
    </w:p>
    <w:p w14:paraId="50A3956E" w14:textId="77777777" w:rsidR="001031BC" w:rsidRPr="006B3793" w:rsidRDefault="001031BC" w:rsidP="00F67576">
      <w:pPr>
        <w:spacing w:before="100" w:beforeAutospacing="1" w:after="100" w:afterAutospacing="1" w:line="240" w:lineRule="auto"/>
        <w:rPr>
          <w:rFonts w:cs="Arial"/>
          <w:color w:val="000000"/>
        </w:rPr>
      </w:pPr>
      <w:r w:rsidRPr="006B3793">
        <w:rPr>
          <w:rFonts w:cs="Arial"/>
          <w:color w:val="000000"/>
        </w:rPr>
        <w:t>Save the Children does not allow any partner, supplier, sub-contractor, agent or any individual engaged by Save the Children to behave in a corrupt manner while carrying out Save the Children’s work.</w:t>
      </w:r>
    </w:p>
    <w:p w14:paraId="2EA87C6C"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What we do</w:t>
      </w:r>
    </w:p>
    <w:p w14:paraId="10B9FE73" w14:textId="77777777" w:rsidR="001031BC" w:rsidRPr="006B3793" w:rsidRDefault="001031BC" w:rsidP="00F67576">
      <w:pPr>
        <w:spacing w:before="100" w:beforeAutospacing="1" w:after="100" w:afterAutospacing="1" w:line="240" w:lineRule="auto"/>
        <w:rPr>
          <w:rFonts w:cs="Arial"/>
          <w:color w:val="000000"/>
        </w:rPr>
      </w:pPr>
      <w:r w:rsidRPr="006B3793">
        <w:rPr>
          <w:rFonts w:cs="Arial"/>
          <w:color w:val="000000"/>
        </w:rPr>
        <w:t>Save the Children is committed to preventing acts of bribery and corruption through the following means:</w:t>
      </w:r>
    </w:p>
    <w:p w14:paraId="4A6332A1" w14:textId="77777777" w:rsidR="001031BC" w:rsidRPr="006B3793" w:rsidRDefault="001031BC" w:rsidP="00F67576">
      <w:pPr>
        <w:spacing w:before="100" w:beforeAutospacing="1" w:after="100" w:afterAutospacing="1" w:line="240" w:lineRule="auto"/>
        <w:rPr>
          <w:rFonts w:cs="Arial"/>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bribery and corruption.</w:t>
      </w:r>
    </w:p>
    <w:p w14:paraId="5A9A34CF"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of bribery and corruption.</w:t>
      </w:r>
    </w:p>
    <w:p w14:paraId="68E8DFBC"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all staff and those who work with Save the Children are clear on what steps to take where concerns arise regarding allegations of bribery and corruption.</w:t>
      </w:r>
    </w:p>
    <w:p w14:paraId="48DC16C6" w14:textId="77777777" w:rsidR="001031BC" w:rsidRPr="006B3793" w:rsidRDefault="001031BC" w:rsidP="00F67576">
      <w:pPr>
        <w:spacing w:before="100"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assets and identifying cases of bribery and corruption.</w:t>
      </w:r>
    </w:p>
    <w:p w14:paraId="3E627DDA" w14:textId="77777777" w:rsidR="001031BC" w:rsidRPr="006B3793" w:rsidRDefault="001031BC" w:rsidP="00F67576">
      <w:pPr>
        <w:spacing w:after="0" w:line="240" w:lineRule="auto"/>
        <w:rPr>
          <w:rFonts w:cs="Arial"/>
          <w:color w:val="000000"/>
        </w:rPr>
      </w:pPr>
    </w:p>
    <w:p w14:paraId="6382D874" w14:textId="77777777" w:rsidR="001031BC" w:rsidRPr="006B3793" w:rsidRDefault="001031BC" w:rsidP="00F67576">
      <w:pPr>
        <w:spacing w:before="100" w:beforeAutospacing="1" w:after="100" w:afterAutospacing="1" w:line="240" w:lineRule="auto"/>
        <w:rPr>
          <w:rFonts w:cs="Arial"/>
          <w:color w:val="000000"/>
        </w:rPr>
      </w:pPr>
      <w:r w:rsidRPr="006B3793">
        <w:rPr>
          <w:rFonts w:cs="Arial"/>
          <w:color w:val="000000"/>
        </w:rPr>
        <w:t>To help you identify cases of bribery and corruption, behaviour which amounts to corruption includes but is not limited to:</w:t>
      </w:r>
    </w:p>
    <w:p w14:paraId="2DB6C630"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Paying or Offering a Bribe</w:t>
      </w:r>
      <w:r w:rsidRPr="006B3793">
        <w:rPr>
          <w:rFonts w:cs="Arial"/>
          <w:color w:val="000000"/>
        </w:rPr>
        <w:t xml:space="preserve"> – where a person improperly offers, gives or promises any form of material benefit or other advantage, whether in cash or in kind, to another in order to influence their conduct in any way.</w:t>
      </w:r>
    </w:p>
    <w:p w14:paraId="57DDF66E" w14:textId="77777777" w:rsidR="001031BC" w:rsidRPr="006B3793" w:rsidRDefault="001031BC" w:rsidP="00F67576">
      <w:pPr>
        <w:spacing w:after="0"/>
        <w:ind w:left="234"/>
        <w:rPr>
          <w:rFonts w:cs="Arial"/>
          <w:color w:val="000000"/>
          <w:sz w:val="12"/>
          <w:szCs w:val="12"/>
        </w:rPr>
      </w:pPr>
    </w:p>
    <w:p w14:paraId="7943AF60"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Receiving or Requesting a Bribe</w:t>
      </w:r>
      <w:r w:rsidRPr="006B3793">
        <w:rPr>
          <w:rFonts w:cs="Arial"/>
          <w:color w:val="000000"/>
        </w:rPr>
        <w:t xml:space="preserve"> – where a person improperly requests, agrees to receive or accepts any form of material benefit or other advantage, whether in cash or in kind, which influences or is designed to influence the individual’s conduct in any way.</w:t>
      </w:r>
    </w:p>
    <w:p w14:paraId="34ABF8C7" w14:textId="77777777" w:rsidR="001031BC" w:rsidRPr="006B3793" w:rsidRDefault="001031BC" w:rsidP="00F67576">
      <w:pPr>
        <w:spacing w:after="0"/>
        <w:ind w:left="234"/>
        <w:rPr>
          <w:rFonts w:cs="Arial"/>
          <w:color w:val="000000"/>
          <w:sz w:val="12"/>
          <w:szCs w:val="12"/>
        </w:rPr>
      </w:pPr>
    </w:p>
    <w:p w14:paraId="4473AA5B"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Receiving or Paying a so-called ‘Grease’ or ‘Facilitation’ payment</w:t>
      </w:r>
      <w:r w:rsidRPr="006B3793">
        <w:rPr>
          <w:rFonts w:cs="Arial"/>
          <w:color w:val="000000"/>
        </w:rPr>
        <w:t xml:space="preserve"> – where a person improperly receives something of value from another party for performing a service or other action that they were required by their employment to do anyway.</w:t>
      </w:r>
    </w:p>
    <w:p w14:paraId="245B4A83" w14:textId="77777777" w:rsidR="001031BC" w:rsidRPr="006B3793" w:rsidRDefault="001031BC" w:rsidP="00F67576">
      <w:pPr>
        <w:spacing w:after="0"/>
        <w:ind w:left="234"/>
        <w:rPr>
          <w:rFonts w:cs="Arial"/>
          <w:color w:val="000000"/>
          <w:sz w:val="12"/>
          <w:szCs w:val="12"/>
        </w:rPr>
      </w:pPr>
    </w:p>
    <w:p w14:paraId="5D465B2E"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Nepotism or Patronage</w:t>
      </w:r>
      <w:r w:rsidRPr="006B3793">
        <w:rPr>
          <w:rFonts w:cs="Arial"/>
          <w:color w:val="000000"/>
        </w:rPr>
        <w:t xml:space="preserve"> – where a person improperly uses their employment to favour or materially benefit friends, relatives or other associates in some way. For example, through the awarding of contracts or other material advantages.</w:t>
      </w:r>
    </w:p>
    <w:p w14:paraId="6F24DA83" w14:textId="77777777" w:rsidR="001031BC" w:rsidRPr="006B3793" w:rsidRDefault="001031BC" w:rsidP="00F67576">
      <w:pPr>
        <w:spacing w:after="0"/>
        <w:ind w:left="234"/>
        <w:rPr>
          <w:rFonts w:cs="Arial"/>
          <w:color w:val="000000"/>
          <w:sz w:val="12"/>
          <w:szCs w:val="12"/>
        </w:rPr>
      </w:pPr>
    </w:p>
    <w:p w14:paraId="73DFB585"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Embezzlement</w:t>
      </w:r>
      <w:r w:rsidRPr="006B3793">
        <w:rPr>
          <w:rFonts w:cs="Arial"/>
          <w:color w:val="000000"/>
        </w:rPr>
        <w:t xml:space="preserve"> - where a person improperly uses funds, property, resources or other assets that belong to an organisation or individual. </w:t>
      </w:r>
    </w:p>
    <w:p w14:paraId="684398BD" w14:textId="77777777" w:rsidR="001031BC" w:rsidRPr="006B3793" w:rsidRDefault="001031BC" w:rsidP="00F67576">
      <w:pPr>
        <w:spacing w:after="0"/>
        <w:ind w:left="234"/>
        <w:rPr>
          <w:rFonts w:cs="Arial"/>
          <w:color w:val="000000"/>
          <w:sz w:val="12"/>
          <w:szCs w:val="12"/>
        </w:rPr>
      </w:pPr>
    </w:p>
    <w:p w14:paraId="04477A62"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Receiving a so-called ‘Kickback’ Payment</w:t>
      </w:r>
      <w:r w:rsidRPr="006B3793">
        <w:rPr>
          <w:rFonts w:cs="Arial"/>
          <w:color w:val="000000"/>
        </w:rPr>
        <w:t xml:space="preserve"> – where a person improperly receives a share of funds, a commission, material benefit or other advantage from a supplier as a result of their involvement in a corrupt bid or tender process.</w:t>
      </w:r>
    </w:p>
    <w:p w14:paraId="452EAE69" w14:textId="77777777" w:rsidR="001031BC" w:rsidRPr="006B3793" w:rsidRDefault="001031BC" w:rsidP="00F67576">
      <w:pPr>
        <w:spacing w:after="0"/>
        <w:ind w:left="234"/>
        <w:rPr>
          <w:rFonts w:cs="Arial"/>
          <w:color w:val="000000"/>
          <w:sz w:val="12"/>
          <w:szCs w:val="12"/>
        </w:rPr>
      </w:pPr>
    </w:p>
    <w:p w14:paraId="2AE5BD73"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Collusion</w:t>
      </w:r>
      <w:r w:rsidRPr="006B3793">
        <w:rPr>
          <w:rFonts w:cs="Arial"/>
          <w:color w:val="000000"/>
        </w:rPr>
        <w:t xml:space="preserve"> – where a person improperly colludes with others to circumvent, undermine or otherwise ignore rules, policies or guidance. </w:t>
      </w:r>
    </w:p>
    <w:p w14:paraId="4AA1AD4F" w14:textId="77777777" w:rsidR="001031BC" w:rsidRPr="006B3793" w:rsidRDefault="001031BC" w:rsidP="00F67576">
      <w:pPr>
        <w:spacing w:after="0"/>
        <w:ind w:left="234"/>
        <w:rPr>
          <w:rFonts w:cs="Arial"/>
          <w:color w:val="000000"/>
          <w:sz w:val="12"/>
          <w:szCs w:val="12"/>
        </w:rPr>
      </w:pPr>
    </w:p>
    <w:p w14:paraId="378282F2"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Abuse of a Position of Trust</w:t>
      </w:r>
      <w:r w:rsidRPr="006B3793">
        <w:rPr>
          <w:rFonts w:cs="Arial"/>
          <w:color w:val="000000"/>
        </w:rPr>
        <w:t xml:space="preserve"> – where a person improperly uses their position within their organisation to materially benefit themselves or any other party.</w:t>
      </w:r>
    </w:p>
    <w:p w14:paraId="24E65030" w14:textId="77777777" w:rsidR="001031BC" w:rsidRPr="006B3793" w:rsidRDefault="001031BC" w:rsidP="00F67576">
      <w:pPr>
        <w:spacing w:after="0" w:line="240" w:lineRule="auto"/>
        <w:rPr>
          <w:rFonts w:cs="Arial"/>
          <w:color w:val="000000"/>
        </w:rPr>
      </w:pPr>
    </w:p>
    <w:p w14:paraId="329F05D9" w14:textId="77777777" w:rsidR="001031BC" w:rsidRPr="006B3793" w:rsidRDefault="001031BC" w:rsidP="00F67576">
      <w:pPr>
        <w:spacing w:before="100" w:beforeAutospacing="1" w:after="100" w:afterAutospacing="1" w:line="240" w:lineRule="auto"/>
        <w:rPr>
          <w:rFonts w:cs="Arial"/>
        </w:rPr>
      </w:pPr>
      <w:r w:rsidRPr="006B3793">
        <w:rPr>
          <w:rFonts w:cs="Arial"/>
          <w:color w:val="000000"/>
        </w:rPr>
        <w:lastRenderedPageBreak/>
        <w:t xml:space="preserve">In order that the above standards of reporting and responding are met, </w:t>
      </w:r>
      <w:r w:rsidRPr="006B3793">
        <w:rPr>
          <w:rFonts w:cs="Arial"/>
          <w:b/>
          <w:bCs/>
          <w:color w:val="000000"/>
        </w:rPr>
        <w:t>this is what is expected of you</w:t>
      </w:r>
      <w:r w:rsidRPr="006B3793">
        <w:rPr>
          <w:rFonts w:cs="Arial"/>
          <w:color w:val="000000"/>
        </w:rPr>
        <w:t>:</w:t>
      </w:r>
    </w:p>
    <w:p w14:paraId="19B02974" w14:textId="77777777" w:rsidR="001031BC" w:rsidRPr="00424518" w:rsidRDefault="001031BC" w:rsidP="00F67576">
      <w:pPr>
        <w:spacing w:before="100" w:beforeAutospacing="1" w:after="100" w:afterAutospacing="1" w:line="240" w:lineRule="auto"/>
        <w:rPr>
          <w:rFonts w:cs="Arial"/>
        </w:rPr>
      </w:pPr>
      <w:r w:rsidRPr="006B3793">
        <w:rPr>
          <w:rFonts w:cs="Arial"/>
          <w:color w:val="000000"/>
        </w:rPr>
        <w:t xml:space="preserve">You </w:t>
      </w:r>
      <w:r w:rsidRPr="00424518">
        <w:rPr>
          <w:rFonts w:cs="Arial"/>
        </w:rPr>
        <w:t xml:space="preserve">have a duty to protect the assets of </w:t>
      </w:r>
      <w:r w:rsidRPr="006B3793">
        <w:rPr>
          <w:rFonts w:cs="Arial"/>
          <w:color w:val="000000"/>
        </w:rPr>
        <w:t>Save the Children</w:t>
      </w:r>
      <w:r w:rsidRPr="00424518">
        <w:rPr>
          <w:rFonts w:cs="Arial"/>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163315E5" w14:textId="77777777" w:rsidR="001031BC" w:rsidRPr="006B3793" w:rsidRDefault="001031BC" w:rsidP="00F67576">
      <w:pPr>
        <w:spacing w:before="100" w:beforeAutospacing="1" w:after="100" w:afterAutospacing="1" w:line="240" w:lineRule="auto"/>
        <w:rPr>
          <w:rFonts w:cs="Arial"/>
        </w:rPr>
      </w:pPr>
      <w:r w:rsidRPr="006B3793">
        <w:rPr>
          <w:rFonts w:cs="Arial"/>
          <w:color w:val="000000"/>
        </w:rPr>
        <w:t>You are obliged to:-</w:t>
      </w:r>
    </w:p>
    <w:p w14:paraId="40DBA1FF" w14:textId="77777777" w:rsidR="001031BC" w:rsidRPr="006B3793" w:rsidRDefault="001031BC" w:rsidP="00F67576">
      <w:pPr>
        <w:numPr>
          <w:ilvl w:val="0"/>
          <w:numId w:val="8"/>
        </w:numPr>
        <w:spacing w:beforeAutospacing="1" w:after="100" w:afterAutospacing="1" w:line="240" w:lineRule="auto"/>
        <w:rPr>
          <w:rFonts w:cs="Arial"/>
        </w:rPr>
      </w:pPr>
      <w:r w:rsidRPr="006B3793">
        <w:rPr>
          <w:rFonts w:cs="Arial"/>
          <w:color w:val="000000"/>
        </w:rPr>
        <w:t>act quickly and get help</w:t>
      </w:r>
      <w:r w:rsidRPr="006B3793">
        <w:rPr>
          <w:rFonts w:cs="Arial"/>
        </w:rPr>
        <w:t xml:space="preserve"> </w:t>
      </w:r>
    </w:p>
    <w:p w14:paraId="44E28921" w14:textId="77777777" w:rsidR="001031BC" w:rsidRPr="006B3793" w:rsidRDefault="001031BC" w:rsidP="00F67576">
      <w:pPr>
        <w:numPr>
          <w:ilvl w:val="0"/>
          <w:numId w:val="9"/>
        </w:numPr>
        <w:spacing w:beforeAutospacing="1" w:after="100" w:afterAutospacing="1" w:line="240" w:lineRule="auto"/>
        <w:rPr>
          <w:rFonts w:cs="Arial"/>
        </w:rPr>
      </w:pPr>
      <w:r w:rsidRPr="006B3793">
        <w:rPr>
          <w:rFonts w:cs="Arial"/>
          <w:color w:val="000000"/>
        </w:rPr>
        <w:t>encourage your own staff to report on bribery and corruption</w:t>
      </w:r>
    </w:p>
    <w:p w14:paraId="41B39A7E" w14:textId="77777777" w:rsidR="001031BC" w:rsidRPr="006B3793" w:rsidRDefault="001031BC" w:rsidP="00F67576">
      <w:pPr>
        <w:numPr>
          <w:ilvl w:val="0"/>
          <w:numId w:val="10"/>
        </w:numPr>
        <w:spacing w:beforeAutospacing="1" w:after="100" w:afterAutospacing="1" w:line="240" w:lineRule="auto"/>
        <w:rPr>
          <w:rFonts w:cs="Arial"/>
        </w:rPr>
      </w:pPr>
      <w:r w:rsidRPr="006B3793">
        <w:rPr>
          <w:rFonts w:cs="Arial"/>
          <w:color w:val="000000"/>
        </w:rPr>
        <w:t>contact the Save the Children senior management team or Country Director with your concerns immediately (or their senior manager if necessary)</w:t>
      </w:r>
      <w:r w:rsidRPr="006B3793">
        <w:rPr>
          <w:rFonts w:cs="Arial"/>
        </w:rPr>
        <w:t xml:space="preserve"> </w:t>
      </w:r>
    </w:p>
    <w:p w14:paraId="223AB602" w14:textId="77777777" w:rsidR="001031BC" w:rsidRPr="006B3793" w:rsidRDefault="001031BC" w:rsidP="00F67576">
      <w:pPr>
        <w:numPr>
          <w:ilvl w:val="0"/>
          <w:numId w:val="11"/>
        </w:numPr>
        <w:spacing w:beforeAutospacing="1" w:after="100" w:afterAutospacing="1" w:line="240" w:lineRule="auto"/>
        <w:rPr>
          <w:rFonts w:cs="Arial"/>
        </w:rPr>
      </w:pPr>
      <w:r w:rsidRPr="006B3793">
        <w:rPr>
          <w:rFonts w:cs="Arial"/>
          <w:color w:val="000000"/>
        </w:rPr>
        <w:t>keep any information confidential to you and the manager.</w:t>
      </w:r>
      <w:r w:rsidRPr="006B3793">
        <w:rPr>
          <w:rFonts w:cs="Arial"/>
        </w:rPr>
        <w:t xml:space="preserve"> </w:t>
      </w:r>
    </w:p>
    <w:p w14:paraId="41652339" w14:textId="77777777" w:rsidR="001031BC" w:rsidRPr="00424518" w:rsidRDefault="001031BC" w:rsidP="00F67576">
      <w:pPr>
        <w:spacing w:after="0"/>
        <w:rPr>
          <w:rFonts w:cs="Arial"/>
        </w:rPr>
      </w:pPr>
      <w:r w:rsidRPr="00424518">
        <w:rPr>
          <w:rFonts w:cs="Arial"/>
        </w:rPr>
        <w:t>Attempted corruption is as serious as the actual acts and will be treated in the same way under this policy.</w:t>
      </w:r>
    </w:p>
    <w:p w14:paraId="600519E5" w14:textId="77777777" w:rsidR="001031BC" w:rsidRPr="00424518" w:rsidRDefault="001031BC" w:rsidP="00F67576">
      <w:pPr>
        <w:spacing w:after="0"/>
        <w:rPr>
          <w:rFonts w:cs="Arial"/>
        </w:rPr>
      </w:pPr>
    </w:p>
    <w:p w14:paraId="4A880A64" w14:textId="1B47BA85" w:rsidR="001031BC" w:rsidRDefault="001031BC" w:rsidP="00F67576">
      <w:pPr>
        <w:rPr>
          <w:rFonts w:cs="Arial"/>
          <w:color w:val="000000"/>
        </w:rPr>
      </w:pPr>
      <w:r w:rsidRPr="006B3793">
        <w:rPr>
          <w:rFonts w:cs="Arial"/>
          <w:color w:val="000000"/>
        </w:rPr>
        <w:t>If you want to know more about the Anti-Bribery and Corruption Policy then please contact your Save the Children representative.</w:t>
      </w:r>
    </w:p>
    <w:p w14:paraId="29CB404F" w14:textId="39E0BBBA" w:rsidR="001031BC" w:rsidRDefault="001031BC" w:rsidP="00F67576">
      <w:pPr>
        <w:rPr>
          <w:rFonts w:cs="Arial"/>
          <w:color w:val="000000"/>
        </w:rPr>
      </w:pPr>
    </w:p>
    <w:p w14:paraId="1C4E1F31" w14:textId="77777777" w:rsidR="001031BC" w:rsidRDefault="001031BC" w:rsidP="00F67576">
      <w:pPr>
        <w:rPr>
          <w:rFonts w:cs="Arial"/>
          <w:color w:val="000000"/>
        </w:rPr>
      </w:pPr>
      <w:r>
        <w:rPr>
          <w:rFonts w:cs="Arial"/>
          <w:color w:val="000000"/>
        </w:rPr>
        <w:br w:type="page"/>
      </w:r>
    </w:p>
    <w:p w14:paraId="7D8EA2B6" w14:textId="35947B62" w:rsidR="001031BC" w:rsidRPr="001031BC" w:rsidRDefault="001031BC" w:rsidP="00F67576"/>
    <w:p w14:paraId="3CDAECEE" w14:textId="1879ED28" w:rsidR="00875CB1" w:rsidRPr="00875CB1" w:rsidRDefault="00875CB1" w:rsidP="00F67576">
      <w:pPr>
        <w:pStyle w:val="Heading2"/>
        <w:jc w:val="center"/>
        <w:rPr>
          <w:rFonts w:asciiTheme="minorHAnsi" w:hAnsiTheme="minorHAnsi"/>
          <w:b/>
          <w:color w:val="auto"/>
          <w:sz w:val="24"/>
        </w:rPr>
      </w:pPr>
      <w:r w:rsidRPr="00875CB1">
        <w:rPr>
          <w:rFonts w:asciiTheme="minorHAnsi" w:hAnsiTheme="minorHAnsi"/>
          <w:b/>
          <w:color w:val="auto"/>
          <w:sz w:val="24"/>
        </w:rPr>
        <w:t>APPENDIX 4 – SAVE THE CHILDRENS HUMAN TRAFFICKING &amp; MODERN SLAVERY POLICY</w:t>
      </w:r>
    </w:p>
    <w:p w14:paraId="188BD32D" w14:textId="74A25C8F" w:rsidR="00875CB1" w:rsidRDefault="00875CB1" w:rsidP="00F67576"/>
    <w:p w14:paraId="30CD2E1E" w14:textId="77777777" w:rsidR="00875CB1" w:rsidRPr="006B3793" w:rsidRDefault="00875CB1" w:rsidP="00F67576">
      <w:pPr>
        <w:spacing w:before="100" w:beforeAutospacing="1" w:after="100" w:afterAutospacing="1"/>
        <w:rPr>
          <w:rFonts w:cs="Arial"/>
        </w:rPr>
      </w:pPr>
      <w:r w:rsidRPr="006B3793">
        <w:rPr>
          <w:rFonts w:cs="Arial"/>
          <w:b/>
          <w:bCs/>
        </w:rPr>
        <w:t>1.</w:t>
      </w:r>
      <w:r w:rsidRPr="006B3793">
        <w:rPr>
          <w:rFonts w:cs="Arial"/>
          <w:b/>
          <w:bCs/>
        </w:rPr>
        <w:tab/>
        <w:t>Our values and principles</w:t>
      </w:r>
    </w:p>
    <w:p w14:paraId="4A6EF0EA" w14:textId="77777777" w:rsidR="00875CB1" w:rsidRPr="006B3793" w:rsidRDefault="00875CB1" w:rsidP="00F67576">
      <w:pPr>
        <w:spacing w:before="100" w:beforeAutospacing="1" w:after="100" w:afterAutospacing="1"/>
        <w:rPr>
          <w:rFonts w:cs="Arial"/>
          <w:i/>
        </w:rPr>
      </w:pPr>
      <w:r w:rsidRPr="006B3793">
        <w:rPr>
          <w:rFonts w:cs="Arial"/>
          <w:i/>
        </w:rPr>
        <w:t>Save the Children does not allow any partner, supplier, sub-contractor, agent or any individual engaged by Save the Children to engage in human trafficking or modern slavery.</w:t>
      </w:r>
    </w:p>
    <w:p w14:paraId="1D1D2DCE" w14:textId="77777777" w:rsidR="00875CB1" w:rsidRPr="006B3793" w:rsidRDefault="00875CB1" w:rsidP="00F67576">
      <w:pPr>
        <w:spacing w:before="100" w:beforeAutospacing="1" w:after="100" w:afterAutospacing="1"/>
        <w:rPr>
          <w:rFonts w:cs="Arial"/>
          <w:i/>
        </w:rPr>
      </w:pPr>
      <w:r w:rsidRPr="006B3793">
        <w:rPr>
          <w:rFonts w:cs="Arial"/>
          <w:i/>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037307CA" w14:textId="77777777" w:rsidR="00875CB1" w:rsidRPr="006B3793" w:rsidRDefault="00875CB1" w:rsidP="00F67576">
      <w:pPr>
        <w:spacing w:before="100" w:beforeAutospacing="1" w:after="100" w:afterAutospacing="1"/>
        <w:rPr>
          <w:rFonts w:cs="Arial"/>
          <w:b/>
        </w:rPr>
      </w:pPr>
      <w:r w:rsidRPr="006B3793">
        <w:rPr>
          <w:rFonts w:cs="Arial"/>
          <w:b/>
        </w:rPr>
        <w:t>2.</w:t>
      </w:r>
      <w:r w:rsidRPr="006B3793">
        <w:rPr>
          <w:rFonts w:cs="Arial"/>
          <w:b/>
        </w:rPr>
        <w:tab/>
        <w:t>What is human trafficking and modern slavery?</w:t>
      </w:r>
    </w:p>
    <w:p w14:paraId="6EFE7C97" w14:textId="77777777" w:rsidR="00875CB1" w:rsidRPr="006B3793" w:rsidRDefault="00875CB1" w:rsidP="00F67576">
      <w:pPr>
        <w:pStyle w:val="Level2Number"/>
        <w:numPr>
          <w:ilvl w:val="0"/>
          <w:numId w:val="0"/>
        </w:numPr>
        <w:rPr>
          <w:rFonts w:ascii="Arial" w:hAnsi="Arial" w:cs="Arial"/>
        </w:rPr>
      </w:pPr>
      <w:bookmarkStart w:id="72" w:name="0599120a-3a08-4f54-ada7-e9b796eafe35"/>
      <w:r w:rsidRPr="006B3793">
        <w:rPr>
          <w:rFonts w:ascii="Arial" w:hAnsi="Arial" w:cs="Arial"/>
        </w:rPr>
        <w:t>The Modern Slavery Act (MSA) 2015 covers four activities:</w:t>
      </w:r>
      <w:bookmarkEnd w:id="72"/>
    </w:p>
    <w:tbl>
      <w:tblPr>
        <w:tblW w:w="0" w:type="auto"/>
        <w:tblInd w:w="840" w:type="dxa"/>
        <w:tblLook w:val="04A0" w:firstRow="1" w:lastRow="0" w:firstColumn="1" w:lastColumn="0" w:noHBand="0" w:noVBand="1"/>
      </w:tblPr>
      <w:tblGrid>
        <w:gridCol w:w="1879"/>
        <w:gridCol w:w="6345"/>
      </w:tblGrid>
      <w:tr w:rsidR="00875CB1" w:rsidRPr="006B3793" w14:paraId="16962B1A" w14:textId="77777777" w:rsidTr="008457D6">
        <w:tc>
          <w:tcPr>
            <w:tcW w:w="0" w:type="auto"/>
            <w:tcBorders>
              <w:top w:val="single" w:sz="2" w:space="0" w:color="auto"/>
              <w:left w:val="single" w:sz="2" w:space="0" w:color="auto"/>
              <w:bottom w:val="single" w:sz="2" w:space="0" w:color="auto"/>
              <w:right w:val="single" w:sz="2" w:space="0" w:color="auto"/>
            </w:tcBorders>
            <w:hideMark/>
          </w:tcPr>
          <w:p w14:paraId="33FE8D24" w14:textId="77777777" w:rsidR="00875CB1" w:rsidRPr="006B3793" w:rsidRDefault="00875CB1" w:rsidP="00F67576">
            <w:pPr>
              <w:pStyle w:val="BodyText"/>
              <w:rPr>
                <w:rFonts w:cs="Arial"/>
              </w:rPr>
            </w:pPr>
            <w:r w:rsidRPr="006B3793">
              <w:rPr>
                <w:rStyle w:val="Strong"/>
                <w:rFonts w:cs="Arial"/>
              </w:rPr>
              <w:t>Slavery</w:t>
            </w:r>
          </w:p>
        </w:tc>
        <w:tc>
          <w:tcPr>
            <w:tcW w:w="0" w:type="auto"/>
            <w:tcBorders>
              <w:top w:val="single" w:sz="2" w:space="0" w:color="auto"/>
              <w:left w:val="single" w:sz="2" w:space="0" w:color="auto"/>
              <w:bottom w:val="single" w:sz="2" w:space="0" w:color="auto"/>
              <w:right w:val="single" w:sz="2" w:space="0" w:color="auto"/>
            </w:tcBorders>
            <w:hideMark/>
          </w:tcPr>
          <w:p w14:paraId="4779614A" w14:textId="77777777" w:rsidR="00875CB1" w:rsidRPr="006B3793" w:rsidRDefault="00875CB1" w:rsidP="00F67576">
            <w:pPr>
              <w:pStyle w:val="BodyText"/>
              <w:rPr>
                <w:rFonts w:cs="Arial"/>
              </w:rPr>
            </w:pPr>
            <w:r w:rsidRPr="006B3793">
              <w:rPr>
                <w:rFonts w:cs="Arial"/>
              </w:rPr>
              <w:t>Exercising powers of ownership over a person</w:t>
            </w:r>
          </w:p>
        </w:tc>
      </w:tr>
      <w:tr w:rsidR="00875CB1" w:rsidRPr="006B3793" w14:paraId="02E0B11F" w14:textId="77777777" w:rsidTr="008457D6">
        <w:tc>
          <w:tcPr>
            <w:tcW w:w="0" w:type="auto"/>
            <w:tcBorders>
              <w:top w:val="single" w:sz="2" w:space="0" w:color="auto"/>
              <w:left w:val="single" w:sz="2" w:space="0" w:color="auto"/>
              <w:bottom w:val="single" w:sz="2" w:space="0" w:color="auto"/>
              <w:right w:val="single" w:sz="2" w:space="0" w:color="auto"/>
            </w:tcBorders>
            <w:hideMark/>
          </w:tcPr>
          <w:p w14:paraId="1A004868" w14:textId="77777777" w:rsidR="00875CB1" w:rsidRPr="006B3793" w:rsidRDefault="00875CB1" w:rsidP="00F67576">
            <w:pPr>
              <w:pStyle w:val="BodyText"/>
              <w:rPr>
                <w:rFonts w:cs="Arial"/>
              </w:rPr>
            </w:pPr>
            <w:r w:rsidRPr="006B3793">
              <w:rPr>
                <w:rStyle w:val="Strong"/>
                <w:rFonts w:cs="Arial"/>
              </w:rPr>
              <w:t>Servitude</w:t>
            </w:r>
          </w:p>
        </w:tc>
        <w:tc>
          <w:tcPr>
            <w:tcW w:w="0" w:type="auto"/>
            <w:tcBorders>
              <w:top w:val="single" w:sz="2" w:space="0" w:color="auto"/>
              <w:left w:val="single" w:sz="2" w:space="0" w:color="auto"/>
              <w:bottom w:val="single" w:sz="2" w:space="0" w:color="auto"/>
              <w:right w:val="single" w:sz="2" w:space="0" w:color="auto"/>
            </w:tcBorders>
            <w:hideMark/>
          </w:tcPr>
          <w:p w14:paraId="17E68DF5" w14:textId="77777777" w:rsidR="00875CB1" w:rsidRPr="006B3793" w:rsidRDefault="00875CB1" w:rsidP="00F67576">
            <w:pPr>
              <w:pStyle w:val="BodyText"/>
              <w:rPr>
                <w:rFonts w:cs="Arial"/>
              </w:rPr>
            </w:pPr>
            <w:r w:rsidRPr="006B3793">
              <w:rPr>
                <w:rFonts w:cs="Arial"/>
              </w:rPr>
              <w:t>The obligation to provide services is imposed by the use of coercion</w:t>
            </w:r>
          </w:p>
        </w:tc>
      </w:tr>
      <w:tr w:rsidR="00875CB1" w:rsidRPr="006B3793" w14:paraId="3EEAA0E7" w14:textId="77777777" w:rsidTr="008457D6">
        <w:tc>
          <w:tcPr>
            <w:tcW w:w="0" w:type="auto"/>
            <w:tcBorders>
              <w:top w:val="single" w:sz="2" w:space="0" w:color="auto"/>
              <w:left w:val="single" w:sz="2" w:space="0" w:color="auto"/>
              <w:bottom w:val="single" w:sz="2" w:space="0" w:color="auto"/>
              <w:right w:val="single" w:sz="2" w:space="0" w:color="auto"/>
            </w:tcBorders>
            <w:hideMark/>
          </w:tcPr>
          <w:p w14:paraId="00F79FD3" w14:textId="77777777" w:rsidR="00875CB1" w:rsidRPr="006B3793" w:rsidRDefault="00875CB1" w:rsidP="00F67576">
            <w:pPr>
              <w:pStyle w:val="BodyText"/>
              <w:rPr>
                <w:rFonts w:cs="Arial"/>
              </w:rPr>
            </w:pPr>
            <w:r w:rsidRPr="006B3793">
              <w:rPr>
                <w:rStyle w:val="Strong"/>
                <w:rFonts w:cs="Arial"/>
              </w:rPr>
              <w:t>Forced or compulsory labour</w:t>
            </w:r>
          </w:p>
        </w:tc>
        <w:tc>
          <w:tcPr>
            <w:tcW w:w="0" w:type="auto"/>
            <w:tcBorders>
              <w:top w:val="single" w:sz="2" w:space="0" w:color="auto"/>
              <w:left w:val="single" w:sz="2" w:space="0" w:color="auto"/>
              <w:bottom w:val="single" w:sz="2" w:space="0" w:color="auto"/>
              <w:right w:val="single" w:sz="2" w:space="0" w:color="auto"/>
            </w:tcBorders>
            <w:hideMark/>
          </w:tcPr>
          <w:p w14:paraId="36BAFF8D" w14:textId="77777777" w:rsidR="00875CB1" w:rsidRPr="006B3793" w:rsidRDefault="00875CB1" w:rsidP="00F67576">
            <w:pPr>
              <w:pStyle w:val="BodyText"/>
              <w:rPr>
                <w:rFonts w:cs="Arial"/>
              </w:rPr>
            </w:pPr>
            <w:r w:rsidRPr="006B3793">
              <w:rPr>
                <w:rFonts w:cs="Arial"/>
              </w:rPr>
              <w:t>Work or services are exacted from a person under the menace of any penalty and for which the person has not offered themselves voluntarily</w:t>
            </w:r>
          </w:p>
        </w:tc>
      </w:tr>
      <w:tr w:rsidR="00875CB1" w:rsidRPr="006B3793" w14:paraId="7BCB777A" w14:textId="77777777" w:rsidTr="008457D6">
        <w:tc>
          <w:tcPr>
            <w:tcW w:w="0" w:type="auto"/>
            <w:tcBorders>
              <w:top w:val="single" w:sz="2" w:space="0" w:color="auto"/>
              <w:left w:val="single" w:sz="2" w:space="0" w:color="auto"/>
              <w:bottom w:val="single" w:sz="2" w:space="0" w:color="auto"/>
              <w:right w:val="single" w:sz="2" w:space="0" w:color="auto"/>
            </w:tcBorders>
            <w:hideMark/>
          </w:tcPr>
          <w:p w14:paraId="4A2B9F1A" w14:textId="77777777" w:rsidR="00875CB1" w:rsidRPr="006B3793" w:rsidRDefault="00875CB1" w:rsidP="00F67576">
            <w:pPr>
              <w:pStyle w:val="BodyText"/>
              <w:rPr>
                <w:rFonts w:cs="Arial"/>
              </w:rPr>
            </w:pPr>
            <w:r w:rsidRPr="006B3793">
              <w:rPr>
                <w:rStyle w:val="Strong"/>
                <w:rFonts w:cs="Arial"/>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0683727A" w14:textId="77777777" w:rsidR="00875CB1" w:rsidRPr="006B3793" w:rsidRDefault="00875CB1" w:rsidP="00F67576">
            <w:pPr>
              <w:pStyle w:val="BodyText"/>
              <w:rPr>
                <w:rFonts w:cs="Arial"/>
              </w:rPr>
            </w:pPr>
            <w:r w:rsidRPr="006B3793">
              <w:rPr>
                <w:rFonts w:cs="Arial"/>
              </w:rPr>
              <w:t>Arranging or facilitating the travel of another person with a view to their exploitation</w:t>
            </w:r>
          </w:p>
        </w:tc>
      </w:tr>
    </w:tbl>
    <w:p w14:paraId="47B37643" w14:textId="77777777" w:rsidR="00875CB1" w:rsidRPr="006B3793" w:rsidRDefault="00875CB1" w:rsidP="00F67576">
      <w:pPr>
        <w:rPr>
          <w:rFonts w:cs="Arial"/>
          <w:b/>
        </w:rPr>
      </w:pPr>
    </w:p>
    <w:p w14:paraId="4ACCB464" w14:textId="77777777" w:rsidR="00875CB1" w:rsidRPr="006B3793" w:rsidRDefault="00875CB1" w:rsidP="00F67576">
      <w:pPr>
        <w:rPr>
          <w:rFonts w:cs="Arial"/>
        </w:rPr>
      </w:pPr>
      <w:r w:rsidRPr="006B3793">
        <w:rPr>
          <w:rFonts w:cs="Arial"/>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2A31482E" w14:textId="77777777" w:rsidR="00875CB1" w:rsidRPr="006B3793" w:rsidRDefault="00875CB1" w:rsidP="00F67576">
      <w:pPr>
        <w:rPr>
          <w:rFonts w:cs="Arial"/>
        </w:rPr>
      </w:pPr>
      <w:r w:rsidRPr="006B3793">
        <w:rPr>
          <w:rFonts w:cs="Arial"/>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3FAADD1C"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UK Modern Slavery Act 2015 (see above);</w:t>
      </w:r>
    </w:p>
    <w:p w14:paraId="18F15131"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US Trafficking Victims Protection Act 2000;</w:t>
      </w:r>
    </w:p>
    <w:p w14:paraId="7CC48C5B"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USAID ADS 303 Mandatory Standard Provision, Trafficking in Persons (July 2015); and</w:t>
      </w:r>
    </w:p>
    <w:p w14:paraId="1B496ACF"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International Labour Standards on Child Labour and Forced Labour.</w:t>
      </w:r>
    </w:p>
    <w:p w14:paraId="6A934277" w14:textId="77777777" w:rsidR="00875CB1" w:rsidRPr="006B3793" w:rsidRDefault="00875CB1" w:rsidP="00F67576">
      <w:pPr>
        <w:rPr>
          <w:rFonts w:cs="Arial"/>
          <w:b/>
        </w:rPr>
      </w:pPr>
    </w:p>
    <w:p w14:paraId="2E69C312" w14:textId="77777777" w:rsidR="00875CB1" w:rsidRPr="006B3793" w:rsidRDefault="00875CB1" w:rsidP="00F67576">
      <w:pPr>
        <w:keepNext/>
        <w:rPr>
          <w:rFonts w:cs="Arial"/>
          <w:b/>
        </w:rPr>
      </w:pPr>
      <w:r w:rsidRPr="006B3793">
        <w:rPr>
          <w:rFonts w:cs="Arial"/>
          <w:b/>
        </w:rPr>
        <w:t>3.</w:t>
      </w:r>
      <w:r w:rsidRPr="006B3793">
        <w:rPr>
          <w:rFonts w:cs="Arial"/>
          <w:b/>
        </w:rPr>
        <w:tab/>
        <w:t>Our approach to preventing human trafficking and modern slavery</w:t>
      </w:r>
    </w:p>
    <w:p w14:paraId="2A6D5C56" w14:textId="77777777" w:rsidR="00875CB1" w:rsidRPr="006B3793" w:rsidRDefault="00875CB1" w:rsidP="00F67576">
      <w:pPr>
        <w:keepNext/>
        <w:spacing w:before="100" w:beforeAutospacing="1" w:after="100" w:afterAutospacing="1"/>
        <w:rPr>
          <w:rFonts w:cs="Arial"/>
        </w:rPr>
      </w:pPr>
      <w:r w:rsidRPr="006B3793">
        <w:rPr>
          <w:rFonts w:cs="Arial"/>
        </w:rPr>
        <w:t>Save the Children is committed to preventing human trafficking and modern slavery, including through the following means:</w:t>
      </w:r>
    </w:p>
    <w:p w14:paraId="407C1E11" w14:textId="77777777" w:rsidR="00875CB1" w:rsidRPr="006B3793" w:rsidRDefault="00875CB1" w:rsidP="00F67576">
      <w:pPr>
        <w:spacing w:before="100" w:beforeAutospacing="1" w:after="100" w:afterAutospacing="1"/>
        <w:rPr>
          <w:rFonts w:cs="Arial"/>
        </w:rPr>
      </w:pPr>
      <w:r w:rsidRPr="006B3793">
        <w:rPr>
          <w:rFonts w:cs="Arial"/>
          <w:b/>
          <w:bCs/>
        </w:rPr>
        <w:t xml:space="preserve">Awareness: </w:t>
      </w:r>
      <w:r w:rsidRPr="006B3793">
        <w:rPr>
          <w:rFonts w:cs="Arial"/>
        </w:rPr>
        <w:t>Ensuring that all staff and those who work with Save the Children are aware of the problem of human trafficking and modern slavery.</w:t>
      </w:r>
    </w:p>
    <w:p w14:paraId="749A4F4F" w14:textId="77777777" w:rsidR="00875CB1" w:rsidRPr="006B3793" w:rsidRDefault="00875CB1" w:rsidP="00F67576">
      <w:pPr>
        <w:spacing w:before="100" w:beforeAutospacing="1" w:after="100" w:afterAutospacing="1"/>
        <w:rPr>
          <w:rFonts w:cs="Arial"/>
        </w:rPr>
      </w:pPr>
      <w:r w:rsidRPr="006B3793">
        <w:rPr>
          <w:rFonts w:cs="Arial"/>
          <w:b/>
          <w:bCs/>
        </w:rPr>
        <w:lastRenderedPageBreak/>
        <w:t xml:space="preserve">Prevention: </w:t>
      </w:r>
      <w:r w:rsidRPr="006B3793">
        <w:rPr>
          <w:rFonts w:cs="Arial"/>
        </w:rPr>
        <w:t>Ensuring, through awareness and good practice, that staff and those who work with Save the Children minimise the risks of human trafficking and modern slavery.</w:t>
      </w:r>
    </w:p>
    <w:p w14:paraId="5EE1816F" w14:textId="77777777" w:rsidR="00875CB1" w:rsidRPr="006B3793" w:rsidRDefault="00875CB1" w:rsidP="00F67576">
      <w:pPr>
        <w:spacing w:before="100" w:beforeAutospacing="1" w:after="100" w:afterAutospacing="1"/>
        <w:rPr>
          <w:rFonts w:cs="Arial"/>
        </w:rPr>
      </w:pPr>
      <w:r w:rsidRPr="006B3793">
        <w:rPr>
          <w:rFonts w:cs="Arial"/>
          <w:b/>
          <w:bCs/>
        </w:rPr>
        <w:t>Reporting:</w:t>
      </w:r>
      <w:r w:rsidRPr="006B3793">
        <w:rPr>
          <w:rFonts w:cs="Arial"/>
        </w:rPr>
        <w:t xml:space="preserve"> Ensuring that all staff and those who work with Save the Children are clear on what steps to take where concerns arise regarding allegations of human trafficking and modern slavery.</w:t>
      </w:r>
    </w:p>
    <w:p w14:paraId="0C2F635B" w14:textId="77777777" w:rsidR="00875CB1" w:rsidRPr="006B3793" w:rsidRDefault="00875CB1" w:rsidP="00F67576">
      <w:pPr>
        <w:spacing w:before="100" w:beforeAutospacing="1"/>
        <w:rPr>
          <w:rFonts w:cs="Arial"/>
        </w:rPr>
      </w:pPr>
      <w:r w:rsidRPr="006B3793">
        <w:rPr>
          <w:rFonts w:cs="Arial"/>
          <w:b/>
          <w:bCs/>
        </w:rPr>
        <w:t xml:space="preserve">Responding: </w:t>
      </w:r>
      <w:r w:rsidRPr="006B3793">
        <w:rPr>
          <w:rFonts w:cs="Arial"/>
        </w:rPr>
        <w:t>Ensuring that action is taken to identify and address cases of human trafficking and modern slavery.</w:t>
      </w:r>
    </w:p>
    <w:p w14:paraId="11036058" w14:textId="77777777" w:rsidR="00875CB1" w:rsidRPr="006B3793" w:rsidRDefault="00875CB1" w:rsidP="00F67576">
      <w:pPr>
        <w:spacing w:before="100" w:beforeAutospacing="1" w:after="100" w:afterAutospacing="1"/>
        <w:rPr>
          <w:rFonts w:cs="Arial"/>
        </w:rPr>
      </w:pPr>
      <w:r w:rsidRPr="006B3793">
        <w:rPr>
          <w:rFonts w:cs="Arial"/>
        </w:rPr>
        <w:t>To help you identify cases of human trafficking and modern slavery, the following are examples of prohibited categories of behaviour:</w:t>
      </w:r>
    </w:p>
    <w:p w14:paraId="4993D1FB" w14:textId="77777777"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C96C35">
        <w:rPr>
          <w:rFonts w:cs="Arial"/>
          <w:b/>
          <w:bCs/>
          <w:u w:val="single"/>
        </w:rPr>
        <w:t>'Chattel slavery'</w:t>
      </w:r>
      <w:r w:rsidRPr="006B3793">
        <w:rPr>
          <w:rFonts w:cs="Arial"/>
        </w:rPr>
        <w:t>, in which one person owns another person.</w:t>
      </w:r>
    </w:p>
    <w:p w14:paraId="46EB64FF" w14:textId="77777777" w:rsidR="00875CB1" w:rsidRPr="00C96C35" w:rsidRDefault="00875CB1" w:rsidP="00F67576">
      <w:pPr>
        <w:shd w:val="clear" w:color="auto" w:fill="FFFFFF" w:themeFill="background1"/>
        <w:ind w:left="357"/>
        <w:rPr>
          <w:rFonts w:cs="Arial"/>
        </w:rPr>
      </w:pPr>
    </w:p>
    <w:p w14:paraId="4F8E6A2B" w14:textId="77777777"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bCs/>
        </w:rPr>
        <w:t>‘</w:t>
      </w:r>
      <w:r w:rsidRPr="006B3793">
        <w:rPr>
          <w:rFonts w:cs="Arial"/>
          <w:b/>
          <w:bCs/>
          <w:u w:val="single"/>
        </w:rPr>
        <w:t>Bonded labour’ or ‘debt bondage’</w:t>
      </w:r>
      <w:r w:rsidRPr="006B3793">
        <w:rPr>
          <w:rFonts w:cs="Arial"/>
          <w:b/>
          <w:bCs/>
        </w:rPr>
        <w:t xml:space="preserve">, </w:t>
      </w:r>
      <w:r w:rsidRPr="00C96C35">
        <w:rPr>
          <w:rFonts w:cs="Arial"/>
        </w:rPr>
        <w:t>which is</w:t>
      </w:r>
      <w:r w:rsidRPr="006B3793">
        <w:rPr>
          <w:rFonts w:cs="Arial"/>
          <w:b/>
          <w:bCs/>
        </w:rPr>
        <w:t xml:space="preserve"> </w:t>
      </w:r>
      <w:r w:rsidRPr="006B3793">
        <w:rPr>
          <w:rFonts w:cs="Arial"/>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258BE42A" w14:textId="77777777" w:rsidR="00875CB1" w:rsidRPr="00C96C35" w:rsidRDefault="00875CB1" w:rsidP="00F67576">
      <w:pPr>
        <w:shd w:val="clear" w:color="auto" w:fill="FFFFFF" w:themeFill="background1"/>
        <w:rPr>
          <w:rFonts w:cs="Arial"/>
        </w:rPr>
      </w:pPr>
    </w:p>
    <w:p w14:paraId="02BCF25B" w14:textId="77777777"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bCs/>
        </w:rPr>
        <w:t>‘</w:t>
      </w:r>
      <w:r w:rsidRPr="006B3793">
        <w:rPr>
          <w:rFonts w:cs="Arial"/>
          <w:b/>
          <w:bCs/>
          <w:u w:val="single"/>
        </w:rPr>
        <w:t>Serfdom’</w:t>
      </w:r>
      <w:r w:rsidRPr="006B3793">
        <w:rPr>
          <w:rFonts w:cs="Arial"/>
          <w:b/>
          <w:bCs/>
        </w:rPr>
        <w:t xml:space="preserve">, </w:t>
      </w:r>
      <w:r w:rsidRPr="00C96C35">
        <w:rPr>
          <w:rFonts w:cs="Arial"/>
        </w:rPr>
        <w:t>which</w:t>
      </w:r>
      <w:r w:rsidRPr="006B3793">
        <w:rPr>
          <w:rFonts w:cs="Arial"/>
        </w:rPr>
        <w:t xml:space="preserve"> is when a person has to live and work for another on the other's land.</w:t>
      </w:r>
    </w:p>
    <w:p w14:paraId="25AA5165" w14:textId="77777777" w:rsidR="00875CB1" w:rsidRPr="00C96C35" w:rsidRDefault="00875CB1" w:rsidP="00F67576">
      <w:pPr>
        <w:shd w:val="clear" w:color="auto" w:fill="FFFFFF" w:themeFill="background1"/>
        <w:rPr>
          <w:rFonts w:cs="Arial"/>
        </w:rPr>
      </w:pPr>
    </w:p>
    <w:p w14:paraId="47590808" w14:textId="5B0EA899" w:rsidR="00875CB1"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bCs/>
          <w:u w:val="single"/>
        </w:rPr>
        <w:t>Other forms of forced labour</w:t>
      </w:r>
      <w:r w:rsidRPr="006B3793">
        <w:rPr>
          <w:rFonts w:cs="Arial"/>
          <w:b/>
          <w:bCs/>
        </w:rPr>
        <w:t xml:space="preserve">, </w:t>
      </w:r>
      <w:r w:rsidRPr="00C96C35">
        <w:rPr>
          <w:rFonts w:cs="Arial"/>
        </w:rPr>
        <w:t>such as w</w:t>
      </w:r>
      <w:r w:rsidRPr="006B3793">
        <w:rPr>
          <w:rFonts w:cs="Arial"/>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6225011A" w14:textId="77777777" w:rsidR="00875CB1" w:rsidRDefault="00875CB1" w:rsidP="00F67576">
      <w:pPr>
        <w:pStyle w:val="ListParagraph"/>
        <w:rPr>
          <w:rFonts w:cs="Arial"/>
        </w:rPr>
      </w:pPr>
    </w:p>
    <w:p w14:paraId="5C66DF01" w14:textId="1B49963B" w:rsidR="00875CB1" w:rsidRDefault="00875CB1" w:rsidP="00F67576">
      <w:pPr>
        <w:numPr>
          <w:ilvl w:val="0"/>
          <w:numId w:val="19"/>
        </w:numPr>
        <w:shd w:val="clear" w:color="auto" w:fill="FFFFFF" w:themeFill="background1"/>
        <w:spacing w:after="0" w:line="240" w:lineRule="auto"/>
        <w:ind w:left="357" w:hanging="357"/>
        <w:rPr>
          <w:rFonts w:cs="Arial"/>
        </w:rPr>
      </w:pPr>
      <w:r>
        <w:rPr>
          <w:rFonts w:cs="Arial"/>
        </w:rPr>
        <w:t>‘Child Slavery’,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2538CA3F" w14:textId="77777777" w:rsidR="00875CB1" w:rsidRDefault="00875CB1" w:rsidP="00F67576">
      <w:pPr>
        <w:pStyle w:val="ListParagraph"/>
        <w:rPr>
          <w:rFonts w:cs="Arial"/>
        </w:rPr>
      </w:pPr>
    </w:p>
    <w:p w14:paraId="711521DC" w14:textId="51D0BC2F" w:rsidR="00875CB1" w:rsidRDefault="00875CB1" w:rsidP="00F67576">
      <w:pPr>
        <w:numPr>
          <w:ilvl w:val="0"/>
          <w:numId w:val="19"/>
        </w:numPr>
        <w:shd w:val="clear" w:color="auto" w:fill="FFFFFF" w:themeFill="background1"/>
        <w:spacing w:after="0" w:line="240" w:lineRule="auto"/>
        <w:ind w:left="357" w:hanging="357"/>
        <w:rPr>
          <w:rFonts w:cs="Arial"/>
        </w:rPr>
      </w:pPr>
      <w:r>
        <w:rPr>
          <w:rFonts w:cs="Arial"/>
        </w:rPr>
        <w:t>‘Marital and sexual slavery’, including forced marriage, the purchase of women for marriage, forced prostitution, or other sexual exploitation of individuals through the use or threat of force or other penalty.</w:t>
      </w:r>
    </w:p>
    <w:p w14:paraId="50C052FB" w14:textId="77777777" w:rsidR="00875CB1" w:rsidRDefault="00875CB1" w:rsidP="00F67576">
      <w:pPr>
        <w:pStyle w:val="ListParagraph"/>
        <w:rPr>
          <w:rFonts w:cs="Arial"/>
        </w:rPr>
      </w:pPr>
    </w:p>
    <w:p w14:paraId="4FD03A0E" w14:textId="183ED4CD" w:rsidR="00875CB1" w:rsidRPr="00875CB1" w:rsidRDefault="00875CB1" w:rsidP="00F67576">
      <w:pPr>
        <w:shd w:val="clear" w:color="auto" w:fill="FFFFFF" w:themeFill="background1"/>
        <w:spacing w:after="0" w:line="240" w:lineRule="auto"/>
        <w:rPr>
          <w:rFonts w:cs="Arial"/>
          <w:b/>
        </w:rPr>
      </w:pPr>
      <w:r>
        <w:rPr>
          <w:rFonts w:cs="Arial"/>
          <w:b/>
        </w:rPr>
        <w:t xml:space="preserve">4.        </w:t>
      </w:r>
      <w:r w:rsidRPr="00875CB1">
        <w:rPr>
          <w:rFonts w:cs="Arial"/>
          <w:b/>
        </w:rPr>
        <w:t>The Commitment we expect from commercial partners</w:t>
      </w:r>
    </w:p>
    <w:p w14:paraId="61A903BD" w14:textId="0EFA5777" w:rsidR="00875CB1" w:rsidRDefault="00875CB1" w:rsidP="00F67576">
      <w:pPr>
        <w:shd w:val="clear" w:color="auto" w:fill="FFFFFF" w:themeFill="background1"/>
        <w:spacing w:after="0" w:line="240" w:lineRule="auto"/>
        <w:ind w:left="1"/>
        <w:rPr>
          <w:rFonts w:cs="Arial"/>
        </w:rPr>
      </w:pPr>
    </w:p>
    <w:p w14:paraId="34FA1638" w14:textId="4403A4D0" w:rsidR="00875CB1" w:rsidRDefault="00875CB1" w:rsidP="00F67576">
      <w:pPr>
        <w:shd w:val="clear" w:color="auto" w:fill="FFFFFF" w:themeFill="background1"/>
        <w:spacing w:after="0" w:line="240" w:lineRule="auto"/>
        <w:ind w:left="1"/>
        <w:rPr>
          <w:rFonts w:cs="Arial"/>
        </w:rPr>
      </w:pPr>
      <w:r>
        <w:rPr>
          <w:rFonts w:cs="Arial"/>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14:paraId="5AD68D43" w14:textId="20A7B6DB" w:rsidR="00875CB1" w:rsidRDefault="00875CB1" w:rsidP="00F67576">
      <w:pPr>
        <w:shd w:val="clear" w:color="auto" w:fill="FFFFFF" w:themeFill="background1"/>
        <w:spacing w:after="0" w:line="240" w:lineRule="auto"/>
        <w:ind w:left="1"/>
        <w:rPr>
          <w:rFonts w:cs="Arial"/>
        </w:rPr>
      </w:pPr>
    </w:p>
    <w:p w14:paraId="5D1EBCBC" w14:textId="41C0A179" w:rsidR="00875CB1" w:rsidRDefault="00875CB1" w:rsidP="00F67576">
      <w:pPr>
        <w:shd w:val="clear" w:color="auto" w:fill="FFFFFF" w:themeFill="background1"/>
        <w:spacing w:after="0" w:line="240" w:lineRule="auto"/>
        <w:ind w:left="1"/>
        <w:jc w:val="center"/>
        <w:rPr>
          <w:rFonts w:cs="Arial"/>
          <w:i/>
        </w:rPr>
      </w:pPr>
      <w:r w:rsidRPr="00875CB1">
        <w:rPr>
          <w:rFonts w:cs="Arial"/>
          <w:i/>
        </w:rPr>
        <w:t>Please contact your Save the Children representative if you have further questions.</w:t>
      </w:r>
    </w:p>
    <w:p w14:paraId="15FF6637" w14:textId="38B28DCE" w:rsidR="00875CB1" w:rsidRDefault="00875CB1" w:rsidP="00F67576">
      <w:pPr>
        <w:shd w:val="clear" w:color="auto" w:fill="FFFFFF" w:themeFill="background1"/>
        <w:spacing w:after="0" w:line="240" w:lineRule="auto"/>
        <w:ind w:left="1"/>
        <w:rPr>
          <w:rFonts w:cs="Arial"/>
          <w:i/>
        </w:rPr>
      </w:pPr>
    </w:p>
    <w:p w14:paraId="34F6F892" w14:textId="3F7678D3" w:rsidR="00F67576" w:rsidRDefault="00F67576" w:rsidP="00F67576">
      <w:pPr>
        <w:shd w:val="clear" w:color="auto" w:fill="FFFFFF" w:themeFill="background1"/>
        <w:spacing w:after="0" w:line="240" w:lineRule="auto"/>
        <w:ind w:left="1"/>
        <w:rPr>
          <w:rFonts w:cs="Arial"/>
          <w:i/>
        </w:rPr>
      </w:pPr>
    </w:p>
    <w:p w14:paraId="3F060E05" w14:textId="4B522446" w:rsidR="00F67576" w:rsidRDefault="00F67576" w:rsidP="00F67576">
      <w:pPr>
        <w:shd w:val="clear" w:color="auto" w:fill="FFFFFF" w:themeFill="background1"/>
        <w:spacing w:after="0" w:line="240" w:lineRule="auto"/>
        <w:ind w:left="1"/>
        <w:rPr>
          <w:rFonts w:cs="Arial"/>
          <w:i/>
        </w:rPr>
      </w:pPr>
    </w:p>
    <w:p w14:paraId="294660A1" w14:textId="51A053EA" w:rsidR="00F67576" w:rsidRDefault="00F67576" w:rsidP="00F67576">
      <w:pPr>
        <w:shd w:val="clear" w:color="auto" w:fill="FFFFFF" w:themeFill="background1"/>
        <w:spacing w:after="0" w:line="240" w:lineRule="auto"/>
        <w:ind w:left="1"/>
        <w:rPr>
          <w:rFonts w:cs="Arial"/>
          <w:i/>
        </w:rPr>
      </w:pPr>
    </w:p>
    <w:p w14:paraId="0EC013CC" w14:textId="05D39612" w:rsidR="00F67576" w:rsidRDefault="00F67576" w:rsidP="00F67576">
      <w:pPr>
        <w:shd w:val="clear" w:color="auto" w:fill="FFFFFF" w:themeFill="background1"/>
        <w:spacing w:after="0" w:line="240" w:lineRule="auto"/>
        <w:ind w:left="1"/>
        <w:rPr>
          <w:rFonts w:cs="Arial"/>
          <w:i/>
        </w:rPr>
      </w:pPr>
    </w:p>
    <w:p w14:paraId="2130E298" w14:textId="29F8F42D" w:rsidR="00F67576" w:rsidRDefault="00F67576" w:rsidP="00F67576">
      <w:pPr>
        <w:shd w:val="clear" w:color="auto" w:fill="FFFFFF" w:themeFill="background1"/>
        <w:spacing w:after="0" w:line="240" w:lineRule="auto"/>
        <w:ind w:left="1"/>
        <w:rPr>
          <w:rFonts w:cs="Arial"/>
          <w:i/>
        </w:rPr>
      </w:pPr>
    </w:p>
    <w:p w14:paraId="4EBC2F13" w14:textId="77777777" w:rsidR="00F67576" w:rsidRPr="00875CB1" w:rsidRDefault="00F67576" w:rsidP="00F67576">
      <w:pPr>
        <w:shd w:val="clear" w:color="auto" w:fill="FFFFFF" w:themeFill="background1"/>
        <w:spacing w:after="0" w:line="240" w:lineRule="auto"/>
        <w:ind w:left="1"/>
        <w:rPr>
          <w:rFonts w:cs="Arial"/>
          <w:i/>
        </w:rPr>
      </w:pPr>
    </w:p>
    <w:p w14:paraId="0028180F" w14:textId="7A9ED19B" w:rsidR="00875CB1" w:rsidRPr="00F67576" w:rsidRDefault="00875CB1" w:rsidP="00F67576">
      <w:pPr>
        <w:pStyle w:val="Heading2"/>
        <w:jc w:val="center"/>
        <w:rPr>
          <w:rFonts w:asciiTheme="minorHAnsi" w:hAnsiTheme="minorHAnsi"/>
          <w:b/>
          <w:color w:val="auto"/>
          <w:sz w:val="24"/>
        </w:rPr>
      </w:pPr>
      <w:r w:rsidRPr="00F67576">
        <w:rPr>
          <w:rFonts w:asciiTheme="minorHAnsi" w:hAnsiTheme="minorHAnsi"/>
          <w:b/>
          <w:color w:val="auto"/>
          <w:sz w:val="24"/>
        </w:rPr>
        <w:lastRenderedPageBreak/>
        <w:t>APPENDIX 5 –</w:t>
      </w:r>
      <w:r w:rsidR="00F67576" w:rsidRPr="00F67576">
        <w:rPr>
          <w:rFonts w:asciiTheme="minorHAnsi" w:hAnsiTheme="minorHAnsi"/>
          <w:b/>
          <w:color w:val="auto"/>
          <w:sz w:val="24"/>
        </w:rPr>
        <w:t xml:space="preserve"> CODE OF CONDUCT FOR</w:t>
      </w:r>
      <w:r w:rsidRPr="00F67576">
        <w:rPr>
          <w:rFonts w:asciiTheme="minorHAnsi" w:hAnsiTheme="minorHAnsi"/>
          <w:b/>
          <w:color w:val="auto"/>
          <w:sz w:val="24"/>
        </w:rPr>
        <w:t xml:space="preserve"> IAPG </w:t>
      </w:r>
      <w:r w:rsidR="00F67576" w:rsidRPr="00F67576">
        <w:rPr>
          <w:rFonts w:asciiTheme="minorHAnsi" w:hAnsiTheme="minorHAnsi"/>
          <w:b/>
          <w:color w:val="auto"/>
          <w:sz w:val="24"/>
        </w:rPr>
        <w:t>AGENCIES &amp; SUPPLIERS</w:t>
      </w:r>
    </w:p>
    <w:p w14:paraId="39DC1F0B" w14:textId="552E3A4F" w:rsidR="00F67576" w:rsidRDefault="00F67576" w:rsidP="00F67576"/>
    <w:p w14:paraId="4359DA6E" w14:textId="5F9E7966" w:rsidR="00F67576" w:rsidRDefault="00F67576" w:rsidP="00F67576">
      <w:pPr>
        <w:jc w:val="center"/>
      </w:pPr>
      <w:r w:rsidRPr="00424518">
        <w:rPr>
          <w:rFonts w:cs="Arial"/>
          <w:noProof/>
          <w:sz w:val="32"/>
          <w:szCs w:val="32"/>
          <w:lang w:val="en-US" w:eastAsia="en-US"/>
        </w:rPr>
        <w:drawing>
          <wp:inline distT="0" distB="0" distL="0" distR="0" wp14:anchorId="5DA41917" wp14:editId="7B637BCA">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17FD9D73" w14:textId="60500F2C" w:rsidR="00F67576" w:rsidRDefault="00F67576" w:rsidP="00F67576">
      <w:pPr>
        <w:jc w:val="center"/>
      </w:pPr>
    </w:p>
    <w:p w14:paraId="5E998F52" w14:textId="1490A027" w:rsidR="00F67576" w:rsidRPr="006B3793" w:rsidRDefault="00F67576" w:rsidP="00F67576">
      <w:pPr>
        <w:autoSpaceDE w:val="0"/>
        <w:autoSpaceDN w:val="0"/>
        <w:adjustRightInd w:val="0"/>
        <w:spacing w:after="0" w:line="240" w:lineRule="auto"/>
        <w:rPr>
          <w:rFonts w:cs="Arial"/>
        </w:rPr>
      </w:pPr>
      <w:r w:rsidRPr="006B3793">
        <w:rPr>
          <w:rFonts w:cs="Arial"/>
        </w:rPr>
        <w:t xml:space="preserve">Suppliers and manufacturers to </w:t>
      </w:r>
      <w:r w:rsidR="006469BE" w:rsidRPr="006B3793">
        <w:rPr>
          <w:rFonts w:cs="Arial"/>
        </w:rPr>
        <w:t>Non-Governmental</w:t>
      </w:r>
      <w:r w:rsidRPr="006B3793">
        <w:rPr>
          <w:rFonts w:cs="Arial"/>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14:paraId="441C24DD" w14:textId="77777777" w:rsidR="00F67576" w:rsidRPr="006B3793" w:rsidRDefault="00F67576" w:rsidP="00F67576">
      <w:pPr>
        <w:autoSpaceDE w:val="0"/>
        <w:autoSpaceDN w:val="0"/>
        <w:adjustRightInd w:val="0"/>
        <w:spacing w:after="0" w:line="240" w:lineRule="auto"/>
        <w:rPr>
          <w:rFonts w:cs="Arial"/>
        </w:rPr>
      </w:pPr>
    </w:p>
    <w:p w14:paraId="06BF1798" w14:textId="77777777"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rPr>
        <w:t xml:space="preserve">Goods and services purchased are produced and developed under conditions that do not involve the abuse or exploitation of any persons. </w:t>
      </w:r>
    </w:p>
    <w:p w14:paraId="6BF8C582" w14:textId="77777777"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rPr>
        <w:t xml:space="preserve">Goods produced and delivered by organisations subscribe to no exploitation of children </w:t>
      </w:r>
    </w:p>
    <w:p w14:paraId="41BDFB45" w14:textId="77777777"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rPr>
        <w:t>Goods produced and manufactured have the least impact on the environment</w:t>
      </w:r>
    </w:p>
    <w:p w14:paraId="305D6766" w14:textId="77777777" w:rsidR="00F67576" w:rsidRPr="006B3793" w:rsidRDefault="00F67576" w:rsidP="00F67576">
      <w:pPr>
        <w:autoSpaceDE w:val="0"/>
        <w:autoSpaceDN w:val="0"/>
        <w:adjustRightInd w:val="0"/>
        <w:spacing w:after="0" w:line="240" w:lineRule="auto"/>
        <w:rPr>
          <w:rFonts w:cs="Arial"/>
          <w:b/>
          <w:bCs/>
        </w:rPr>
      </w:pPr>
    </w:p>
    <w:p w14:paraId="0A548C06"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Code of Conduct for Suppliers:</w:t>
      </w:r>
    </w:p>
    <w:p w14:paraId="688C7F18" w14:textId="77777777" w:rsidR="00F67576" w:rsidRPr="006B3793" w:rsidRDefault="00F67576" w:rsidP="00F67576">
      <w:pPr>
        <w:autoSpaceDE w:val="0"/>
        <w:autoSpaceDN w:val="0"/>
        <w:adjustRightInd w:val="0"/>
        <w:spacing w:after="0" w:line="240" w:lineRule="auto"/>
        <w:rPr>
          <w:rFonts w:cs="Arial"/>
        </w:rPr>
      </w:pPr>
    </w:p>
    <w:p w14:paraId="70F4AF68" w14:textId="77777777" w:rsidR="00F67576" w:rsidRPr="006B3793" w:rsidRDefault="00F67576" w:rsidP="00F67576">
      <w:pPr>
        <w:autoSpaceDE w:val="0"/>
        <w:autoSpaceDN w:val="0"/>
        <w:adjustRightInd w:val="0"/>
        <w:spacing w:after="0" w:line="240" w:lineRule="auto"/>
        <w:rPr>
          <w:rFonts w:cs="Arial"/>
        </w:rPr>
      </w:pPr>
      <w:r w:rsidRPr="006B3793">
        <w:rPr>
          <w:rFonts w:cs="Arial"/>
        </w:rPr>
        <w:t>Goods and services are produced and delivered under conditions where:</w:t>
      </w:r>
    </w:p>
    <w:p w14:paraId="75FA1400"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Employment is freely chosen </w:t>
      </w:r>
    </w:p>
    <w:p w14:paraId="15DE4182"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The rights of staff to freedom of association and collective bargaining are respected. </w:t>
      </w:r>
    </w:p>
    <w:p w14:paraId="0A83D54C"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Living wages are paid </w:t>
      </w:r>
    </w:p>
    <w:p w14:paraId="7E9A7981"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There is no exploitation of children </w:t>
      </w:r>
    </w:p>
    <w:p w14:paraId="07345336"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Working conditions are safe and hygienic </w:t>
      </w:r>
    </w:p>
    <w:p w14:paraId="7D68F024"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Working hours are not excessive</w:t>
      </w:r>
    </w:p>
    <w:p w14:paraId="3DD197C1"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No discrimination is </w:t>
      </w:r>
      <w:r>
        <w:rPr>
          <w:rFonts w:cs="Arial"/>
        </w:rPr>
        <w:t>practice</w:t>
      </w:r>
      <w:r w:rsidRPr="006B3793">
        <w:rPr>
          <w:rFonts w:cs="Arial"/>
        </w:rPr>
        <w:t>d</w:t>
      </w:r>
    </w:p>
    <w:p w14:paraId="2CB79890"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Regular employment is provided</w:t>
      </w:r>
    </w:p>
    <w:p w14:paraId="1A6490CD"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No harsh or inhumane treatment of staff is allowed.</w:t>
      </w:r>
    </w:p>
    <w:p w14:paraId="1F13BCB3" w14:textId="77777777" w:rsidR="00F67576" w:rsidRPr="006B3793" w:rsidRDefault="00F67576" w:rsidP="00F67576">
      <w:pPr>
        <w:autoSpaceDE w:val="0"/>
        <w:autoSpaceDN w:val="0"/>
        <w:adjustRightInd w:val="0"/>
        <w:spacing w:after="0" w:line="240" w:lineRule="auto"/>
        <w:rPr>
          <w:rFonts w:cs="Arial"/>
          <w:b/>
          <w:bCs/>
        </w:rPr>
      </w:pPr>
    </w:p>
    <w:p w14:paraId="533AE9A8"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Environmental Standards:</w:t>
      </w:r>
    </w:p>
    <w:p w14:paraId="1622A894" w14:textId="77777777" w:rsidR="00F67576" w:rsidRPr="006B3793" w:rsidRDefault="00F67576" w:rsidP="00F67576">
      <w:pPr>
        <w:autoSpaceDE w:val="0"/>
        <w:autoSpaceDN w:val="0"/>
        <w:adjustRightInd w:val="0"/>
        <w:spacing w:after="0" w:line="240" w:lineRule="auto"/>
        <w:rPr>
          <w:rFonts w:cs="Arial"/>
        </w:rPr>
      </w:pPr>
    </w:p>
    <w:p w14:paraId="4AA9E160" w14:textId="77777777" w:rsidR="00F67576" w:rsidRPr="006B3793" w:rsidRDefault="00F67576" w:rsidP="00F67576">
      <w:pPr>
        <w:autoSpaceDE w:val="0"/>
        <w:autoSpaceDN w:val="0"/>
        <w:adjustRightInd w:val="0"/>
        <w:spacing w:after="0" w:line="240" w:lineRule="auto"/>
        <w:rPr>
          <w:rFonts w:cs="Arial"/>
        </w:rPr>
      </w:pPr>
      <w:r w:rsidRPr="006B3793">
        <w:rPr>
          <w:rFonts w:cs="Arial"/>
        </w:rPr>
        <w:t>Suppliers should as a minimum comply with all statutory and other legal requirements relating to environmental impacts of their business. Areas to be considered are:</w:t>
      </w:r>
    </w:p>
    <w:p w14:paraId="7237EEC6"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 xml:space="preserve">Waste Management </w:t>
      </w:r>
    </w:p>
    <w:p w14:paraId="66D00608"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 xml:space="preserve">Packaging and Paper </w:t>
      </w:r>
    </w:p>
    <w:p w14:paraId="55845485"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Conservation</w:t>
      </w:r>
    </w:p>
    <w:p w14:paraId="50AB5692"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rPr>
        <w:t>E</w:t>
      </w:r>
      <w:r w:rsidRPr="006B3793">
        <w:rPr>
          <w:rFonts w:cs="Arial"/>
          <w:bCs/>
        </w:rPr>
        <w:t>nergy Use</w:t>
      </w:r>
    </w:p>
    <w:p w14:paraId="5824FA3A"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Sustainability</w:t>
      </w:r>
    </w:p>
    <w:p w14:paraId="1DA05F16" w14:textId="77777777" w:rsidR="00F67576" w:rsidRPr="006B3793" w:rsidRDefault="00F67576" w:rsidP="00F67576">
      <w:pPr>
        <w:autoSpaceDE w:val="0"/>
        <w:autoSpaceDN w:val="0"/>
        <w:adjustRightInd w:val="0"/>
        <w:spacing w:after="0" w:line="240" w:lineRule="auto"/>
        <w:ind w:left="360"/>
        <w:rPr>
          <w:rFonts w:cs="Arial"/>
          <w:bCs/>
        </w:rPr>
      </w:pPr>
    </w:p>
    <w:p w14:paraId="2C6C8491"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Business Behaviour:</w:t>
      </w:r>
    </w:p>
    <w:p w14:paraId="5A2683A5" w14:textId="77777777" w:rsidR="00F67576" w:rsidRPr="006B3793" w:rsidRDefault="00F67576" w:rsidP="00F67576">
      <w:pPr>
        <w:autoSpaceDE w:val="0"/>
        <w:autoSpaceDN w:val="0"/>
        <w:adjustRightInd w:val="0"/>
        <w:spacing w:after="0" w:line="240" w:lineRule="auto"/>
        <w:rPr>
          <w:rFonts w:cs="Arial"/>
        </w:rPr>
      </w:pPr>
    </w:p>
    <w:p w14:paraId="12952A09" w14:textId="77777777" w:rsidR="00F67576" w:rsidRPr="006B3793" w:rsidRDefault="00F67576" w:rsidP="00F67576">
      <w:pPr>
        <w:autoSpaceDE w:val="0"/>
        <w:autoSpaceDN w:val="0"/>
        <w:adjustRightInd w:val="0"/>
        <w:spacing w:after="0" w:line="240" w:lineRule="auto"/>
        <w:rPr>
          <w:rFonts w:cs="Arial"/>
        </w:rPr>
      </w:pPr>
      <w:r w:rsidRPr="006B3793">
        <w:rPr>
          <w:rFonts w:cs="Arial"/>
        </w:rPr>
        <w:t>IAPG members will seek alternative sources where the conduct of suppliers demonstrably violates anyone’s basic human rights, and there is no willingness to address the situation within a reasonable timeframe.</w:t>
      </w:r>
    </w:p>
    <w:p w14:paraId="7F7A4D9E" w14:textId="77777777" w:rsidR="00F67576" w:rsidRPr="006B3793" w:rsidRDefault="00F67576" w:rsidP="00F67576">
      <w:pPr>
        <w:autoSpaceDE w:val="0"/>
        <w:autoSpaceDN w:val="0"/>
        <w:adjustRightInd w:val="0"/>
        <w:spacing w:after="0" w:line="240" w:lineRule="auto"/>
        <w:rPr>
          <w:rFonts w:cs="Arial"/>
        </w:rPr>
      </w:pPr>
    </w:p>
    <w:p w14:paraId="1200A900" w14:textId="77777777" w:rsidR="00F67576" w:rsidRPr="006B3793" w:rsidRDefault="00F67576" w:rsidP="00F67576">
      <w:pPr>
        <w:autoSpaceDE w:val="0"/>
        <w:autoSpaceDN w:val="0"/>
        <w:adjustRightInd w:val="0"/>
        <w:spacing w:after="0" w:line="240" w:lineRule="auto"/>
        <w:rPr>
          <w:rFonts w:cs="Arial"/>
        </w:rPr>
      </w:pPr>
    </w:p>
    <w:p w14:paraId="3E602F8E" w14:textId="77777777" w:rsidR="00F67576" w:rsidRPr="006B3793" w:rsidRDefault="00F67576" w:rsidP="00F67576">
      <w:pPr>
        <w:autoSpaceDE w:val="0"/>
        <w:autoSpaceDN w:val="0"/>
        <w:adjustRightInd w:val="0"/>
        <w:spacing w:after="0" w:line="240" w:lineRule="auto"/>
        <w:rPr>
          <w:rFonts w:cs="Arial"/>
        </w:rPr>
      </w:pPr>
      <w:r w:rsidRPr="006B3793">
        <w:rPr>
          <w:rFonts w:cs="Arial"/>
        </w:rPr>
        <w:t>IAPG members will seek alternative sources where companies in the supply chain are involved in the manufacture of arms or the sale of arms to governments which systematically violate the human rights of their citizens.</w:t>
      </w:r>
    </w:p>
    <w:p w14:paraId="0B0D2A2A" w14:textId="77777777" w:rsidR="00F67576" w:rsidRPr="006B3793" w:rsidRDefault="00F67576" w:rsidP="00F67576">
      <w:pPr>
        <w:autoSpaceDE w:val="0"/>
        <w:autoSpaceDN w:val="0"/>
        <w:adjustRightInd w:val="0"/>
        <w:spacing w:after="0" w:line="240" w:lineRule="auto"/>
        <w:rPr>
          <w:rFonts w:cs="Arial"/>
        </w:rPr>
      </w:pPr>
    </w:p>
    <w:p w14:paraId="13173CFD"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Qualifications to the statement</w:t>
      </w:r>
    </w:p>
    <w:p w14:paraId="7D8B846E" w14:textId="77777777" w:rsidR="00F67576" w:rsidRPr="006B3793" w:rsidRDefault="00F67576" w:rsidP="00F67576">
      <w:pPr>
        <w:autoSpaceDE w:val="0"/>
        <w:autoSpaceDN w:val="0"/>
        <w:adjustRightInd w:val="0"/>
        <w:spacing w:after="0" w:line="240" w:lineRule="auto"/>
        <w:rPr>
          <w:rFonts w:cs="Arial"/>
        </w:rPr>
      </w:pPr>
    </w:p>
    <w:p w14:paraId="6C647DF3" w14:textId="77777777" w:rsidR="00F67576" w:rsidRPr="006B3793" w:rsidRDefault="00F67576" w:rsidP="00F67576">
      <w:pPr>
        <w:autoSpaceDE w:val="0"/>
        <w:autoSpaceDN w:val="0"/>
        <w:adjustRightInd w:val="0"/>
        <w:spacing w:after="0" w:line="240" w:lineRule="auto"/>
        <w:rPr>
          <w:rFonts w:cs="Arial"/>
        </w:rPr>
      </w:pPr>
      <w:r w:rsidRPr="006B3793">
        <w:rPr>
          <w:rFonts w:cs="Arial"/>
        </w:rPr>
        <w:lastRenderedPageBreak/>
        <w:t>Where speed of deployment is essential in saving lives, IAPG members will purchase necessary goods and services from the most appropriate available source.</w:t>
      </w:r>
    </w:p>
    <w:p w14:paraId="6640B535" w14:textId="77777777" w:rsidR="00F67576" w:rsidRPr="006B3793" w:rsidRDefault="00F67576" w:rsidP="00F67576">
      <w:pPr>
        <w:autoSpaceDE w:val="0"/>
        <w:autoSpaceDN w:val="0"/>
        <w:adjustRightInd w:val="0"/>
        <w:spacing w:after="0" w:line="240" w:lineRule="auto"/>
        <w:rPr>
          <w:rFonts w:cs="Arial"/>
        </w:rPr>
      </w:pPr>
    </w:p>
    <w:p w14:paraId="5B749BAD"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Disclaimer</w:t>
      </w:r>
    </w:p>
    <w:p w14:paraId="23852B7E" w14:textId="77777777" w:rsidR="00F67576" w:rsidRPr="006B3793" w:rsidRDefault="00F67576" w:rsidP="00F67576">
      <w:pPr>
        <w:autoSpaceDE w:val="0"/>
        <w:autoSpaceDN w:val="0"/>
        <w:adjustRightInd w:val="0"/>
        <w:spacing w:after="0" w:line="240" w:lineRule="auto"/>
        <w:rPr>
          <w:rFonts w:cs="Arial"/>
        </w:rPr>
      </w:pPr>
    </w:p>
    <w:p w14:paraId="46E24CFA" w14:textId="77777777" w:rsidR="00F67576" w:rsidRPr="006B3793" w:rsidRDefault="00F67576" w:rsidP="00F67576">
      <w:pPr>
        <w:autoSpaceDE w:val="0"/>
        <w:autoSpaceDN w:val="0"/>
        <w:adjustRightInd w:val="0"/>
        <w:spacing w:after="0" w:line="240" w:lineRule="auto"/>
        <w:rPr>
          <w:rFonts w:cs="Arial"/>
        </w:rPr>
      </w:pPr>
      <w:r w:rsidRPr="006B3793">
        <w:rPr>
          <w:rFonts w:cs="Arial"/>
        </w:rPr>
        <w:t>This Code of Conduct does not supersede IAPG Members’ individual Codes of Conduct. Suppliers are recommended to check the Agencies’ own websites.</w:t>
      </w:r>
    </w:p>
    <w:p w14:paraId="72AFE23E" w14:textId="77777777" w:rsidR="00F67576" w:rsidRPr="00424518" w:rsidRDefault="00F67576" w:rsidP="00F67576">
      <w:pPr>
        <w:rPr>
          <w:rFonts w:cs="Arial"/>
        </w:rPr>
      </w:pPr>
    </w:p>
    <w:p w14:paraId="6087530A" w14:textId="77777777" w:rsidR="00F67576" w:rsidRPr="00424518" w:rsidRDefault="00F67576" w:rsidP="00F67576">
      <w:pPr>
        <w:spacing w:before="100" w:beforeAutospacing="1"/>
        <w:ind w:left="7"/>
        <w:rPr>
          <w:rFonts w:cs="Arial"/>
          <w:b/>
          <w:bCs/>
          <w:spacing w:val="-3"/>
        </w:rPr>
      </w:pPr>
    </w:p>
    <w:p w14:paraId="21ADAA80" w14:textId="77777777" w:rsidR="00F67576" w:rsidRDefault="00F67576" w:rsidP="00F67576">
      <w:pPr>
        <w:jc w:val="center"/>
      </w:pPr>
    </w:p>
    <w:p w14:paraId="697FBEA4" w14:textId="79EDE20B" w:rsidR="00F67576" w:rsidRPr="00F67576" w:rsidRDefault="00F67576" w:rsidP="00F67576">
      <w:pPr>
        <w:jc w:val="center"/>
      </w:pPr>
    </w:p>
    <w:sectPr w:rsidR="00F67576" w:rsidRPr="00F67576" w:rsidSect="00081843">
      <w:headerReference w:type="default" r:id="rId15"/>
      <w:footerReference w:type="default" r:id="rId16"/>
      <w:headerReference w:type="first" r:id="rId17"/>
      <w:footerReference w:type="first" r:id="rId18"/>
      <w:pgSz w:w="11906" w:h="16838"/>
      <w:pgMar w:top="1276" w:right="1418" w:bottom="567"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D3895" w14:textId="77777777" w:rsidR="00E7069E" w:rsidRDefault="00E7069E">
      <w:r>
        <w:separator/>
      </w:r>
    </w:p>
  </w:endnote>
  <w:endnote w:type="continuationSeparator" w:id="0">
    <w:p w14:paraId="250BF2AC" w14:textId="77777777" w:rsidR="00E7069E" w:rsidRDefault="00E7069E">
      <w:r>
        <w:continuationSeparator/>
      </w:r>
    </w:p>
  </w:endnote>
  <w:endnote w:type="continuationNotice" w:id="1">
    <w:p w14:paraId="25185B70" w14:textId="77777777" w:rsidR="00E7069E" w:rsidRDefault="00E706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993559"/>
      <w:docPartObj>
        <w:docPartGallery w:val="Page Numbers (Bottom of Page)"/>
        <w:docPartUnique/>
      </w:docPartObj>
    </w:sdtPr>
    <w:sdtEndPr>
      <w:rPr>
        <w:noProof/>
        <w:sz w:val="16"/>
        <w:szCs w:val="16"/>
      </w:rPr>
    </w:sdtEndPr>
    <w:sdtContent>
      <w:p w14:paraId="2CCF61FA" w14:textId="77777777" w:rsidR="00A26379" w:rsidRDefault="00A26379" w:rsidP="00FC265F">
        <w:pPr>
          <w:pStyle w:val="Footer"/>
          <w:spacing w:after="0"/>
          <w:rPr>
            <w:sz w:val="20"/>
          </w:rPr>
        </w:pPr>
      </w:p>
      <w:p w14:paraId="2AEE8079" w14:textId="77777777" w:rsidR="00A26379" w:rsidRPr="00420CB6" w:rsidRDefault="00A26379" w:rsidP="00FC265F">
        <w:pPr>
          <w:pStyle w:val="Footer"/>
          <w:spacing w:after="0"/>
          <w:rPr>
            <w:sz w:val="20"/>
          </w:rPr>
        </w:pPr>
        <w:r w:rsidRPr="00AA3D36">
          <w:rPr>
            <w:sz w:val="20"/>
          </w:rPr>
          <w:t>Invitation to tender</w:t>
        </w:r>
      </w:p>
      <w:p w14:paraId="1AC374D5" w14:textId="152027BE" w:rsidR="00A26379" w:rsidRPr="005A3936" w:rsidRDefault="00A26379"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BA48AD">
          <w:rPr>
            <w:noProof/>
            <w:sz w:val="16"/>
            <w:szCs w:val="16"/>
          </w:rPr>
          <w:t>5</w:t>
        </w:r>
        <w:r w:rsidRPr="005A3936">
          <w:rPr>
            <w:noProof/>
            <w:sz w:val="16"/>
            <w:szCs w:val="16"/>
          </w:rPr>
          <w:fldChar w:fldCharType="end"/>
        </w:r>
      </w:p>
    </w:sdtContent>
  </w:sdt>
  <w:p w14:paraId="5765BECF" w14:textId="77777777" w:rsidR="00A26379" w:rsidRPr="00575C69" w:rsidRDefault="00A26379"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A26379" w:rsidRPr="005B7AF3" w14:paraId="21896C19" w14:textId="77777777" w:rsidTr="00DE6A0C">
      <w:trPr>
        <w:cantSplit/>
        <w:trHeight w:val="904"/>
      </w:trPr>
      <w:tc>
        <w:tcPr>
          <w:tcW w:w="1857" w:type="dxa"/>
        </w:tcPr>
        <w:p w14:paraId="56C3F282" w14:textId="77777777" w:rsidR="00A26379" w:rsidRPr="00575C69" w:rsidRDefault="00A26379" w:rsidP="00B17A8D">
          <w:pPr>
            <w:spacing w:after="0" w:line="240" w:lineRule="auto"/>
            <w:rPr>
              <w:i/>
              <w:smallCaps/>
              <w:sz w:val="16"/>
              <w:szCs w:val="16"/>
            </w:rPr>
          </w:pPr>
        </w:p>
      </w:tc>
      <w:tc>
        <w:tcPr>
          <w:tcW w:w="2463" w:type="dxa"/>
        </w:tcPr>
        <w:p w14:paraId="363B5A91" w14:textId="77777777" w:rsidR="00A26379" w:rsidRPr="002928FA" w:rsidRDefault="00A26379" w:rsidP="00B17A8D">
          <w:pPr>
            <w:spacing w:after="0" w:line="160" w:lineRule="atLeast"/>
            <w:rPr>
              <w:b/>
              <w:color w:val="FF0000"/>
              <w:sz w:val="16"/>
              <w:szCs w:val="16"/>
            </w:rPr>
          </w:pPr>
        </w:p>
      </w:tc>
      <w:tc>
        <w:tcPr>
          <w:tcW w:w="4860" w:type="dxa"/>
        </w:tcPr>
        <w:p w14:paraId="1E0E3163" w14:textId="77777777" w:rsidR="00A26379" w:rsidRPr="005B7AF3" w:rsidRDefault="00A26379" w:rsidP="00B17A8D">
          <w:pPr>
            <w:pStyle w:val="BodyText"/>
            <w:spacing w:after="0" w:line="240" w:lineRule="auto"/>
            <w:rPr>
              <w:smallCaps/>
              <w:sz w:val="11"/>
              <w:szCs w:val="11"/>
            </w:rPr>
          </w:pPr>
        </w:p>
      </w:tc>
    </w:tr>
  </w:tbl>
  <w:p w14:paraId="3004B959" w14:textId="77777777" w:rsidR="00A26379" w:rsidRDefault="00A26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628FC" w14:textId="77777777" w:rsidR="00E7069E" w:rsidRDefault="00E7069E">
      <w:r>
        <w:separator/>
      </w:r>
    </w:p>
  </w:footnote>
  <w:footnote w:type="continuationSeparator" w:id="0">
    <w:p w14:paraId="3E2EC06A" w14:textId="77777777" w:rsidR="00E7069E" w:rsidRDefault="00E7069E">
      <w:r>
        <w:continuationSeparator/>
      </w:r>
    </w:p>
  </w:footnote>
  <w:footnote w:type="continuationNotice" w:id="1">
    <w:p w14:paraId="4CA56DFF" w14:textId="77777777" w:rsidR="00E7069E" w:rsidRDefault="00E706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C1697" w14:textId="77777777" w:rsidR="00A26379" w:rsidRPr="00BA615D" w:rsidRDefault="00A26379" w:rsidP="008C790F">
    <w:pPr>
      <w:pStyle w:val="Header"/>
      <w:jc w:val="center"/>
      <w:rPr>
        <w:sz w:val="16"/>
        <w:szCs w:val="16"/>
      </w:rPr>
    </w:pPr>
    <w:r>
      <w:rPr>
        <w:noProof/>
        <w:lang w:val="en-US" w:eastAsia="en-US"/>
      </w:rPr>
      <w:drawing>
        <wp:anchor distT="0" distB="0" distL="114300" distR="114300" simplePos="0" relativeHeight="251658752" behindDoc="1" locked="1" layoutInCell="1" allowOverlap="1" wp14:anchorId="5D6E7997" wp14:editId="723B7F94">
          <wp:simplePos x="0" y="0"/>
          <wp:positionH relativeFrom="page">
            <wp:posOffset>4810125</wp:posOffset>
          </wp:positionH>
          <wp:positionV relativeFrom="page">
            <wp:posOffset>352425</wp:posOffset>
          </wp:positionV>
          <wp:extent cx="2360295" cy="447675"/>
          <wp:effectExtent l="0" t="0" r="190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E3B9" w14:textId="77777777" w:rsidR="00A26379" w:rsidRDefault="00A26379"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4964E00"/>
    <w:lvl w:ilvl="0">
      <w:start w:val="1"/>
      <w:numFmt w:val="decimal"/>
      <w:lvlText w:val="%1."/>
      <w:lvlJc w:val="left"/>
      <w:pPr>
        <w:tabs>
          <w:tab w:val="num" w:pos="888"/>
        </w:tabs>
        <w:ind w:left="888" w:hanging="708"/>
      </w:pPr>
    </w:lvl>
    <w:lvl w:ilvl="1">
      <w:start w:val="1"/>
      <w:numFmt w:val="decimal"/>
      <w:lvlText w:val="%1.%2"/>
      <w:lvlJc w:val="left"/>
      <w:pPr>
        <w:tabs>
          <w:tab w:val="num" w:pos="709"/>
        </w:tabs>
        <w:ind w:left="709" w:hanging="709"/>
      </w:pPr>
      <w:rPr>
        <w:rFonts w:cs="Times New Roman"/>
        <w:b w:val="0"/>
        <w:bCs w:val="0"/>
        <w:i w:val="0"/>
        <w:iCs w:val="0"/>
        <w:caps w:val="0"/>
        <w:smallCaps w:val="0"/>
        <w:strike w:val="0"/>
        <w:dstrike w:val="0"/>
        <w:noProof w:val="0"/>
        <w:vanish w:val="0"/>
        <w:webHidden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9"/>
        </w:tabs>
        <w:ind w:left="1419"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rPr>
        <w:b w:val="0"/>
        <w:sz w:val="20"/>
        <w:szCs w:val="20"/>
      </w:r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abstractNum w:abstractNumId="1"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B2A6D82"/>
    <w:multiLevelType w:val="multilevel"/>
    <w:tmpl w:val="AABC609E"/>
    <w:lvl w:ilvl="0">
      <w:start w:val="1"/>
      <w:numFmt w:val="decimal"/>
      <w:lvlText w:val="%1."/>
      <w:lvlJc w:val="left"/>
      <w:pPr>
        <w:tabs>
          <w:tab w:val="num" w:pos="888"/>
        </w:tabs>
        <w:ind w:left="888" w:hanging="708"/>
      </w:pPr>
    </w:lvl>
    <w:lvl w:ilvl="1">
      <w:start w:val="1"/>
      <w:numFmt w:val="decimal"/>
      <w:lvlText w:val="%1.%2"/>
      <w:lvlJc w:val="left"/>
      <w:pPr>
        <w:tabs>
          <w:tab w:val="num" w:pos="709"/>
        </w:tabs>
        <w:ind w:left="709" w:hanging="709"/>
      </w:pPr>
      <w:rPr>
        <w:b w:val="0"/>
        <w:i w:val="0"/>
        <w:color w:val="auto"/>
        <w:sz w:val="22"/>
        <w:szCs w:val="22"/>
      </w:rPr>
    </w:lvl>
    <w:lvl w:ilvl="2">
      <w:start w:val="1"/>
      <w:numFmt w:val="lowerLetter"/>
      <w:lvlText w:val="(%3)"/>
      <w:lvlJc w:val="left"/>
      <w:pPr>
        <w:tabs>
          <w:tab w:val="num" w:pos="1419"/>
        </w:tabs>
        <w:ind w:left="1419"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rPr>
        <w:b w:val="0"/>
        <w:sz w:val="22"/>
        <w:szCs w:val="22"/>
      </w:r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abstractNum w:abstractNumId="3" w15:restartNumberingAfterBreak="0">
    <w:nsid w:val="121277DF"/>
    <w:multiLevelType w:val="hybridMultilevel"/>
    <w:tmpl w:val="7590711A"/>
    <w:lvl w:ilvl="0" w:tplc="668806B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9" w15:restartNumberingAfterBreak="0">
    <w:nsid w:val="21283D6E"/>
    <w:multiLevelType w:val="multilevel"/>
    <w:tmpl w:val="D6086C68"/>
    <w:lvl w:ilvl="0">
      <w:start w:val="1"/>
      <w:numFmt w:val="decimal"/>
      <w:lvlText w:val="%1."/>
      <w:lvlJc w:val="left"/>
      <w:pPr>
        <w:tabs>
          <w:tab w:val="num" w:pos="888"/>
        </w:tabs>
        <w:ind w:left="888" w:hanging="708"/>
      </w:pPr>
    </w:lvl>
    <w:lvl w:ilvl="1">
      <w:start w:val="1"/>
      <w:numFmt w:val="decimal"/>
      <w:lvlText w:val="%1.%2"/>
      <w:lvlJc w:val="left"/>
      <w:pPr>
        <w:tabs>
          <w:tab w:val="num" w:pos="709"/>
        </w:tabs>
        <w:ind w:left="709" w:hanging="709"/>
      </w:pPr>
      <w:rPr>
        <w:rFonts w:cs="Times New Roman"/>
        <w:b w:val="0"/>
        <w:bCs w:val="0"/>
        <w:i w:val="0"/>
        <w:iCs w:val="0"/>
        <w:caps w:val="0"/>
        <w:smallCaps w:val="0"/>
        <w:strike w:val="0"/>
        <w:dstrike w:val="0"/>
        <w:noProof w:val="0"/>
        <w:vanish w:val="0"/>
        <w:webHidden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9"/>
        </w:tabs>
        <w:ind w:left="1419"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rPr>
        <w:b w:val="0"/>
        <w:sz w:val="20"/>
        <w:szCs w:val="20"/>
      </w:r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abstractNum w:abstractNumId="10"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8E3211"/>
    <w:multiLevelType w:val="multilevel"/>
    <w:tmpl w:val="2C122DAC"/>
    <w:lvl w:ilvl="0">
      <w:start w:val="1"/>
      <w:numFmt w:val="decimal"/>
      <w:isLgl/>
      <w:lvlText w:val="%1"/>
      <w:lvlJc w:val="left"/>
      <w:pPr>
        <w:tabs>
          <w:tab w:val="num" w:pos="567"/>
        </w:tabs>
        <w:ind w:left="567" w:hanging="567"/>
      </w:pPr>
      <w:rPr>
        <w:b/>
      </w:rPr>
    </w:lvl>
    <w:lvl w:ilvl="1">
      <w:start w:val="1"/>
      <w:numFmt w:val="decimal"/>
      <w:lvlText w:val="%1.%2"/>
      <w:lvlJc w:val="left"/>
      <w:pPr>
        <w:tabs>
          <w:tab w:val="num" w:pos="576"/>
        </w:tabs>
        <w:ind w:left="576" w:hanging="576"/>
      </w:pPr>
      <w:rPr>
        <w:b w:val="0"/>
      </w:rPr>
    </w:lvl>
    <w:lvl w:ilvl="2">
      <w:start w:val="1"/>
      <w:numFmt w:val="lowerLetter"/>
      <w:lvlText w:val="(%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D73430F"/>
    <w:multiLevelType w:val="multilevel"/>
    <w:tmpl w:val="D3FAA05C"/>
    <w:lvl w:ilvl="0">
      <w:start w:val="1"/>
      <w:numFmt w:val="decimal"/>
      <w:lvlText w:val="%1."/>
      <w:lvlJc w:val="left"/>
      <w:pPr>
        <w:tabs>
          <w:tab w:val="num" w:pos="888"/>
        </w:tabs>
        <w:ind w:left="888" w:hanging="708"/>
      </w:pPr>
    </w:lvl>
    <w:lvl w:ilvl="1">
      <w:start w:val="1"/>
      <w:numFmt w:val="decimal"/>
      <w:lvlText w:val="%1.%2"/>
      <w:lvlJc w:val="left"/>
      <w:pPr>
        <w:tabs>
          <w:tab w:val="num" w:pos="709"/>
        </w:tabs>
        <w:ind w:left="709" w:hanging="709"/>
      </w:pPr>
      <w:rPr>
        <w:b w:val="0"/>
        <w:i w:val="0"/>
        <w:color w:val="auto"/>
        <w:sz w:val="22"/>
        <w:szCs w:val="22"/>
      </w:rPr>
    </w:lvl>
    <w:lvl w:ilvl="2">
      <w:start w:val="1"/>
      <w:numFmt w:val="lowerLetter"/>
      <w:lvlText w:val="(%3)"/>
      <w:lvlJc w:val="left"/>
      <w:pPr>
        <w:tabs>
          <w:tab w:val="num" w:pos="1419"/>
        </w:tabs>
        <w:ind w:left="1419"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rPr>
        <w:b w:val="0"/>
        <w:sz w:val="22"/>
        <w:szCs w:val="22"/>
      </w:r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abstractNum w:abstractNumId="13"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4"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000BA2"/>
    <w:multiLevelType w:val="multilevel"/>
    <w:tmpl w:val="D97A9740"/>
    <w:lvl w:ilvl="0">
      <w:start w:val="1"/>
      <w:numFmt w:val="decimal"/>
      <w:lvlText w:val="%1."/>
      <w:lvlJc w:val="left"/>
      <w:pPr>
        <w:tabs>
          <w:tab w:val="num" w:pos="888"/>
        </w:tabs>
        <w:ind w:left="888" w:hanging="708"/>
      </w:pPr>
    </w:lvl>
    <w:lvl w:ilvl="1">
      <w:start w:val="1"/>
      <w:numFmt w:val="decimal"/>
      <w:lvlText w:val="%1.%2"/>
      <w:lvlJc w:val="left"/>
      <w:pPr>
        <w:tabs>
          <w:tab w:val="num" w:pos="709"/>
        </w:tabs>
        <w:ind w:left="709" w:hanging="709"/>
      </w:pPr>
      <w:rPr>
        <w:b w:val="0"/>
        <w:i w:val="0"/>
        <w:color w:val="auto"/>
        <w:sz w:val="22"/>
        <w:szCs w:val="22"/>
      </w:rPr>
    </w:lvl>
    <w:lvl w:ilvl="2">
      <w:start w:val="1"/>
      <w:numFmt w:val="lowerLetter"/>
      <w:lvlText w:val="(%3)"/>
      <w:lvlJc w:val="left"/>
      <w:pPr>
        <w:tabs>
          <w:tab w:val="num" w:pos="1419"/>
        </w:tabs>
        <w:ind w:left="1419"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rPr>
        <w:b w:val="0"/>
        <w:sz w:val="22"/>
        <w:szCs w:val="22"/>
      </w:r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abstractNum w:abstractNumId="16" w15:restartNumberingAfterBreak="0">
    <w:nsid w:val="3C51203C"/>
    <w:multiLevelType w:val="hybridMultilevel"/>
    <w:tmpl w:val="C4DCC7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681239"/>
    <w:multiLevelType w:val="hybridMultilevel"/>
    <w:tmpl w:val="87369514"/>
    <w:lvl w:ilvl="0" w:tplc="E06E66B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2B555E3"/>
    <w:multiLevelType w:val="hybridMultilevel"/>
    <w:tmpl w:val="74961958"/>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2"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6463507"/>
    <w:multiLevelType w:val="multilevel"/>
    <w:tmpl w:val="F96064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F67F53"/>
    <w:multiLevelType w:val="hybridMultilevel"/>
    <w:tmpl w:val="48D81386"/>
    <w:lvl w:ilvl="0" w:tplc="697E738C">
      <w:start w:val="1"/>
      <w:numFmt w:val="decimal"/>
      <w:lvlText w:val="%1."/>
      <w:lvlJc w:val="left"/>
      <w:pPr>
        <w:ind w:left="36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A68B82A">
      <w:start w:val="1"/>
      <w:numFmt w:val="decimal"/>
      <w:lvlText w:val="%4)"/>
      <w:lvlJc w:val="left"/>
      <w:pPr>
        <w:ind w:left="3960" w:hanging="360"/>
      </w:pPr>
      <w:rPr>
        <w:rFonts w:hint="default"/>
      </w:rPr>
    </w:lvl>
    <w:lvl w:ilvl="4" w:tplc="683A0080">
      <w:start w:val="1"/>
      <w:numFmt w:val="decimal"/>
      <w:lvlText w:val="%5"/>
      <w:lvlJc w:val="left"/>
      <w:pPr>
        <w:ind w:left="4680" w:hanging="360"/>
      </w:pPr>
      <w:rPr>
        <w:rFonts w:hint="default"/>
      </w:r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4EF71FAA"/>
    <w:multiLevelType w:val="multilevel"/>
    <w:tmpl w:val="CE0ADE58"/>
    <w:lvl w:ilvl="0">
      <w:start w:val="1"/>
      <w:numFmt w:val="decimal"/>
      <w:lvlText w:val="%1."/>
      <w:lvlJc w:val="left"/>
      <w:pPr>
        <w:tabs>
          <w:tab w:val="num" w:pos="888"/>
        </w:tabs>
        <w:ind w:left="888" w:hanging="708"/>
      </w:pPr>
    </w:lvl>
    <w:lvl w:ilvl="1">
      <w:start w:val="1"/>
      <w:numFmt w:val="decimal"/>
      <w:lvlText w:val="%1.%2"/>
      <w:lvlJc w:val="left"/>
      <w:pPr>
        <w:tabs>
          <w:tab w:val="num" w:pos="709"/>
        </w:tabs>
        <w:ind w:left="709" w:hanging="709"/>
      </w:pPr>
      <w:rPr>
        <w:rFonts w:cs="Times New Roman"/>
        <w:b w:val="0"/>
        <w:bCs w:val="0"/>
        <w:i w:val="0"/>
        <w:iCs w:val="0"/>
        <w:caps w:val="0"/>
        <w:smallCaps w:val="0"/>
        <w:strike w:val="0"/>
        <w:dstrike w:val="0"/>
        <w:noProof w:val="0"/>
        <w:vanish w:val="0"/>
        <w:webHidden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9"/>
        </w:tabs>
        <w:ind w:left="1419"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rPr>
        <w:b w:val="0"/>
        <w:sz w:val="20"/>
        <w:szCs w:val="20"/>
      </w:r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abstractNum w:abstractNumId="31" w15:restartNumberingAfterBreak="0">
    <w:nsid w:val="4F801AFE"/>
    <w:multiLevelType w:val="singleLevel"/>
    <w:tmpl w:val="12B4C470"/>
    <w:lvl w:ilvl="0">
      <w:start w:val="1"/>
      <w:numFmt w:val="decimal"/>
      <w:lvlText w:val="(%1)"/>
      <w:legacy w:legacy="1" w:legacySpace="0" w:legacyIndent="698"/>
      <w:lvlJc w:val="left"/>
      <w:pPr>
        <w:ind w:left="0" w:firstLine="0"/>
      </w:pPr>
      <w:rPr>
        <w:rFonts w:ascii="Arial" w:hAnsi="Arial" w:cs="Arial" w:hint="default"/>
        <w:b/>
      </w:rPr>
    </w:lvl>
  </w:abstractNum>
  <w:abstractNum w:abstractNumId="32"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73415E"/>
    <w:multiLevelType w:val="hybridMultilevel"/>
    <w:tmpl w:val="DFEE6DDA"/>
    <w:lvl w:ilvl="0" w:tplc="08090011">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91E24AC"/>
    <w:multiLevelType w:val="multilevel"/>
    <w:tmpl w:val="2028FF34"/>
    <w:lvl w:ilvl="0">
      <w:start w:val="1"/>
      <w:numFmt w:val="decimal"/>
      <w:lvlText w:val="%1."/>
      <w:lvlJc w:val="left"/>
      <w:pPr>
        <w:tabs>
          <w:tab w:val="num" w:pos="888"/>
        </w:tabs>
        <w:ind w:left="888" w:hanging="708"/>
      </w:pPr>
    </w:lvl>
    <w:lvl w:ilvl="1">
      <w:start w:val="1"/>
      <w:numFmt w:val="decimal"/>
      <w:lvlText w:val="%1.%2"/>
      <w:lvlJc w:val="left"/>
      <w:pPr>
        <w:tabs>
          <w:tab w:val="num" w:pos="709"/>
        </w:tabs>
        <w:ind w:left="709" w:hanging="709"/>
      </w:pPr>
      <w:rPr>
        <w:rFonts w:cs="Times New Roman"/>
        <w:b w:val="0"/>
        <w:bCs w:val="0"/>
        <w:i w:val="0"/>
        <w:iCs w:val="0"/>
        <w:caps w:val="0"/>
        <w:smallCaps w:val="0"/>
        <w:strike w:val="0"/>
        <w:dstrike w:val="0"/>
        <w:noProof w:val="0"/>
        <w:vanish w:val="0"/>
        <w:webHidden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9"/>
        </w:tabs>
        <w:ind w:left="1419"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rPr>
        <w:b w:val="0"/>
        <w:sz w:val="20"/>
        <w:szCs w:val="20"/>
      </w:r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abstractNum w:abstractNumId="35"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3213DDC"/>
    <w:multiLevelType w:val="hybridMultilevel"/>
    <w:tmpl w:val="DC8C9C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812030"/>
    <w:multiLevelType w:val="hybridMultilevel"/>
    <w:tmpl w:val="84669EE4"/>
    <w:lvl w:ilvl="0" w:tplc="239801A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82182C"/>
    <w:multiLevelType w:val="multilevel"/>
    <w:tmpl w:val="27288AC2"/>
    <w:lvl w:ilvl="0">
      <w:start w:val="1"/>
      <w:numFmt w:val="decimal"/>
      <w:lvlText w:val="%1."/>
      <w:lvlJc w:val="left"/>
      <w:pPr>
        <w:tabs>
          <w:tab w:val="num" w:pos="888"/>
        </w:tabs>
        <w:ind w:left="888" w:hanging="708"/>
      </w:pPr>
    </w:lvl>
    <w:lvl w:ilvl="1">
      <w:start w:val="1"/>
      <w:numFmt w:val="decimal"/>
      <w:lvlText w:val="%1.%2"/>
      <w:lvlJc w:val="left"/>
      <w:pPr>
        <w:tabs>
          <w:tab w:val="num" w:pos="709"/>
        </w:tabs>
        <w:ind w:left="709" w:hanging="709"/>
      </w:pPr>
      <w:rPr>
        <w:b w:val="0"/>
        <w:i w:val="0"/>
        <w:color w:val="auto"/>
        <w:sz w:val="22"/>
        <w:szCs w:val="22"/>
      </w:rPr>
    </w:lvl>
    <w:lvl w:ilvl="2">
      <w:start w:val="1"/>
      <w:numFmt w:val="lowerLetter"/>
      <w:lvlText w:val="(%3)"/>
      <w:lvlJc w:val="left"/>
      <w:pPr>
        <w:tabs>
          <w:tab w:val="num" w:pos="1419"/>
        </w:tabs>
        <w:ind w:left="1419"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rPr>
        <w:b w:val="0"/>
        <w:sz w:val="22"/>
        <w:szCs w:val="22"/>
      </w:r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abstractNum w:abstractNumId="42" w15:restartNumberingAfterBreak="0">
    <w:nsid w:val="6A713DB0"/>
    <w:multiLevelType w:val="multilevel"/>
    <w:tmpl w:val="90BAADEA"/>
    <w:lvl w:ilvl="0">
      <w:start w:val="1"/>
      <w:numFmt w:val="decimal"/>
      <w:lvlText w:val="%1."/>
      <w:lvlJc w:val="left"/>
      <w:pPr>
        <w:tabs>
          <w:tab w:val="num" w:pos="888"/>
        </w:tabs>
        <w:ind w:left="888" w:hanging="708"/>
      </w:pPr>
    </w:lvl>
    <w:lvl w:ilvl="1">
      <w:start w:val="1"/>
      <w:numFmt w:val="decimal"/>
      <w:lvlText w:val="%1.%2"/>
      <w:lvlJc w:val="left"/>
      <w:pPr>
        <w:tabs>
          <w:tab w:val="num" w:pos="709"/>
        </w:tabs>
        <w:ind w:left="709" w:hanging="709"/>
      </w:pPr>
      <w:rPr>
        <w:b w:val="0"/>
        <w:i w:val="0"/>
        <w:color w:val="auto"/>
        <w:sz w:val="22"/>
        <w:szCs w:val="22"/>
      </w:rPr>
    </w:lvl>
    <w:lvl w:ilvl="2">
      <w:start w:val="1"/>
      <w:numFmt w:val="lowerLetter"/>
      <w:lvlText w:val="(%3)"/>
      <w:lvlJc w:val="left"/>
      <w:pPr>
        <w:tabs>
          <w:tab w:val="num" w:pos="1419"/>
        </w:tabs>
        <w:ind w:left="1419"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rPr>
        <w:b w:val="0"/>
        <w:sz w:val="22"/>
        <w:szCs w:val="22"/>
      </w:r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abstractNum w:abstractNumId="43" w15:restartNumberingAfterBreak="0">
    <w:nsid w:val="6AD300F1"/>
    <w:multiLevelType w:val="multilevel"/>
    <w:tmpl w:val="EF38E3AA"/>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F425767"/>
    <w:multiLevelType w:val="hybridMultilevel"/>
    <w:tmpl w:val="B8E007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10"/>
  </w:num>
  <w:num w:numId="4">
    <w:abstractNumId w:val="27"/>
  </w:num>
  <w:num w:numId="5">
    <w:abstractNumId w:val="26"/>
  </w:num>
  <w:num w:numId="6">
    <w:abstractNumId w:val="44"/>
  </w:num>
  <w:num w:numId="7">
    <w:abstractNumId w:val="39"/>
  </w:num>
  <w:num w:numId="8">
    <w:abstractNumId w:val="25"/>
  </w:num>
  <w:num w:numId="9">
    <w:abstractNumId w:val="28"/>
  </w:num>
  <w:num w:numId="10">
    <w:abstractNumId w:val="14"/>
  </w:num>
  <w:num w:numId="11">
    <w:abstractNumId w:val="17"/>
  </w:num>
  <w:num w:numId="12">
    <w:abstractNumId w:val="19"/>
  </w:num>
  <w:num w:numId="13">
    <w:abstractNumId w:val="35"/>
  </w:num>
  <w:num w:numId="14">
    <w:abstractNumId w:val="7"/>
  </w:num>
  <w:num w:numId="15">
    <w:abstractNumId w:val="18"/>
  </w:num>
  <w:num w:numId="16">
    <w:abstractNumId w:val="24"/>
  </w:num>
  <w:num w:numId="17">
    <w:abstractNumId w:val="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num>
  <w:num w:numId="21">
    <w:abstractNumId w:val="16"/>
  </w:num>
  <w:num w:numId="22">
    <w:abstractNumId w:val="46"/>
  </w:num>
  <w:num w:numId="23">
    <w:abstractNumId w:val="32"/>
  </w:num>
  <w:num w:numId="24">
    <w:abstractNumId w:val="29"/>
  </w:num>
  <w:num w:numId="25">
    <w:abstractNumId w:val="23"/>
  </w:num>
  <w:num w:numId="26">
    <w:abstractNumId w:val="40"/>
  </w:num>
  <w:num w:numId="27">
    <w:abstractNumId w:val="8"/>
  </w:num>
  <w:num w:numId="28">
    <w:abstractNumId w:val="38"/>
  </w:num>
  <w:num w:numId="29">
    <w:abstractNumId w:val="45"/>
  </w:num>
  <w:num w:numId="30">
    <w:abstractNumId w:val="43"/>
  </w:num>
  <w:num w:numId="31">
    <w:abstractNumId w:val="13"/>
  </w:num>
  <w:num w:numId="32">
    <w:abstractNumId w:val="33"/>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num>
  <w:num w:numId="62">
    <w:abstractNumId w:val="37"/>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acham, Jamie">
    <w15:presenceInfo w15:providerId="AD" w15:userId="S-1-12-1-455366534-1263683758-2953917320-3376698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8D"/>
    <w:rsid w:val="00000D6B"/>
    <w:rsid w:val="00000DA5"/>
    <w:rsid w:val="000046CC"/>
    <w:rsid w:val="00004705"/>
    <w:rsid w:val="00005D82"/>
    <w:rsid w:val="00006A57"/>
    <w:rsid w:val="00007A93"/>
    <w:rsid w:val="00011B56"/>
    <w:rsid w:val="00013A4D"/>
    <w:rsid w:val="00015ABC"/>
    <w:rsid w:val="000162E1"/>
    <w:rsid w:val="000208B6"/>
    <w:rsid w:val="00024132"/>
    <w:rsid w:val="000263B5"/>
    <w:rsid w:val="00027513"/>
    <w:rsid w:val="00030E88"/>
    <w:rsid w:val="0004423A"/>
    <w:rsid w:val="00046128"/>
    <w:rsid w:val="00047BA5"/>
    <w:rsid w:val="00050A27"/>
    <w:rsid w:val="000518DA"/>
    <w:rsid w:val="00053C9F"/>
    <w:rsid w:val="00054366"/>
    <w:rsid w:val="00057E9C"/>
    <w:rsid w:val="00057F7E"/>
    <w:rsid w:val="000610F3"/>
    <w:rsid w:val="0006584B"/>
    <w:rsid w:val="000658A3"/>
    <w:rsid w:val="000662DB"/>
    <w:rsid w:val="0006669B"/>
    <w:rsid w:val="00067425"/>
    <w:rsid w:val="0007068F"/>
    <w:rsid w:val="00071C80"/>
    <w:rsid w:val="00072392"/>
    <w:rsid w:val="00072D59"/>
    <w:rsid w:val="000759EE"/>
    <w:rsid w:val="00076ACA"/>
    <w:rsid w:val="00077068"/>
    <w:rsid w:val="00077846"/>
    <w:rsid w:val="0008001E"/>
    <w:rsid w:val="000815A1"/>
    <w:rsid w:val="00081843"/>
    <w:rsid w:val="00081A69"/>
    <w:rsid w:val="00082CFE"/>
    <w:rsid w:val="00083342"/>
    <w:rsid w:val="000835B9"/>
    <w:rsid w:val="00084C92"/>
    <w:rsid w:val="000850C8"/>
    <w:rsid w:val="00085315"/>
    <w:rsid w:val="00086A36"/>
    <w:rsid w:val="00092309"/>
    <w:rsid w:val="00096978"/>
    <w:rsid w:val="00096C96"/>
    <w:rsid w:val="000A1769"/>
    <w:rsid w:val="000A2FA7"/>
    <w:rsid w:val="000A33F4"/>
    <w:rsid w:val="000A3401"/>
    <w:rsid w:val="000A7E6F"/>
    <w:rsid w:val="000B15B8"/>
    <w:rsid w:val="000B596F"/>
    <w:rsid w:val="000B7552"/>
    <w:rsid w:val="000C01A5"/>
    <w:rsid w:val="000C0A68"/>
    <w:rsid w:val="000C0DBB"/>
    <w:rsid w:val="000C1AF2"/>
    <w:rsid w:val="000C2DE7"/>
    <w:rsid w:val="000C30C0"/>
    <w:rsid w:val="000C4224"/>
    <w:rsid w:val="000C52C1"/>
    <w:rsid w:val="000D3B55"/>
    <w:rsid w:val="000D48BA"/>
    <w:rsid w:val="000E18CA"/>
    <w:rsid w:val="000E3521"/>
    <w:rsid w:val="000E3F37"/>
    <w:rsid w:val="000E4B93"/>
    <w:rsid w:val="000E5CC0"/>
    <w:rsid w:val="000E6586"/>
    <w:rsid w:val="000E6878"/>
    <w:rsid w:val="000E77D5"/>
    <w:rsid w:val="000F3297"/>
    <w:rsid w:val="000F3D02"/>
    <w:rsid w:val="000F63A5"/>
    <w:rsid w:val="001023C1"/>
    <w:rsid w:val="001031BC"/>
    <w:rsid w:val="00103C01"/>
    <w:rsid w:val="001046FA"/>
    <w:rsid w:val="00104E4D"/>
    <w:rsid w:val="00105244"/>
    <w:rsid w:val="001114C0"/>
    <w:rsid w:val="00113963"/>
    <w:rsid w:val="00113DB2"/>
    <w:rsid w:val="0011552C"/>
    <w:rsid w:val="00120361"/>
    <w:rsid w:val="001216F8"/>
    <w:rsid w:val="00122D66"/>
    <w:rsid w:val="00123F6C"/>
    <w:rsid w:val="00130BAB"/>
    <w:rsid w:val="00130F2C"/>
    <w:rsid w:val="00131E1B"/>
    <w:rsid w:val="00132DCE"/>
    <w:rsid w:val="00133840"/>
    <w:rsid w:val="00133C12"/>
    <w:rsid w:val="00135C7A"/>
    <w:rsid w:val="00136EBB"/>
    <w:rsid w:val="00140ACA"/>
    <w:rsid w:val="00140DF4"/>
    <w:rsid w:val="001411AF"/>
    <w:rsid w:val="001420BD"/>
    <w:rsid w:val="00142B2C"/>
    <w:rsid w:val="00144617"/>
    <w:rsid w:val="00144A66"/>
    <w:rsid w:val="00144EB3"/>
    <w:rsid w:val="00145766"/>
    <w:rsid w:val="0015052A"/>
    <w:rsid w:val="00155553"/>
    <w:rsid w:val="00156D85"/>
    <w:rsid w:val="00157380"/>
    <w:rsid w:val="00161E2F"/>
    <w:rsid w:val="00163C59"/>
    <w:rsid w:val="001654B4"/>
    <w:rsid w:val="0016604E"/>
    <w:rsid w:val="001731F5"/>
    <w:rsid w:val="00173A0E"/>
    <w:rsid w:val="00174002"/>
    <w:rsid w:val="00174FA3"/>
    <w:rsid w:val="00175D61"/>
    <w:rsid w:val="00175E71"/>
    <w:rsid w:val="001768C3"/>
    <w:rsid w:val="00176E5F"/>
    <w:rsid w:val="0018070C"/>
    <w:rsid w:val="00180B3B"/>
    <w:rsid w:val="001811F5"/>
    <w:rsid w:val="00181E98"/>
    <w:rsid w:val="0018307A"/>
    <w:rsid w:val="00184DEC"/>
    <w:rsid w:val="00185EA3"/>
    <w:rsid w:val="001869B3"/>
    <w:rsid w:val="00191D74"/>
    <w:rsid w:val="00193B55"/>
    <w:rsid w:val="00195D2F"/>
    <w:rsid w:val="0019622F"/>
    <w:rsid w:val="00197E21"/>
    <w:rsid w:val="001A0289"/>
    <w:rsid w:val="001A14B8"/>
    <w:rsid w:val="001A33BF"/>
    <w:rsid w:val="001A3F36"/>
    <w:rsid w:val="001A400E"/>
    <w:rsid w:val="001A4097"/>
    <w:rsid w:val="001A556F"/>
    <w:rsid w:val="001A5954"/>
    <w:rsid w:val="001A6F7F"/>
    <w:rsid w:val="001A714C"/>
    <w:rsid w:val="001A744A"/>
    <w:rsid w:val="001A76CD"/>
    <w:rsid w:val="001A7A32"/>
    <w:rsid w:val="001B0F6A"/>
    <w:rsid w:val="001C0CD8"/>
    <w:rsid w:val="001C1EA7"/>
    <w:rsid w:val="001C1FDC"/>
    <w:rsid w:val="001C508E"/>
    <w:rsid w:val="001C5269"/>
    <w:rsid w:val="001D0D7B"/>
    <w:rsid w:val="001D14ED"/>
    <w:rsid w:val="001D1A78"/>
    <w:rsid w:val="001D42F6"/>
    <w:rsid w:val="001D5319"/>
    <w:rsid w:val="001D73A4"/>
    <w:rsid w:val="001D772D"/>
    <w:rsid w:val="001E1E01"/>
    <w:rsid w:val="001E6E68"/>
    <w:rsid w:val="001F1E71"/>
    <w:rsid w:val="001F6C5E"/>
    <w:rsid w:val="001F70B0"/>
    <w:rsid w:val="002001FA"/>
    <w:rsid w:val="00200D50"/>
    <w:rsid w:val="00200DF7"/>
    <w:rsid w:val="002024AE"/>
    <w:rsid w:val="00205258"/>
    <w:rsid w:val="00205AAF"/>
    <w:rsid w:val="0021044B"/>
    <w:rsid w:val="00211458"/>
    <w:rsid w:val="002119DB"/>
    <w:rsid w:val="00212963"/>
    <w:rsid w:val="00213502"/>
    <w:rsid w:val="00213C59"/>
    <w:rsid w:val="002166F4"/>
    <w:rsid w:val="002169EA"/>
    <w:rsid w:val="0021730D"/>
    <w:rsid w:val="00221DD4"/>
    <w:rsid w:val="00225062"/>
    <w:rsid w:val="00233625"/>
    <w:rsid w:val="00235776"/>
    <w:rsid w:val="0024128A"/>
    <w:rsid w:val="00242ABA"/>
    <w:rsid w:val="00250F39"/>
    <w:rsid w:val="002524E7"/>
    <w:rsid w:val="00253412"/>
    <w:rsid w:val="00257234"/>
    <w:rsid w:val="002607CD"/>
    <w:rsid w:val="00262D66"/>
    <w:rsid w:val="00262D8B"/>
    <w:rsid w:val="00266A68"/>
    <w:rsid w:val="00267102"/>
    <w:rsid w:val="00267692"/>
    <w:rsid w:val="002726AB"/>
    <w:rsid w:val="00272FCD"/>
    <w:rsid w:val="00275A2E"/>
    <w:rsid w:val="00276FD9"/>
    <w:rsid w:val="0027761D"/>
    <w:rsid w:val="00277711"/>
    <w:rsid w:val="00280BA2"/>
    <w:rsid w:val="00281784"/>
    <w:rsid w:val="002825F8"/>
    <w:rsid w:val="002826FA"/>
    <w:rsid w:val="00291AA4"/>
    <w:rsid w:val="002931E5"/>
    <w:rsid w:val="0029360F"/>
    <w:rsid w:val="002A2F62"/>
    <w:rsid w:val="002A4DED"/>
    <w:rsid w:val="002A56C7"/>
    <w:rsid w:val="002A7AE4"/>
    <w:rsid w:val="002B554C"/>
    <w:rsid w:val="002C0DFB"/>
    <w:rsid w:val="002C4956"/>
    <w:rsid w:val="002C5496"/>
    <w:rsid w:val="002C5B20"/>
    <w:rsid w:val="002D086A"/>
    <w:rsid w:val="002D4D23"/>
    <w:rsid w:val="002D6398"/>
    <w:rsid w:val="002E0315"/>
    <w:rsid w:val="002E20A5"/>
    <w:rsid w:val="002E229C"/>
    <w:rsid w:val="002E3252"/>
    <w:rsid w:val="002E52D8"/>
    <w:rsid w:val="002E6366"/>
    <w:rsid w:val="002E66E6"/>
    <w:rsid w:val="002E6F7D"/>
    <w:rsid w:val="002F21A5"/>
    <w:rsid w:val="002F28E9"/>
    <w:rsid w:val="002F3187"/>
    <w:rsid w:val="002F45A9"/>
    <w:rsid w:val="002F4680"/>
    <w:rsid w:val="002F4B33"/>
    <w:rsid w:val="002F5D37"/>
    <w:rsid w:val="002F62B1"/>
    <w:rsid w:val="002F6FE4"/>
    <w:rsid w:val="00300665"/>
    <w:rsid w:val="00301A30"/>
    <w:rsid w:val="00302FE1"/>
    <w:rsid w:val="00303E58"/>
    <w:rsid w:val="00303EE9"/>
    <w:rsid w:val="00306CC9"/>
    <w:rsid w:val="003070E5"/>
    <w:rsid w:val="00307228"/>
    <w:rsid w:val="0030738B"/>
    <w:rsid w:val="00312217"/>
    <w:rsid w:val="0031587C"/>
    <w:rsid w:val="0031602A"/>
    <w:rsid w:val="00316B9A"/>
    <w:rsid w:val="00317DA4"/>
    <w:rsid w:val="00320485"/>
    <w:rsid w:val="00320BB0"/>
    <w:rsid w:val="00321030"/>
    <w:rsid w:val="0032120B"/>
    <w:rsid w:val="00321F33"/>
    <w:rsid w:val="00325607"/>
    <w:rsid w:val="0032682B"/>
    <w:rsid w:val="00326B6B"/>
    <w:rsid w:val="00327751"/>
    <w:rsid w:val="003307EC"/>
    <w:rsid w:val="00332B41"/>
    <w:rsid w:val="003340EB"/>
    <w:rsid w:val="003354CC"/>
    <w:rsid w:val="00337FC9"/>
    <w:rsid w:val="00340EA5"/>
    <w:rsid w:val="003415F3"/>
    <w:rsid w:val="00341FB1"/>
    <w:rsid w:val="00344B95"/>
    <w:rsid w:val="003455F7"/>
    <w:rsid w:val="00347708"/>
    <w:rsid w:val="00347F5D"/>
    <w:rsid w:val="00350431"/>
    <w:rsid w:val="0035223F"/>
    <w:rsid w:val="00352B45"/>
    <w:rsid w:val="00354740"/>
    <w:rsid w:val="00354B8D"/>
    <w:rsid w:val="00354D3F"/>
    <w:rsid w:val="00355E4C"/>
    <w:rsid w:val="0035645B"/>
    <w:rsid w:val="00357C23"/>
    <w:rsid w:val="003614D6"/>
    <w:rsid w:val="00365B3F"/>
    <w:rsid w:val="00367A5C"/>
    <w:rsid w:val="00370A49"/>
    <w:rsid w:val="00370B1C"/>
    <w:rsid w:val="00371017"/>
    <w:rsid w:val="00371927"/>
    <w:rsid w:val="00372EF2"/>
    <w:rsid w:val="00374826"/>
    <w:rsid w:val="0037521E"/>
    <w:rsid w:val="00375F50"/>
    <w:rsid w:val="003808DF"/>
    <w:rsid w:val="00381319"/>
    <w:rsid w:val="00381342"/>
    <w:rsid w:val="00383853"/>
    <w:rsid w:val="003848E6"/>
    <w:rsid w:val="00384B3A"/>
    <w:rsid w:val="003850BE"/>
    <w:rsid w:val="00385E61"/>
    <w:rsid w:val="00387382"/>
    <w:rsid w:val="003900C2"/>
    <w:rsid w:val="00392A83"/>
    <w:rsid w:val="00396579"/>
    <w:rsid w:val="00396621"/>
    <w:rsid w:val="00397405"/>
    <w:rsid w:val="003977B0"/>
    <w:rsid w:val="00397EC4"/>
    <w:rsid w:val="003A3472"/>
    <w:rsid w:val="003A590D"/>
    <w:rsid w:val="003A6A95"/>
    <w:rsid w:val="003A7EC6"/>
    <w:rsid w:val="003B2854"/>
    <w:rsid w:val="003B3EAC"/>
    <w:rsid w:val="003B4074"/>
    <w:rsid w:val="003B4C90"/>
    <w:rsid w:val="003B67BD"/>
    <w:rsid w:val="003B7D17"/>
    <w:rsid w:val="003C0118"/>
    <w:rsid w:val="003C2099"/>
    <w:rsid w:val="003C256A"/>
    <w:rsid w:val="003C31AC"/>
    <w:rsid w:val="003C7309"/>
    <w:rsid w:val="003C7475"/>
    <w:rsid w:val="003C78AA"/>
    <w:rsid w:val="003D01D0"/>
    <w:rsid w:val="003D5ECA"/>
    <w:rsid w:val="003D6E98"/>
    <w:rsid w:val="003E0D4B"/>
    <w:rsid w:val="003E1060"/>
    <w:rsid w:val="003E3794"/>
    <w:rsid w:val="003E440B"/>
    <w:rsid w:val="003E4E9F"/>
    <w:rsid w:val="003E7B14"/>
    <w:rsid w:val="003F5099"/>
    <w:rsid w:val="003F61C7"/>
    <w:rsid w:val="003F7DB9"/>
    <w:rsid w:val="00401139"/>
    <w:rsid w:val="00401489"/>
    <w:rsid w:val="00401EAA"/>
    <w:rsid w:val="004030A0"/>
    <w:rsid w:val="00413385"/>
    <w:rsid w:val="00417B7D"/>
    <w:rsid w:val="00420CB6"/>
    <w:rsid w:val="00424167"/>
    <w:rsid w:val="00424518"/>
    <w:rsid w:val="00424980"/>
    <w:rsid w:val="0042726A"/>
    <w:rsid w:val="004305C8"/>
    <w:rsid w:val="00430976"/>
    <w:rsid w:val="0043186F"/>
    <w:rsid w:val="0043340B"/>
    <w:rsid w:val="004345F6"/>
    <w:rsid w:val="00435C62"/>
    <w:rsid w:val="00436D18"/>
    <w:rsid w:val="00437237"/>
    <w:rsid w:val="00442C47"/>
    <w:rsid w:val="00444E39"/>
    <w:rsid w:val="00445C94"/>
    <w:rsid w:val="00450CD5"/>
    <w:rsid w:val="00450DBF"/>
    <w:rsid w:val="00452580"/>
    <w:rsid w:val="00455457"/>
    <w:rsid w:val="00456D8D"/>
    <w:rsid w:val="0046161C"/>
    <w:rsid w:val="004624FC"/>
    <w:rsid w:val="004656B0"/>
    <w:rsid w:val="004737A0"/>
    <w:rsid w:val="00477F50"/>
    <w:rsid w:val="0048029D"/>
    <w:rsid w:val="00480CDD"/>
    <w:rsid w:val="004810E3"/>
    <w:rsid w:val="00483227"/>
    <w:rsid w:val="00490F62"/>
    <w:rsid w:val="00492015"/>
    <w:rsid w:val="00492B87"/>
    <w:rsid w:val="004A4C0E"/>
    <w:rsid w:val="004A645B"/>
    <w:rsid w:val="004A6AED"/>
    <w:rsid w:val="004A712B"/>
    <w:rsid w:val="004A7582"/>
    <w:rsid w:val="004A79D3"/>
    <w:rsid w:val="004B0347"/>
    <w:rsid w:val="004B1C39"/>
    <w:rsid w:val="004B4312"/>
    <w:rsid w:val="004B4823"/>
    <w:rsid w:val="004C1A07"/>
    <w:rsid w:val="004C241E"/>
    <w:rsid w:val="004C4101"/>
    <w:rsid w:val="004C4D73"/>
    <w:rsid w:val="004C7B59"/>
    <w:rsid w:val="004D0D07"/>
    <w:rsid w:val="004D2047"/>
    <w:rsid w:val="004D41DF"/>
    <w:rsid w:val="004D618C"/>
    <w:rsid w:val="004D770F"/>
    <w:rsid w:val="004E02D5"/>
    <w:rsid w:val="004E0C95"/>
    <w:rsid w:val="004E4D43"/>
    <w:rsid w:val="004E57A2"/>
    <w:rsid w:val="004E5E75"/>
    <w:rsid w:val="004F13EA"/>
    <w:rsid w:val="00500A90"/>
    <w:rsid w:val="0050354A"/>
    <w:rsid w:val="005114A5"/>
    <w:rsid w:val="00513A8C"/>
    <w:rsid w:val="0051465B"/>
    <w:rsid w:val="00517E04"/>
    <w:rsid w:val="005221A2"/>
    <w:rsid w:val="00522CA9"/>
    <w:rsid w:val="00522EF6"/>
    <w:rsid w:val="00524C2A"/>
    <w:rsid w:val="00525EA9"/>
    <w:rsid w:val="00527BFF"/>
    <w:rsid w:val="00530B45"/>
    <w:rsid w:val="005349D2"/>
    <w:rsid w:val="00534A7D"/>
    <w:rsid w:val="005355E1"/>
    <w:rsid w:val="0053770D"/>
    <w:rsid w:val="005444FA"/>
    <w:rsid w:val="00545FB7"/>
    <w:rsid w:val="00547ADC"/>
    <w:rsid w:val="005569B8"/>
    <w:rsid w:val="00557216"/>
    <w:rsid w:val="00557CA1"/>
    <w:rsid w:val="005601BB"/>
    <w:rsid w:val="00560583"/>
    <w:rsid w:val="0056286B"/>
    <w:rsid w:val="00563205"/>
    <w:rsid w:val="00564799"/>
    <w:rsid w:val="00575C69"/>
    <w:rsid w:val="00575D90"/>
    <w:rsid w:val="005770E7"/>
    <w:rsid w:val="00580C05"/>
    <w:rsid w:val="00581A76"/>
    <w:rsid w:val="00585BB5"/>
    <w:rsid w:val="00587EAD"/>
    <w:rsid w:val="00591981"/>
    <w:rsid w:val="00591DF7"/>
    <w:rsid w:val="00591FAE"/>
    <w:rsid w:val="00592EDA"/>
    <w:rsid w:val="0059340F"/>
    <w:rsid w:val="00595060"/>
    <w:rsid w:val="005977F7"/>
    <w:rsid w:val="005A1108"/>
    <w:rsid w:val="005A11D5"/>
    <w:rsid w:val="005A14E9"/>
    <w:rsid w:val="005A32DB"/>
    <w:rsid w:val="005A3380"/>
    <w:rsid w:val="005A3936"/>
    <w:rsid w:val="005A50ED"/>
    <w:rsid w:val="005B4270"/>
    <w:rsid w:val="005B4943"/>
    <w:rsid w:val="005B69A2"/>
    <w:rsid w:val="005C0191"/>
    <w:rsid w:val="005C0193"/>
    <w:rsid w:val="005C073E"/>
    <w:rsid w:val="005C1E41"/>
    <w:rsid w:val="005C4FB6"/>
    <w:rsid w:val="005D09F4"/>
    <w:rsid w:val="005D18E8"/>
    <w:rsid w:val="005D2907"/>
    <w:rsid w:val="005D5213"/>
    <w:rsid w:val="005D70F5"/>
    <w:rsid w:val="005D7B5C"/>
    <w:rsid w:val="005E25DF"/>
    <w:rsid w:val="005E596C"/>
    <w:rsid w:val="005E6EE5"/>
    <w:rsid w:val="005E7507"/>
    <w:rsid w:val="005F1FF7"/>
    <w:rsid w:val="005F26F4"/>
    <w:rsid w:val="005F4C0A"/>
    <w:rsid w:val="005F6DA5"/>
    <w:rsid w:val="005F74B1"/>
    <w:rsid w:val="006024D2"/>
    <w:rsid w:val="00606937"/>
    <w:rsid w:val="00606DD9"/>
    <w:rsid w:val="00607328"/>
    <w:rsid w:val="00607F6D"/>
    <w:rsid w:val="006121D8"/>
    <w:rsid w:val="00617EC0"/>
    <w:rsid w:val="00620396"/>
    <w:rsid w:val="00622218"/>
    <w:rsid w:val="00623730"/>
    <w:rsid w:val="00624149"/>
    <w:rsid w:val="006248F2"/>
    <w:rsid w:val="00624A7B"/>
    <w:rsid w:val="00625C7C"/>
    <w:rsid w:val="00626D17"/>
    <w:rsid w:val="00626F67"/>
    <w:rsid w:val="00632AF4"/>
    <w:rsid w:val="00633203"/>
    <w:rsid w:val="00634365"/>
    <w:rsid w:val="00640464"/>
    <w:rsid w:val="006458DB"/>
    <w:rsid w:val="006469BE"/>
    <w:rsid w:val="00647E4A"/>
    <w:rsid w:val="006528B9"/>
    <w:rsid w:val="00652A4F"/>
    <w:rsid w:val="00654A79"/>
    <w:rsid w:val="00655B43"/>
    <w:rsid w:val="00655D2F"/>
    <w:rsid w:val="00656307"/>
    <w:rsid w:val="00656D09"/>
    <w:rsid w:val="00656F7E"/>
    <w:rsid w:val="00657134"/>
    <w:rsid w:val="00663AAD"/>
    <w:rsid w:val="00663C1E"/>
    <w:rsid w:val="00671AD4"/>
    <w:rsid w:val="00672C9D"/>
    <w:rsid w:val="00674A52"/>
    <w:rsid w:val="00674EE3"/>
    <w:rsid w:val="00675A28"/>
    <w:rsid w:val="00677752"/>
    <w:rsid w:val="00680FB8"/>
    <w:rsid w:val="00681375"/>
    <w:rsid w:val="0068733D"/>
    <w:rsid w:val="00687C56"/>
    <w:rsid w:val="00692B45"/>
    <w:rsid w:val="0069305A"/>
    <w:rsid w:val="00693F9A"/>
    <w:rsid w:val="00694759"/>
    <w:rsid w:val="00696E24"/>
    <w:rsid w:val="006A0F54"/>
    <w:rsid w:val="006A1266"/>
    <w:rsid w:val="006A1BA5"/>
    <w:rsid w:val="006A4175"/>
    <w:rsid w:val="006A51E1"/>
    <w:rsid w:val="006A6D0E"/>
    <w:rsid w:val="006B2CC9"/>
    <w:rsid w:val="006B3793"/>
    <w:rsid w:val="006B73FE"/>
    <w:rsid w:val="006C1787"/>
    <w:rsid w:val="006C2C3B"/>
    <w:rsid w:val="006C30E8"/>
    <w:rsid w:val="006C483F"/>
    <w:rsid w:val="006C4913"/>
    <w:rsid w:val="006C7C1B"/>
    <w:rsid w:val="006D1CAB"/>
    <w:rsid w:val="006D549F"/>
    <w:rsid w:val="006D5CC3"/>
    <w:rsid w:val="006E0D3C"/>
    <w:rsid w:val="006E0ED5"/>
    <w:rsid w:val="006E1613"/>
    <w:rsid w:val="006E1A0A"/>
    <w:rsid w:val="006E4713"/>
    <w:rsid w:val="006E6EA6"/>
    <w:rsid w:val="006F5C8C"/>
    <w:rsid w:val="006F7F99"/>
    <w:rsid w:val="0070094F"/>
    <w:rsid w:val="00705155"/>
    <w:rsid w:val="0070687F"/>
    <w:rsid w:val="007075A5"/>
    <w:rsid w:val="00712B87"/>
    <w:rsid w:val="00713FCB"/>
    <w:rsid w:val="007150D9"/>
    <w:rsid w:val="00715C34"/>
    <w:rsid w:val="00717AB3"/>
    <w:rsid w:val="00720E5E"/>
    <w:rsid w:val="00721066"/>
    <w:rsid w:val="007247BA"/>
    <w:rsid w:val="007274E5"/>
    <w:rsid w:val="00727CFC"/>
    <w:rsid w:val="007304EE"/>
    <w:rsid w:val="007325F4"/>
    <w:rsid w:val="0073471D"/>
    <w:rsid w:val="00734D74"/>
    <w:rsid w:val="00734E29"/>
    <w:rsid w:val="0074050C"/>
    <w:rsid w:val="007415A2"/>
    <w:rsid w:val="00742C9B"/>
    <w:rsid w:val="00743DC5"/>
    <w:rsid w:val="00746EBE"/>
    <w:rsid w:val="00746F4B"/>
    <w:rsid w:val="00747151"/>
    <w:rsid w:val="00756F89"/>
    <w:rsid w:val="007672A2"/>
    <w:rsid w:val="007719D2"/>
    <w:rsid w:val="00771C43"/>
    <w:rsid w:val="00771D69"/>
    <w:rsid w:val="0077298A"/>
    <w:rsid w:val="00774E8A"/>
    <w:rsid w:val="00776096"/>
    <w:rsid w:val="0077613D"/>
    <w:rsid w:val="0078233E"/>
    <w:rsid w:val="007851D7"/>
    <w:rsid w:val="00790501"/>
    <w:rsid w:val="007A2395"/>
    <w:rsid w:val="007A4602"/>
    <w:rsid w:val="007B03EC"/>
    <w:rsid w:val="007B1234"/>
    <w:rsid w:val="007B2906"/>
    <w:rsid w:val="007B4927"/>
    <w:rsid w:val="007C03D9"/>
    <w:rsid w:val="007C0C39"/>
    <w:rsid w:val="007C18EA"/>
    <w:rsid w:val="007C1FBC"/>
    <w:rsid w:val="007C419C"/>
    <w:rsid w:val="007C4A7B"/>
    <w:rsid w:val="007C4FD8"/>
    <w:rsid w:val="007C5564"/>
    <w:rsid w:val="007C71AE"/>
    <w:rsid w:val="007D4658"/>
    <w:rsid w:val="007D6F45"/>
    <w:rsid w:val="007D756B"/>
    <w:rsid w:val="00803AE0"/>
    <w:rsid w:val="00805498"/>
    <w:rsid w:val="008063A6"/>
    <w:rsid w:val="00807B3C"/>
    <w:rsid w:val="00812E88"/>
    <w:rsid w:val="008142A7"/>
    <w:rsid w:val="00814A30"/>
    <w:rsid w:val="00816508"/>
    <w:rsid w:val="008177A2"/>
    <w:rsid w:val="008216A5"/>
    <w:rsid w:val="008217FF"/>
    <w:rsid w:val="008221C4"/>
    <w:rsid w:val="0082317F"/>
    <w:rsid w:val="008248BB"/>
    <w:rsid w:val="008318A5"/>
    <w:rsid w:val="00835327"/>
    <w:rsid w:val="008374FB"/>
    <w:rsid w:val="00840DF0"/>
    <w:rsid w:val="008413AC"/>
    <w:rsid w:val="008457D6"/>
    <w:rsid w:val="00846ED3"/>
    <w:rsid w:val="00847E3A"/>
    <w:rsid w:val="00852EFB"/>
    <w:rsid w:val="00864D62"/>
    <w:rsid w:val="00864F60"/>
    <w:rsid w:val="00865EB5"/>
    <w:rsid w:val="008759EE"/>
    <w:rsid w:val="00875BAF"/>
    <w:rsid w:val="00875CB1"/>
    <w:rsid w:val="008808D7"/>
    <w:rsid w:val="00886431"/>
    <w:rsid w:val="00891F33"/>
    <w:rsid w:val="00894C0D"/>
    <w:rsid w:val="0089504B"/>
    <w:rsid w:val="0089569C"/>
    <w:rsid w:val="00895B8D"/>
    <w:rsid w:val="0089647E"/>
    <w:rsid w:val="00897CBE"/>
    <w:rsid w:val="008A245E"/>
    <w:rsid w:val="008A42BB"/>
    <w:rsid w:val="008A4A8D"/>
    <w:rsid w:val="008A6E7B"/>
    <w:rsid w:val="008A7219"/>
    <w:rsid w:val="008B11CC"/>
    <w:rsid w:val="008B38B3"/>
    <w:rsid w:val="008B55CF"/>
    <w:rsid w:val="008B741C"/>
    <w:rsid w:val="008B7954"/>
    <w:rsid w:val="008C1038"/>
    <w:rsid w:val="008C2696"/>
    <w:rsid w:val="008C4773"/>
    <w:rsid w:val="008C50D1"/>
    <w:rsid w:val="008C790F"/>
    <w:rsid w:val="008D01FA"/>
    <w:rsid w:val="008D07C5"/>
    <w:rsid w:val="008D12EE"/>
    <w:rsid w:val="008D1C85"/>
    <w:rsid w:val="008D217E"/>
    <w:rsid w:val="008D2732"/>
    <w:rsid w:val="008D328B"/>
    <w:rsid w:val="008D3365"/>
    <w:rsid w:val="008D38DC"/>
    <w:rsid w:val="008D4BE2"/>
    <w:rsid w:val="008D634F"/>
    <w:rsid w:val="008E09B4"/>
    <w:rsid w:val="008E1A6B"/>
    <w:rsid w:val="008E530C"/>
    <w:rsid w:val="008E67A9"/>
    <w:rsid w:val="008E6E14"/>
    <w:rsid w:val="008F0762"/>
    <w:rsid w:val="008F168F"/>
    <w:rsid w:val="008F278C"/>
    <w:rsid w:val="008F497B"/>
    <w:rsid w:val="008F6516"/>
    <w:rsid w:val="008F6801"/>
    <w:rsid w:val="00905044"/>
    <w:rsid w:val="009107C5"/>
    <w:rsid w:val="00910E17"/>
    <w:rsid w:val="009139D9"/>
    <w:rsid w:val="00913A2B"/>
    <w:rsid w:val="00917AE1"/>
    <w:rsid w:val="00921211"/>
    <w:rsid w:val="0092164A"/>
    <w:rsid w:val="00921FB0"/>
    <w:rsid w:val="009222A2"/>
    <w:rsid w:val="00925624"/>
    <w:rsid w:val="00925BB0"/>
    <w:rsid w:val="009269E1"/>
    <w:rsid w:val="00927751"/>
    <w:rsid w:val="00932F7B"/>
    <w:rsid w:val="00933409"/>
    <w:rsid w:val="00933E16"/>
    <w:rsid w:val="00934858"/>
    <w:rsid w:val="009348A7"/>
    <w:rsid w:val="00935F6A"/>
    <w:rsid w:val="009362F9"/>
    <w:rsid w:val="00941308"/>
    <w:rsid w:val="00942016"/>
    <w:rsid w:val="00943010"/>
    <w:rsid w:val="00943A2E"/>
    <w:rsid w:val="009442D1"/>
    <w:rsid w:val="00945613"/>
    <w:rsid w:val="009465DC"/>
    <w:rsid w:val="009505EE"/>
    <w:rsid w:val="00950A46"/>
    <w:rsid w:val="0095148D"/>
    <w:rsid w:val="00951C2A"/>
    <w:rsid w:val="00952840"/>
    <w:rsid w:val="009532B3"/>
    <w:rsid w:val="00954B71"/>
    <w:rsid w:val="009562B7"/>
    <w:rsid w:val="009563A0"/>
    <w:rsid w:val="00961345"/>
    <w:rsid w:val="009630D1"/>
    <w:rsid w:val="00967809"/>
    <w:rsid w:val="00967A0D"/>
    <w:rsid w:val="0097040F"/>
    <w:rsid w:val="00972782"/>
    <w:rsid w:val="00972784"/>
    <w:rsid w:val="00974E4E"/>
    <w:rsid w:val="00975484"/>
    <w:rsid w:val="00976EFB"/>
    <w:rsid w:val="00977465"/>
    <w:rsid w:val="00980B49"/>
    <w:rsid w:val="00980EE7"/>
    <w:rsid w:val="00981E3E"/>
    <w:rsid w:val="0098664A"/>
    <w:rsid w:val="00987225"/>
    <w:rsid w:val="00987C1D"/>
    <w:rsid w:val="00990EB0"/>
    <w:rsid w:val="00993ECF"/>
    <w:rsid w:val="00997828"/>
    <w:rsid w:val="00997D9B"/>
    <w:rsid w:val="00997FF4"/>
    <w:rsid w:val="009A0923"/>
    <w:rsid w:val="009A21A4"/>
    <w:rsid w:val="009A3EE4"/>
    <w:rsid w:val="009B42AC"/>
    <w:rsid w:val="009B4BAF"/>
    <w:rsid w:val="009B51B5"/>
    <w:rsid w:val="009C05F3"/>
    <w:rsid w:val="009C115B"/>
    <w:rsid w:val="009C1471"/>
    <w:rsid w:val="009C1478"/>
    <w:rsid w:val="009C3E73"/>
    <w:rsid w:val="009C6D01"/>
    <w:rsid w:val="009C7362"/>
    <w:rsid w:val="009C7462"/>
    <w:rsid w:val="009D1B8B"/>
    <w:rsid w:val="009D2F3B"/>
    <w:rsid w:val="009D36FA"/>
    <w:rsid w:val="009D533C"/>
    <w:rsid w:val="009D7F5B"/>
    <w:rsid w:val="009E07D4"/>
    <w:rsid w:val="009E12EB"/>
    <w:rsid w:val="009E22E9"/>
    <w:rsid w:val="009E6F21"/>
    <w:rsid w:val="009F04B9"/>
    <w:rsid w:val="009F0C65"/>
    <w:rsid w:val="009F63ED"/>
    <w:rsid w:val="009F7BE0"/>
    <w:rsid w:val="00A01787"/>
    <w:rsid w:val="00A028C8"/>
    <w:rsid w:val="00A06808"/>
    <w:rsid w:val="00A06BF6"/>
    <w:rsid w:val="00A07745"/>
    <w:rsid w:val="00A10490"/>
    <w:rsid w:val="00A11093"/>
    <w:rsid w:val="00A11EBD"/>
    <w:rsid w:val="00A120AA"/>
    <w:rsid w:val="00A128F0"/>
    <w:rsid w:val="00A12A91"/>
    <w:rsid w:val="00A12E5A"/>
    <w:rsid w:val="00A12F8A"/>
    <w:rsid w:val="00A1554E"/>
    <w:rsid w:val="00A219B4"/>
    <w:rsid w:val="00A2260A"/>
    <w:rsid w:val="00A23BA7"/>
    <w:rsid w:val="00A2469B"/>
    <w:rsid w:val="00A26379"/>
    <w:rsid w:val="00A3423A"/>
    <w:rsid w:val="00A350E5"/>
    <w:rsid w:val="00A3515C"/>
    <w:rsid w:val="00A37B46"/>
    <w:rsid w:val="00A42BC4"/>
    <w:rsid w:val="00A4725F"/>
    <w:rsid w:val="00A47BB1"/>
    <w:rsid w:val="00A5023C"/>
    <w:rsid w:val="00A50EFB"/>
    <w:rsid w:val="00A526BD"/>
    <w:rsid w:val="00A53332"/>
    <w:rsid w:val="00A54061"/>
    <w:rsid w:val="00A542AB"/>
    <w:rsid w:val="00A56A19"/>
    <w:rsid w:val="00A57D71"/>
    <w:rsid w:val="00A67089"/>
    <w:rsid w:val="00A677EB"/>
    <w:rsid w:val="00A70315"/>
    <w:rsid w:val="00A753E3"/>
    <w:rsid w:val="00A76B36"/>
    <w:rsid w:val="00A76FD3"/>
    <w:rsid w:val="00A77807"/>
    <w:rsid w:val="00A8484D"/>
    <w:rsid w:val="00A84F7C"/>
    <w:rsid w:val="00A871C9"/>
    <w:rsid w:val="00A9061C"/>
    <w:rsid w:val="00A90CC7"/>
    <w:rsid w:val="00A91906"/>
    <w:rsid w:val="00A91CFF"/>
    <w:rsid w:val="00A93DA6"/>
    <w:rsid w:val="00A97362"/>
    <w:rsid w:val="00AA095C"/>
    <w:rsid w:val="00AA2148"/>
    <w:rsid w:val="00AA278C"/>
    <w:rsid w:val="00AA3D36"/>
    <w:rsid w:val="00AA417D"/>
    <w:rsid w:val="00AB0073"/>
    <w:rsid w:val="00AB1039"/>
    <w:rsid w:val="00AB185B"/>
    <w:rsid w:val="00AB2101"/>
    <w:rsid w:val="00AB3744"/>
    <w:rsid w:val="00AB412E"/>
    <w:rsid w:val="00AB4865"/>
    <w:rsid w:val="00AB4D59"/>
    <w:rsid w:val="00AB4E13"/>
    <w:rsid w:val="00AB57BD"/>
    <w:rsid w:val="00AB7139"/>
    <w:rsid w:val="00AC0340"/>
    <w:rsid w:val="00AC0456"/>
    <w:rsid w:val="00AC13C3"/>
    <w:rsid w:val="00AC402B"/>
    <w:rsid w:val="00AC59F0"/>
    <w:rsid w:val="00AC61C6"/>
    <w:rsid w:val="00AC6981"/>
    <w:rsid w:val="00AC6A05"/>
    <w:rsid w:val="00AC724B"/>
    <w:rsid w:val="00AC7360"/>
    <w:rsid w:val="00AC766F"/>
    <w:rsid w:val="00AD299B"/>
    <w:rsid w:val="00AD513A"/>
    <w:rsid w:val="00AE08E6"/>
    <w:rsid w:val="00AE451A"/>
    <w:rsid w:val="00AE46C0"/>
    <w:rsid w:val="00AE4D14"/>
    <w:rsid w:val="00AF035D"/>
    <w:rsid w:val="00AF0C6A"/>
    <w:rsid w:val="00AF344E"/>
    <w:rsid w:val="00AF38EB"/>
    <w:rsid w:val="00AF75F9"/>
    <w:rsid w:val="00B0104F"/>
    <w:rsid w:val="00B02B7D"/>
    <w:rsid w:val="00B07269"/>
    <w:rsid w:val="00B07A5F"/>
    <w:rsid w:val="00B1128E"/>
    <w:rsid w:val="00B12566"/>
    <w:rsid w:val="00B125A4"/>
    <w:rsid w:val="00B140FE"/>
    <w:rsid w:val="00B15181"/>
    <w:rsid w:val="00B15D1F"/>
    <w:rsid w:val="00B17A8D"/>
    <w:rsid w:val="00B21250"/>
    <w:rsid w:val="00B21AC5"/>
    <w:rsid w:val="00B2292B"/>
    <w:rsid w:val="00B25A80"/>
    <w:rsid w:val="00B33157"/>
    <w:rsid w:val="00B35AF2"/>
    <w:rsid w:val="00B36FF9"/>
    <w:rsid w:val="00B421EE"/>
    <w:rsid w:val="00B465D4"/>
    <w:rsid w:val="00B46739"/>
    <w:rsid w:val="00B5013F"/>
    <w:rsid w:val="00B50A48"/>
    <w:rsid w:val="00B5145B"/>
    <w:rsid w:val="00B51C6E"/>
    <w:rsid w:val="00B54E43"/>
    <w:rsid w:val="00B54F35"/>
    <w:rsid w:val="00B56E33"/>
    <w:rsid w:val="00B57CDC"/>
    <w:rsid w:val="00B618E0"/>
    <w:rsid w:val="00B6307A"/>
    <w:rsid w:val="00B6564A"/>
    <w:rsid w:val="00B663EE"/>
    <w:rsid w:val="00B6641A"/>
    <w:rsid w:val="00B6677E"/>
    <w:rsid w:val="00B6782B"/>
    <w:rsid w:val="00B74A3B"/>
    <w:rsid w:val="00B74DBF"/>
    <w:rsid w:val="00B75A0B"/>
    <w:rsid w:val="00B778BD"/>
    <w:rsid w:val="00B81CE0"/>
    <w:rsid w:val="00B8368E"/>
    <w:rsid w:val="00B8445B"/>
    <w:rsid w:val="00B85D90"/>
    <w:rsid w:val="00B8797D"/>
    <w:rsid w:val="00B91F53"/>
    <w:rsid w:val="00B92891"/>
    <w:rsid w:val="00B92FDC"/>
    <w:rsid w:val="00B938EC"/>
    <w:rsid w:val="00B9631C"/>
    <w:rsid w:val="00B97A9F"/>
    <w:rsid w:val="00B97F34"/>
    <w:rsid w:val="00BA1B7C"/>
    <w:rsid w:val="00BA4477"/>
    <w:rsid w:val="00BA48AD"/>
    <w:rsid w:val="00BA615D"/>
    <w:rsid w:val="00BA6EE5"/>
    <w:rsid w:val="00BA7587"/>
    <w:rsid w:val="00BB08AA"/>
    <w:rsid w:val="00BB15D6"/>
    <w:rsid w:val="00BB2CCD"/>
    <w:rsid w:val="00BB53DB"/>
    <w:rsid w:val="00BB7835"/>
    <w:rsid w:val="00BC068D"/>
    <w:rsid w:val="00BD064A"/>
    <w:rsid w:val="00BD07F2"/>
    <w:rsid w:val="00BD156C"/>
    <w:rsid w:val="00BD15FF"/>
    <w:rsid w:val="00BD38AF"/>
    <w:rsid w:val="00BD5696"/>
    <w:rsid w:val="00BD5D93"/>
    <w:rsid w:val="00BE08C7"/>
    <w:rsid w:val="00BE1133"/>
    <w:rsid w:val="00BE1B0D"/>
    <w:rsid w:val="00BE2858"/>
    <w:rsid w:val="00BE2F1B"/>
    <w:rsid w:val="00BE3EB0"/>
    <w:rsid w:val="00BE5765"/>
    <w:rsid w:val="00BE72D4"/>
    <w:rsid w:val="00BF067A"/>
    <w:rsid w:val="00BF4C6B"/>
    <w:rsid w:val="00BF5CC1"/>
    <w:rsid w:val="00C01436"/>
    <w:rsid w:val="00C0477E"/>
    <w:rsid w:val="00C0479F"/>
    <w:rsid w:val="00C1367C"/>
    <w:rsid w:val="00C14C9A"/>
    <w:rsid w:val="00C15509"/>
    <w:rsid w:val="00C16E5D"/>
    <w:rsid w:val="00C2257B"/>
    <w:rsid w:val="00C251FB"/>
    <w:rsid w:val="00C25FEE"/>
    <w:rsid w:val="00C2639D"/>
    <w:rsid w:val="00C304CD"/>
    <w:rsid w:val="00C30984"/>
    <w:rsid w:val="00C326CB"/>
    <w:rsid w:val="00C330D7"/>
    <w:rsid w:val="00C35357"/>
    <w:rsid w:val="00C35B94"/>
    <w:rsid w:val="00C3644B"/>
    <w:rsid w:val="00C4209E"/>
    <w:rsid w:val="00C45C24"/>
    <w:rsid w:val="00C50235"/>
    <w:rsid w:val="00C50680"/>
    <w:rsid w:val="00C509D6"/>
    <w:rsid w:val="00C5494A"/>
    <w:rsid w:val="00C549FF"/>
    <w:rsid w:val="00C550AA"/>
    <w:rsid w:val="00C550F6"/>
    <w:rsid w:val="00C563D8"/>
    <w:rsid w:val="00C57948"/>
    <w:rsid w:val="00C6151E"/>
    <w:rsid w:val="00C62620"/>
    <w:rsid w:val="00C657D6"/>
    <w:rsid w:val="00C703F9"/>
    <w:rsid w:val="00C7267E"/>
    <w:rsid w:val="00C73D57"/>
    <w:rsid w:val="00C74F1C"/>
    <w:rsid w:val="00C75006"/>
    <w:rsid w:val="00C81986"/>
    <w:rsid w:val="00C81C3E"/>
    <w:rsid w:val="00C82E6A"/>
    <w:rsid w:val="00C8360B"/>
    <w:rsid w:val="00C83FF7"/>
    <w:rsid w:val="00C850CE"/>
    <w:rsid w:val="00C87087"/>
    <w:rsid w:val="00C93074"/>
    <w:rsid w:val="00C93B61"/>
    <w:rsid w:val="00C93B8A"/>
    <w:rsid w:val="00C95464"/>
    <w:rsid w:val="00C9589D"/>
    <w:rsid w:val="00C96868"/>
    <w:rsid w:val="00C96C35"/>
    <w:rsid w:val="00C96C8B"/>
    <w:rsid w:val="00CA1E2B"/>
    <w:rsid w:val="00CA3035"/>
    <w:rsid w:val="00CA3B05"/>
    <w:rsid w:val="00CA50D8"/>
    <w:rsid w:val="00CA54A6"/>
    <w:rsid w:val="00CA7133"/>
    <w:rsid w:val="00CA7495"/>
    <w:rsid w:val="00CB0FAC"/>
    <w:rsid w:val="00CB24B4"/>
    <w:rsid w:val="00CB374B"/>
    <w:rsid w:val="00CB3EF9"/>
    <w:rsid w:val="00CB65C7"/>
    <w:rsid w:val="00CC5D3B"/>
    <w:rsid w:val="00CD28A2"/>
    <w:rsid w:val="00CD3CA8"/>
    <w:rsid w:val="00CD43E2"/>
    <w:rsid w:val="00CE0CB8"/>
    <w:rsid w:val="00CE0E41"/>
    <w:rsid w:val="00CE15A5"/>
    <w:rsid w:val="00CE217D"/>
    <w:rsid w:val="00CE286F"/>
    <w:rsid w:val="00CE31AD"/>
    <w:rsid w:val="00CE32AC"/>
    <w:rsid w:val="00CE3460"/>
    <w:rsid w:val="00CF5B71"/>
    <w:rsid w:val="00D00B4D"/>
    <w:rsid w:val="00D0295C"/>
    <w:rsid w:val="00D03BFB"/>
    <w:rsid w:val="00D05174"/>
    <w:rsid w:val="00D12714"/>
    <w:rsid w:val="00D14E08"/>
    <w:rsid w:val="00D16CC2"/>
    <w:rsid w:val="00D16D59"/>
    <w:rsid w:val="00D2068E"/>
    <w:rsid w:val="00D20BEE"/>
    <w:rsid w:val="00D2348B"/>
    <w:rsid w:val="00D24D9C"/>
    <w:rsid w:val="00D31127"/>
    <w:rsid w:val="00D33611"/>
    <w:rsid w:val="00D34088"/>
    <w:rsid w:val="00D36A15"/>
    <w:rsid w:val="00D42DBF"/>
    <w:rsid w:val="00D43186"/>
    <w:rsid w:val="00D454E2"/>
    <w:rsid w:val="00D50999"/>
    <w:rsid w:val="00D50D91"/>
    <w:rsid w:val="00D5112E"/>
    <w:rsid w:val="00D51938"/>
    <w:rsid w:val="00D51EFF"/>
    <w:rsid w:val="00D53C32"/>
    <w:rsid w:val="00D56B26"/>
    <w:rsid w:val="00D57BCB"/>
    <w:rsid w:val="00D6053E"/>
    <w:rsid w:val="00D627FF"/>
    <w:rsid w:val="00D63659"/>
    <w:rsid w:val="00D6792C"/>
    <w:rsid w:val="00D72194"/>
    <w:rsid w:val="00D74157"/>
    <w:rsid w:val="00D74F68"/>
    <w:rsid w:val="00D75427"/>
    <w:rsid w:val="00D75931"/>
    <w:rsid w:val="00D81A8A"/>
    <w:rsid w:val="00D829C6"/>
    <w:rsid w:val="00D862C7"/>
    <w:rsid w:val="00D86551"/>
    <w:rsid w:val="00D86904"/>
    <w:rsid w:val="00D86AE0"/>
    <w:rsid w:val="00D87670"/>
    <w:rsid w:val="00D9150D"/>
    <w:rsid w:val="00D9259F"/>
    <w:rsid w:val="00D93159"/>
    <w:rsid w:val="00D93517"/>
    <w:rsid w:val="00D9567E"/>
    <w:rsid w:val="00D970CF"/>
    <w:rsid w:val="00DA347B"/>
    <w:rsid w:val="00DA4CD7"/>
    <w:rsid w:val="00DA593F"/>
    <w:rsid w:val="00DA7C97"/>
    <w:rsid w:val="00DB0819"/>
    <w:rsid w:val="00DB1552"/>
    <w:rsid w:val="00DB30D4"/>
    <w:rsid w:val="00DB3951"/>
    <w:rsid w:val="00DB553D"/>
    <w:rsid w:val="00DB6476"/>
    <w:rsid w:val="00DC12A4"/>
    <w:rsid w:val="00DC322E"/>
    <w:rsid w:val="00DC6594"/>
    <w:rsid w:val="00DC77E8"/>
    <w:rsid w:val="00DD04C9"/>
    <w:rsid w:val="00DD130C"/>
    <w:rsid w:val="00DD443B"/>
    <w:rsid w:val="00DD52F0"/>
    <w:rsid w:val="00DD768F"/>
    <w:rsid w:val="00DE08A8"/>
    <w:rsid w:val="00DE35B6"/>
    <w:rsid w:val="00DE4E17"/>
    <w:rsid w:val="00DE6A0C"/>
    <w:rsid w:val="00DF1121"/>
    <w:rsid w:val="00DF23DA"/>
    <w:rsid w:val="00DF3B24"/>
    <w:rsid w:val="00DF5736"/>
    <w:rsid w:val="00E003AD"/>
    <w:rsid w:val="00E058F3"/>
    <w:rsid w:val="00E072E3"/>
    <w:rsid w:val="00E077EC"/>
    <w:rsid w:val="00E11F03"/>
    <w:rsid w:val="00E122F7"/>
    <w:rsid w:val="00E123A5"/>
    <w:rsid w:val="00E13DF7"/>
    <w:rsid w:val="00E14D09"/>
    <w:rsid w:val="00E15784"/>
    <w:rsid w:val="00E165FB"/>
    <w:rsid w:val="00E22A09"/>
    <w:rsid w:val="00E22BD1"/>
    <w:rsid w:val="00E232E8"/>
    <w:rsid w:val="00E24A7F"/>
    <w:rsid w:val="00E305F1"/>
    <w:rsid w:val="00E30929"/>
    <w:rsid w:val="00E351DF"/>
    <w:rsid w:val="00E440A7"/>
    <w:rsid w:val="00E45069"/>
    <w:rsid w:val="00E45379"/>
    <w:rsid w:val="00E53B1C"/>
    <w:rsid w:val="00E53D9D"/>
    <w:rsid w:val="00E54B5C"/>
    <w:rsid w:val="00E56986"/>
    <w:rsid w:val="00E56F40"/>
    <w:rsid w:val="00E570C5"/>
    <w:rsid w:val="00E60AB5"/>
    <w:rsid w:val="00E61019"/>
    <w:rsid w:val="00E62533"/>
    <w:rsid w:val="00E63F3E"/>
    <w:rsid w:val="00E64C8C"/>
    <w:rsid w:val="00E661E1"/>
    <w:rsid w:val="00E70605"/>
    <w:rsid w:val="00E7069E"/>
    <w:rsid w:val="00E70D4C"/>
    <w:rsid w:val="00E71899"/>
    <w:rsid w:val="00E7354E"/>
    <w:rsid w:val="00E73D92"/>
    <w:rsid w:val="00E74748"/>
    <w:rsid w:val="00E7498B"/>
    <w:rsid w:val="00E751F0"/>
    <w:rsid w:val="00E75E56"/>
    <w:rsid w:val="00E775D7"/>
    <w:rsid w:val="00E7765E"/>
    <w:rsid w:val="00E8099C"/>
    <w:rsid w:val="00E81155"/>
    <w:rsid w:val="00E830C6"/>
    <w:rsid w:val="00E83D0F"/>
    <w:rsid w:val="00E848CD"/>
    <w:rsid w:val="00E8626C"/>
    <w:rsid w:val="00E928D1"/>
    <w:rsid w:val="00E96851"/>
    <w:rsid w:val="00E979F9"/>
    <w:rsid w:val="00EA3CE4"/>
    <w:rsid w:val="00EA48A5"/>
    <w:rsid w:val="00EA5444"/>
    <w:rsid w:val="00EA5AB5"/>
    <w:rsid w:val="00EA5E25"/>
    <w:rsid w:val="00EA61A5"/>
    <w:rsid w:val="00EA71F0"/>
    <w:rsid w:val="00EB391F"/>
    <w:rsid w:val="00EB3FE8"/>
    <w:rsid w:val="00EB564B"/>
    <w:rsid w:val="00EB69D6"/>
    <w:rsid w:val="00EC098D"/>
    <w:rsid w:val="00EC12E4"/>
    <w:rsid w:val="00EC253F"/>
    <w:rsid w:val="00EC4D34"/>
    <w:rsid w:val="00EC5972"/>
    <w:rsid w:val="00EC6E08"/>
    <w:rsid w:val="00EC6F50"/>
    <w:rsid w:val="00ED294E"/>
    <w:rsid w:val="00ED33D2"/>
    <w:rsid w:val="00ED4173"/>
    <w:rsid w:val="00ED5FDD"/>
    <w:rsid w:val="00ED6A13"/>
    <w:rsid w:val="00ED72E8"/>
    <w:rsid w:val="00ED737C"/>
    <w:rsid w:val="00EE0A4D"/>
    <w:rsid w:val="00EE0C0E"/>
    <w:rsid w:val="00EE2322"/>
    <w:rsid w:val="00EE27F3"/>
    <w:rsid w:val="00EE5296"/>
    <w:rsid w:val="00EE5514"/>
    <w:rsid w:val="00EE5D8A"/>
    <w:rsid w:val="00EF2B22"/>
    <w:rsid w:val="00EF2FA6"/>
    <w:rsid w:val="00EF30C7"/>
    <w:rsid w:val="00EF3D83"/>
    <w:rsid w:val="00EF3EAA"/>
    <w:rsid w:val="00F01A7D"/>
    <w:rsid w:val="00F040F5"/>
    <w:rsid w:val="00F13E45"/>
    <w:rsid w:val="00F156E9"/>
    <w:rsid w:val="00F174C2"/>
    <w:rsid w:val="00F17DE0"/>
    <w:rsid w:val="00F20242"/>
    <w:rsid w:val="00F24F12"/>
    <w:rsid w:val="00F259C9"/>
    <w:rsid w:val="00F25ED6"/>
    <w:rsid w:val="00F26906"/>
    <w:rsid w:val="00F27474"/>
    <w:rsid w:val="00F27F49"/>
    <w:rsid w:val="00F32A12"/>
    <w:rsid w:val="00F32F7E"/>
    <w:rsid w:val="00F33417"/>
    <w:rsid w:val="00F33813"/>
    <w:rsid w:val="00F34733"/>
    <w:rsid w:val="00F349A0"/>
    <w:rsid w:val="00F4077A"/>
    <w:rsid w:val="00F43558"/>
    <w:rsid w:val="00F43EED"/>
    <w:rsid w:val="00F5428F"/>
    <w:rsid w:val="00F6288F"/>
    <w:rsid w:val="00F67576"/>
    <w:rsid w:val="00F70469"/>
    <w:rsid w:val="00F711B7"/>
    <w:rsid w:val="00F74117"/>
    <w:rsid w:val="00F77A77"/>
    <w:rsid w:val="00F81C19"/>
    <w:rsid w:val="00F82D7C"/>
    <w:rsid w:val="00F82E13"/>
    <w:rsid w:val="00F84308"/>
    <w:rsid w:val="00F843B4"/>
    <w:rsid w:val="00F84939"/>
    <w:rsid w:val="00F85CED"/>
    <w:rsid w:val="00F862BD"/>
    <w:rsid w:val="00F9053C"/>
    <w:rsid w:val="00F93314"/>
    <w:rsid w:val="00F95D76"/>
    <w:rsid w:val="00F96B0D"/>
    <w:rsid w:val="00F97753"/>
    <w:rsid w:val="00FA10D7"/>
    <w:rsid w:val="00FA3F15"/>
    <w:rsid w:val="00FA43F2"/>
    <w:rsid w:val="00FA6260"/>
    <w:rsid w:val="00FA653C"/>
    <w:rsid w:val="00FA656A"/>
    <w:rsid w:val="00FB0BE0"/>
    <w:rsid w:val="00FB0D9C"/>
    <w:rsid w:val="00FB3413"/>
    <w:rsid w:val="00FB4E2E"/>
    <w:rsid w:val="00FB5997"/>
    <w:rsid w:val="00FB7ED5"/>
    <w:rsid w:val="00FC1C84"/>
    <w:rsid w:val="00FC1D3D"/>
    <w:rsid w:val="00FC265F"/>
    <w:rsid w:val="00FC2868"/>
    <w:rsid w:val="00FC6722"/>
    <w:rsid w:val="00FD0CD9"/>
    <w:rsid w:val="00FD0D5B"/>
    <w:rsid w:val="00FD12E8"/>
    <w:rsid w:val="00FD4134"/>
    <w:rsid w:val="00FD5C3E"/>
    <w:rsid w:val="00FD7676"/>
    <w:rsid w:val="00FE35CB"/>
    <w:rsid w:val="00FE451A"/>
    <w:rsid w:val="00FE50C3"/>
    <w:rsid w:val="00FF0B1E"/>
    <w:rsid w:val="00FF12C0"/>
    <w:rsid w:val="00FF6A8C"/>
    <w:rsid w:val="00FF6EDF"/>
    <w:rsid w:val="0A280413"/>
    <w:rsid w:val="1222E019"/>
    <w:rsid w:val="18AFD7BC"/>
    <w:rsid w:val="232FA147"/>
    <w:rsid w:val="235EB701"/>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715E82A3"/>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3203"/>
  </w:style>
  <w:style w:type="paragraph" w:styleId="Heading1">
    <w:name w:val="heading 1"/>
    <w:basedOn w:val="Normal"/>
    <w:next w:val="Normal"/>
    <w:link w:val="Heading1Char"/>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9"/>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9"/>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9"/>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enter" w:pos="4253"/>
      </w:tabs>
    </w:pPr>
  </w:style>
  <w:style w:type="paragraph" w:styleId="Footer">
    <w:name w:val="footer"/>
    <w:basedOn w:val="Normal"/>
    <w:link w:val="FooterChar"/>
    <w:uiPriority w:val="99"/>
    <w:rsid w:val="00B17A8D"/>
    <w:pPr>
      <w:tabs>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locked/>
    <w:rsid w:val="00B2292B"/>
    <w:rPr>
      <w:rFonts w:asciiTheme="majorHAnsi" w:eastAsiaTheme="majorEastAsia" w:hAnsiTheme="majorHAnsi" w:cstheme="majorBidi"/>
      <w:color w:val="365F91" w:themeColor="accent1" w:themeShade="BF"/>
      <w:sz w:val="32"/>
      <w:szCs w:val="32"/>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spacing w:after="0" w:line="240" w:lineRule="auto"/>
    </w:pPr>
    <w:rPr>
      <w:rFonts w:ascii="Tahoma" w:hAnsi="Tahoma" w:cs="Tahoma"/>
      <w:sz w:val="16"/>
      <w:szCs w:val="16"/>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uiPriority w:val="99"/>
    <w:rsid w:val="000F3297"/>
    <w:rPr>
      <w:sz w:val="16"/>
      <w:szCs w:val="16"/>
    </w:rPr>
  </w:style>
  <w:style w:type="paragraph" w:styleId="CommentText">
    <w:name w:val="annotation text"/>
    <w:basedOn w:val="Normal"/>
    <w:link w:val="CommentTextChar"/>
    <w:uiPriority w:val="99"/>
    <w:rsid w:val="000F3297"/>
    <w:pPr>
      <w:spacing w:after="0" w:line="240" w:lineRule="auto"/>
    </w:pPr>
  </w:style>
  <w:style w:type="character" w:customStyle="1" w:styleId="CommentTextChar">
    <w:name w:val="Comment Text Char"/>
    <w:link w:val="CommentText"/>
    <w:uiPriority w:val="99"/>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18"/>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18"/>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BodyText3"/>
    <w:rsid w:val="002F4680"/>
    <w:pPr>
      <w:numPr>
        <w:ilvl w:val="2"/>
        <w:numId w:val="18"/>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Normal"/>
    <w:rsid w:val="002F4680"/>
    <w:pPr>
      <w:numPr>
        <w:ilvl w:val="3"/>
        <w:numId w:val="18"/>
      </w:numPr>
      <w:spacing w:after="60" w:line="240" w:lineRule="auto"/>
    </w:pPr>
    <w:rPr>
      <w:rFonts w:ascii="Calibri" w:hAnsi="Calibri" w:cs="Calibri"/>
    </w:rPr>
  </w:style>
  <w:style w:type="paragraph" w:customStyle="1" w:styleId="Level5Number">
    <w:name w:val="Level 5 Number"/>
    <w:basedOn w:val="Normal"/>
    <w:rsid w:val="002F4680"/>
    <w:pPr>
      <w:numPr>
        <w:ilvl w:val="4"/>
        <w:numId w:val="18"/>
      </w:numPr>
      <w:spacing w:after="60" w:line="240" w:lineRule="auto"/>
    </w:pPr>
    <w:rPr>
      <w:rFonts w:ascii="Calibri" w:hAnsi="Calibri" w:cs="Calibri"/>
    </w:rPr>
  </w:style>
  <w:style w:type="paragraph" w:customStyle="1" w:styleId="Level6Number">
    <w:name w:val="Level 6 Number"/>
    <w:basedOn w:val="Normal"/>
    <w:rsid w:val="002F4680"/>
    <w:pPr>
      <w:numPr>
        <w:ilvl w:val="5"/>
        <w:numId w:val="18"/>
      </w:numPr>
      <w:spacing w:after="60" w:line="240" w:lineRule="auto"/>
    </w:pPr>
    <w:rPr>
      <w:rFonts w:ascii="Calibri" w:hAnsi="Calibri" w:cs="Calibri"/>
    </w:rPr>
  </w:style>
  <w:style w:type="paragraph" w:customStyle="1" w:styleId="Level7Number">
    <w:name w:val="Level 7 Number"/>
    <w:basedOn w:val="Normal"/>
    <w:rsid w:val="002F4680"/>
    <w:pPr>
      <w:numPr>
        <w:ilvl w:val="6"/>
        <w:numId w:val="18"/>
      </w:numPr>
      <w:spacing w:after="60" w:line="240" w:lineRule="auto"/>
    </w:pPr>
    <w:rPr>
      <w:rFonts w:ascii="Calibri" w:hAnsi="Calibri" w:cs="Calibri"/>
    </w:rPr>
  </w:style>
  <w:style w:type="paragraph" w:styleId="BodyText2">
    <w:name w:val="Body Text 2"/>
    <w:basedOn w:val="Normal"/>
    <w:link w:val="BodyText2Char"/>
    <w:semiHidden/>
    <w:unhideWhenUsed/>
    <w:rsid w:val="002F4680"/>
    <w:pPr>
      <w:spacing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uiPriority w:val="34"/>
    <w:qFormat/>
    <w:rsid w:val="00067425"/>
    <w:pPr>
      <w:ind w:left="720"/>
      <w:contextualSpacing/>
    </w:pPr>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1">
    <w:name w:val="Unresolved Mention1"/>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semiHidden/>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B2292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link w:val="NoSpacingChar"/>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character" w:customStyle="1" w:styleId="BodyTextChar">
    <w:name w:val="Body Text Char"/>
    <w:basedOn w:val="DefaultParagraphFont"/>
    <w:link w:val="BodyText"/>
    <w:rsid w:val="00875CB1"/>
  </w:style>
  <w:style w:type="character" w:customStyle="1" w:styleId="NoSpacingChar">
    <w:name w:val="No Spacing Char"/>
    <w:basedOn w:val="DefaultParagraphFont"/>
    <w:link w:val="NoSpacing"/>
    <w:uiPriority w:val="1"/>
    <w:locked/>
    <w:rsid w:val="003415F3"/>
  </w:style>
  <w:style w:type="paragraph" w:customStyle="1" w:styleId="Tabletext">
    <w:name w:val="Table text"/>
    <w:basedOn w:val="Normal"/>
    <w:rsid w:val="003415F3"/>
    <w:pPr>
      <w:spacing w:after="0" w:line="240" w:lineRule="auto"/>
    </w:pPr>
    <w:rPr>
      <w:rFonts w:ascii="Calibri" w:eastAsiaTheme="minorHAnsi" w:hAnsi="Calibri" w:cs="Calibri"/>
      <w:color w:val="000000"/>
      <w:sz w:val="22"/>
      <w:szCs w:val="22"/>
    </w:rPr>
  </w:style>
  <w:style w:type="paragraph" w:styleId="FootnoteText">
    <w:name w:val="footnote text"/>
    <w:basedOn w:val="Normal"/>
    <w:link w:val="FootnoteTextChar"/>
    <w:semiHidden/>
    <w:unhideWhenUsed/>
    <w:rsid w:val="00312217"/>
    <w:pPr>
      <w:spacing w:after="0" w:line="240" w:lineRule="auto"/>
    </w:pPr>
  </w:style>
  <w:style w:type="character" w:customStyle="1" w:styleId="FootnoteTextChar">
    <w:name w:val="Footnote Text Char"/>
    <w:basedOn w:val="DefaultParagraphFont"/>
    <w:link w:val="FootnoteText"/>
    <w:semiHidden/>
    <w:rsid w:val="00312217"/>
  </w:style>
  <w:style w:type="character" w:styleId="FootnoteReference">
    <w:name w:val="footnote reference"/>
    <w:uiPriority w:val="99"/>
    <w:semiHidden/>
    <w:unhideWhenUsed/>
    <w:rsid w:val="00312217"/>
    <w:rPr>
      <w:vertAlign w:val="superscript"/>
    </w:rPr>
  </w:style>
  <w:style w:type="table" w:customStyle="1" w:styleId="TableGrid3">
    <w:name w:val="Table Grid3"/>
    <w:basedOn w:val="TableNormal"/>
    <w:next w:val="TableGrid"/>
    <w:rsid w:val="00312217"/>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9609">
      <w:bodyDiv w:val="1"/>
      <w:marLeft w:val="0"/>
      <w:marRight w:val="0"/>
      <w:marTop w:val="0"/>
      <w:marBottom w:val="0"/>
      <w:divBdr>
        <w:top w:val="none" w:sz="0" w:space="0" w:color="auto"/>
        <w:left w:val="none" w:sz="0" w:space="0" w:color="auto"/>
        <w:bottom w:val="none" w:sz="0" w:space="0" w:color="auto"/>
        <w:right w:val="none" w:sz="0" w:space="0" w:color="auto"/>
      </w:divBdr>
    </w:div>
    <w:div w:id="54936468">
      <w:bodyDiv w:val="1"/>
      <w:marLeft w:val="0"/>
      <w:marRight w:val="0"/>
      <w:marTop w:val="0"/>
      <w:marBottom w:val="0"/>
      <w:divBdr>
        <w:top w:val="none" w:sz="0" w:space="0" w:color="auto"/>
        <w:left w:val="none" w:sz="0" w:space="0" w:color="auto"/>
        <w:bottom w:val="none" w:sz="0" w:space="0" w:color="auto"/>
        <w:right w:val="none" w:sz="0" w:space="0" w:color="auto"/>
      </w:divBdr>
    </w:div>
    <w:div w:id="83308160">
      <w:bodyDiv w:val="1"/>
      <w:marLeft w:val="0"/>
      <w:marRight w:val="0"/>
      <w:marTop w:val="0"/>
      <w:marBottom w:val="0"/>
      <w:divBdr>
        <w:top w:val="none" w:sz="0" w:space="0" w:color="auto"/>
        <w:left w:val="none" w:sz="0" w:space="0" w:color="auto"/>
        <w:bottom w:val="none" w:sz="0" w:space="0" w:color="auto"/>
        <w:right w:val="none" w:sz="0" w:space="0" w:color="auto"/>
      </w:divBdr>
    </w:div>
    <w:div w:id="185291483">
      <w:bodyDiv w:val="1"/>
      <w:marLeft w:val="0"/>
      <w:marRight w:val="0"/>
      <w:marTop w:val="0"/>
      <w:marBottom w:val="0"/>
      <w:divBdr>
        <w:top w:val="none" w:sz="0" w:space="0" w:color="auto"/>
        <w:left w:val="none" w:sz="0" w:space="0" w:color="auto"/>
        <w:bottom w:val="none" w:sz="0" w:space="0" w:color="auto"/>
        <w:right w:val="none" w:sz="0" w:space="0" w:color="auto"/>
      </w:divBdr>
    </w:div>
    <w:div w:id="240605833">
      <w:bodyDiv w:val="1"/>
      <w:marLeft w:val="0"/>
      <w:marRight w:val="0"/>
      <w:marTop w:val="0"/>
      <w:marBottom w:val="0"/>
      <w:divBdr>
        <w:top w:val="none" w:sz="0" w:space="0" w:color="auto"/>
        <w:left w:val="none" w:sz="0" w:space="0" w:color="auto"/>
        <w:bottom w:val="none" w:sz="0" w:space="0" w:color="auto"/>
        <w:right w:val="none" w:sz="0" w:space="0" w:color="auto"/>
      </w:divBdr>
    </w:div>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340739317">
      <w:bodyDiv w:val="1"/>
      <w:marLeft w:val="0"/>
      <w:marRight w:val="0"/>
      <w:marTop w:val="0"/>
      <w:marBottom w:val="0"/>
      <w:divBdr>
        <w:top w:val="none" w:sz="0" w:space="0" w:color="auto"/>
        <w:left w:val="none" w:sz="0" w:space="0" w:color="auto"/>
        <w:bottom w:val="none" w:sz="0" w:space="0" w:color="auto"/>
        <w:right w:val="none" w:sz="0" w:space="0" w:color="auto"/>
      </w:divBdr>
    </w:div>
    <w:div w:id="454521201">
      <w:bodyDiv w:val="1"/>
      <w:marLeft w:val="0"/>
      <w:marRight w:val="0"/>
      <w:marTop w:val="0"/>
      <w:marBottom w:val="0"/>
      <w:divBdr>
        <w:top w:val="none" w:sz="0" w:space="0" w:color="auto"/>
        <w:left w:val="none" w:sz="0" w:space="0" w:color="auto"/>
        <w:bottom w:val="none" w:sz="0" w:space="0" w:color="auto"/>
        <w:right w:val="none" w:sz="0" w:space="0" w:color="auto"/>
      </w:divBdr>
    </w:div>
    <w:div w:id="460420807">
      <w:bodyDiv w:val="1"/>
      <w:marLeft w:val="0"/>
      <w:marRight w:val="0"/>
      <w:marTop w:val="0"/>
      <w:marBottom w:val="0"/>
      <w:divBdr>
        <w:top w:val="none" w:sz="0" w:space="0" w:color="auto"/>
        <w:left w:val="none" w:sz="0" w:space="0" w:color="auto"/>
        <w:bottom w:val="none" w:sz="0" w:space="0" w:color="auto"/>
        <w:right w:val="none" w:sz="0" w:space="0" w:color="auto"/>
      </w:divBdr>
    </w:div>
    <w:div w:id="497505331">
      <w:bodyDiv w:val="1"/>
      <w:marLeft w:val="0"/>
      <w:marRight w:val="0"/>
      <w:marTop w:val="0"/>
      <w:marBottom w:val="0"/>
      <w:divBdr>
        <w:top w:val="none" w:sz="0" w:space="0" w:color="auto"/>
        <w:left w:val="none" w:sz="0" w:space="0" w:color="auto"/>
        <w:bottom w:val="none" w:sz="0" w:space="0" w:color="auto"/>
        <w:right w:val="none" w:sz="0" w:space="0" w:color="auto"/>
      </w:divBdr>
    </w:div>
    <w:div w:id="545071827">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635600033">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9979646">
      <w:bodyDiv w:val="1"/>
      <w:marLeft w:val="0"/>
      <w:marRight w:val="0"/>
      <w:marTop w:val="0"/>
      <w:marBottom w:val="0"/>
      <w:divBdr>
        <w:top w:val="none" w:sz="0" w:space="0" w:color="auto"/>
        <w:left w:val="none" w:sz="0" w:space="0" w:color="auto"/>
        <w:bottom w:val="none" w:sz="0" w:space="0" w:color="auto"/>
        <w:right w:val="none" w:sz="0" w:space="0" w:color="auto"/>
      </w:divBdr>
    </w:div>
    <w:div w:id="839587935">
      <w:bodyDiv w:val="1"/>
      <w:marLeft w:val="0"/>
      <w:marRight w:val="0"/>
      <w:marTop w:val="0"/>
      <w:marBottom w:val="0"/>
      <w:divBdr>
        <w:top w:val="none" w:sz="0" w:space="0" w:color="auto"/>
        <w:left w:val="none" w:sz="0" w:space="0" w:color="auto"/>
        <w:bottom w:val="none" w:sz="0" w:space="0" w:color="auto"/>
        <w:right w:val="none" w:sz="0" w:space="0" w:color="auto"/>
      </w:divBdr>
    </w:div>
    <w:div w:id="886529230">
      <w:bodyDiv w:val="1"/>
      <w:marLeft w:val="0"/>
      <w:marRight w:val="0"/>
      <w:marTop w:val="0"/>
      <w:marBottom w:val="0"/>
      <w:divBdr>
        <w:top w:val="none" w:sz="0" w:space="0" w:color="auto"/>
        <w:left w:val="none" w:sz="0" w:space="0" w:color="auto"/>
        <w:bottom w:val="none" w:sz="0" w:space="0" w:color="auto"/>
        <w:right w:val="none" w:sz="0" w:space="0" w:color="auto"/>
      </w:divBdr>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1027564108">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088037196">
      <w:bodyDiv w:val="1"/>
      <w:marLeft w:val="0"/>
      <w:marRight w:val="0"/>
      <w:marTop w:val="0"/>
      <w:marBottom w:val="0"/>
      <w:divBdr>
        <w:top w:val="none" w:sz="0" w:space="0" w:color="auto"/>
        <w:left w:val="none" w:sz="0" w:space="0" w:color="auto"/>
        <w:bottom w:val="none" w:sz="0" w:space="0" w:color="auto"/>
        <w:right w:val="none" w:sz="0" w:space="0" w:color="auto"/>
      </w:divBdr>
    </w:div>
    <w:div w:id="1095663162">
      <w:bodyDiv w:val="1"/>
      <w:marLeft w:val="0"/>
      <w:marRight w:val="0"/>
      <w:marTop w:val="0"/>
      <w:marBottom w:val="0"/>
      <w:divBdr>
        <w:top w:val="none" w:sz="0" w:space="0" w:color="auto"/>
        <w:left w:val="none" w:sz="0" w:space="0" w:color="auto"/>
        <w:bottom w:val="none" w:sz="0" w:space="0" w:color="auto"/>
        <w:right w:val="none" w:sz="0" w:space="0" w:color="auto"/>
      </w:divBdr>
    </w:div>
    <w:div w:id="1390573310">
      <w:bodyDiv w:val="1"/>
      <w:marLeft w:val="0"/>
      <w:marRight w:val="0"/>
      <w:marTop w:val="0"/>
      <w:marBottom w:val="0"/>
      <w:divBdr>
        <w:top w:val="none" w:sz="0" w:space="0" w:color="auto"/>
        <w:left w:val="none" w:sz="0" w:space="0" w:color="auto"/>
        <w:bottom w:val="none" w:sz="0" w:space="0" w:color="auto"/>
        <w:right w:val="none" w:sz="0" w:space="0" w:color="auto"/>
      </w:divBdr>
    </w:div>
    <w:div w:id="1453089698">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1517966862">
      <w:bodyDiv w:val="1"/>
      <w:marLeft w:val="0"/>
      <w:marRight w:val="0"/>
      <w:marTop w:val="0"/>
      <w:marBottom w:val="0"/>
      <w:divBdr>
        <w:top w:val="none" w:sz="0" w:space="0" w:color="auto"/>
        <w:left w:val="none" w:sz="0" w:space="0" w:color="auto"/>
        <w:bottom w:val="none" w:sz="0" w:space="0" w:color="auto"/>
        <w:right w:val="none" w:sz="0" w:space="0" w:color="auto"/>
      </w:divBdr>
    </w:div>
    <w:div w:id="1574272120">
      <w:bodyDiv w:val="1"/>
      <w:marLeft w:val="0"/>
      <w:marRight w:val="0"/>
      <w:marTop w:val="0"/>
      <w:marBottom w:val="0"/>
      <w:divBdr>
        <w:top w:val="none" w:sz="0" w:space="0" w:color="auto"/>
        <w:left w:val="none" w:sz="0" w:space="0" w:color="auto"/>
        <w:bottom w:val="none" w:sz="0" w:space="0" w:color="auto"/>
        <w:right w:val="none" w:sz="0" w:space="0" w:color="auto"/>
      </w:divBdr>
    </w:div>
    <w:div w:id="1576208837">
      <w:bodyDiv w:val="1"/>
      <w:marLeft w:val="0"/>
      <w:marRight w:val="0"/>
      <w:marTop w:val="0"/>
      <w:marBottom w:val="0"/>
      <w:divBdr>
        <w:top w:val="none" w:sz="0" w:space="0" w:color="auto"/>
        <w:left w:val="none" w:sz="0" w:space="0" w:color="auto"/>
        <w:bottom w:val="none" w:sz="0" w:space="0" w:color="auto"/>
        <w:right w:val="none" w:sz="0" w:space="0" w:color="auto"/>
      </w:divBdr>
      <w:divsChild>
        <w:div w:id="689986692">
          <w:marLeft w:val="0"/>
          <w:marRight w:val="0"/>
          <w:marTop w:val="0"/>
          <w:marBottom w:val="0"/>
          <w:divBdr>
            <w:top w:val="none" w:sz="0" w:space="0" w:color="auto"/>
            <w:left w:val="none" w:sz="0" w:space="0" w:color="auto"/>
            <w:bottom w:val="none" w:sz="0" w:space="0" w:color="auto"/>
            <w:right w:val="none" w:sz="0" w:space="0" w:color="auto"/>
          </w:divBdr>
          <w:divsChild>
            <w:div w:id="365713228">
              <w:marLeft w:val="0"/>
              <w:marRight w:val="0"/>
              <w:marTop w:val="0"/>
              <w:marBottom w:val="0"/>
              <w:divBdr>
                <w:top w:val="none" w:sz="0" w:space="0" w:color="auto"/>
                <w:left w:val="none" w:sz="0" w:space="0" w:color="auto"/>
                <w:bottom w:val="none" w:sz="0" w:space="0" w:color="auto"/>
                <w:right w:val="none" w:sz="0" w:space="0" w:color="auto"/>
              </w:divBdr>
              <w:divsChild>
                <w:div w:id="1944998241">
                  <w:marLeft w:val="0"/>
                  <w:marRight w:val="0"/>
                  <w:marTop w:val="0"/>
                  <w:marBottom w:val="0"/>
                  <w:divBdr>
                    <w:top w:val="none" w:sz="0" w:space="0" w:color="auto"/>
                    <w:left w:val="none" w:sz="0" w:space="0" w:color="auto"/>
                    <w:bottom w:val="none" w:sz="0" w:space="0" w:color="auto"/>
                    <w:right w:val="none" w:sz="0" w:space="0" w:color="auto"/>
                  </w:divBdr>
                  <w:divsChild>
                    <w:div w:id="36856091">
                      <w:marLeft w:val="0"/>
                      <w:marRight w:val="0"/>
                      <w:marTop w:val="0"/>
                      <w:marBottom w:val="0"/>
                      <w:divBdr>
                        <w:top w:val="none" w:sz="0" w:space="0" w:color="auto"/>
                        <w:left w:val="none" w:sz="0" w:space="0" w:color="auto"/>
                        <w:bottom w:val="none" w:sz="0" w:space="0" w:color="auto"/>
                        <w:right w:val="none" w:sz="0" w:space="0" w:color="auto"/>
                      </w:divBdr>
                      <w:divsChild>
                        <w:div w:id="610599245">
                          <w:marLeft w:val="0"/>
                          <w:marRight w:val="0"/>
                          <w:marTop w:val="0"/>
                          <w:marBottom w:val="0"/>
                          <w:divBdr>
                            <w:top w:val="none" w:sz="0" w:space="0" w:color="auto"/>
                            <w:left w:val="none" w:sz="0" w:space="0" w:color="auto"/>
                            <w:bottom w:val="none" w:sz="0" w:space="0" w:color="auto"/>
                            <w:right w:val="none" w:sz="0" w:space="0" w:color="auto"/>
                          </w:divBdr>
                          <w:divsChild>
                            <w:div w:id="1224222433">
                              <w:marLeft w:val="0"/>
                              <w:marRight w:val="0"/>
                              <w:marTop w:val="0"/>
                              <w:marBottom w:val="0"/>
                              <w:divBdr>
                                <w:top w:val="none" w:sz="0" w:space="0" w:color="auto"/>
                                <w:left w:val="none" w:sz="0" w:space="0" w:color="auto"/>
                                <w:bottom w:val="none" w:sz="0" w:space="0" w:color="auto"/>
                                <w:right w:val="none" w:sz="0" w:space="0" w:color="auto"/>
                              </w:divBdr>
                              <w:divsChild>
                                <w:div w:id="204486872">
                                  <w:marLeft w:val="0"/>
                                  <w:marRight w:val="0"/>
                                  <w:marTop w:val="0"/>
                                  <w:marBottom w:val="0"/>
                                  <w:divBdr>
                                    <w:top w:val="none" w:sz="0" w:space="0" w:color="auto"/>
                                    <w:left w:val="none" w:sz="0" w:space="0" w:color="auto"/>
                                    <w:bottom w:val="none" w:sz="0" w:space="0" w:color="auto"/>
                                    <w:right w:val="none" w:sz="0" w:space="0" w:color="auto"/>
                                  </w:divBdr>
                                  <w:divsChild>
                                    <w:div w:id="1131829431">
                                      <w:marLeft w:val="0"/>
                                      <w:marRight w:val="0"/>
                                      <w:marTop w:val="0"/>
                                      <w:marBottom w:val="0"/>
                                      <w:divBdr>
                                        <w:top w:val="none" w:sz="0" w:space="0" w:color="auto"/>
                                        <w:left w:val="none" w:sz="0" w:space="0" w:color="auto"/>
                                        <w:bottom w:val="none" w:sz="0" w:space="0" w:color="auto"/>
                                        <w:right w:val="none" w:sz="0" w:space="0" w:color="auto"/>
                                      </w:divBdr>
                                      <w:divsChild>
                                        <w:div w:id="914435374">
                                          <w:marLeft w:val="0"/>
                                          <w:marRight w:val="0"/>
                                          <w:marTop w:val="0"/>
                                          <w:marBottom w:val="0"/>
                                          <w:divBdr>
                                            <w:top w:val="none" w:sz="0" w:space="0" w:color="auto"/>
                                            <w:left w:val="none" w:sz="0" w:space="0" w:color="auto"/>
                                            <w:bottom w:val="none" w:sz="0" w:space="0" w:color="auto"/>
                                            <w:right w:val="none" w:sz="0" w:space="0" w:color="auto"/>
                                          </w:divBdr>
                                          <w:divsChild>
                                            <w:div w:id="175462137">
                                              <w:marLeft w:val="0"/>
                                              <w:marRight w:val="0"/>
                                              <w:marTop w:val="0"/>
                                              <w:marBottom w:val="0"/>
                                              <w:divBdr>
                                                <w:top w:val="none" w:sz="0" w:space="0" w:color="auto"/>
                                                <w:left w:val="none" w:sz="0" w:space="0" w:color="auto"/>
                                                <w:bottom w:val="none" w:sz="0" w:space="0" w:color="auto"/>
                                                <w:right w:val="none" w:sz="0" w:space="0" w:color="auto"/>
                                              </w:divBdr>
                                              <w:divsChild>
                                                <w:div w:id="1439981118">
                                                  <w:marLeft w:val="0"/>
                                                  <w:marRight w:val="0"/>
                                                  <w:marTop w:val="0"/>
                                                  <w:marBottom w:val="0"/>
                                                  <w:divBdr>
                                                    <w:top w:val="none" w:sz="0" w:space="0" w:color="auto"/>
                                                    <w:left w:val="none" w:sz="0" w:space="0" w:color="auto"/>
                                                    <w:bottom w:val="none" w:sz="0" w:space="0" w:color="auto"/>
                                                    <w:right w:val="none" w:sz="0" w:space="0" w:color="auto"/>
                                                  </w:divBdr>
                                                  <w:divsChild>
                                                    <w:div w:id="30358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974727">
      <w:bodyDiv w:val="1"/>
      <w:marLeft w:val="0"/>
      <w:marRight w:val="0"/>
      <w:marTop w:val="0"/>
      <w:marBottom w:val="0"/>
      <w:divBdr>
        <w:top w:val="none" w:sz="0" w:space="0" w:color="auto"/>
        <w:left w:val="none" w:sz="0" w:space="0" w:color="auto"/>
        <w:bottom w:val="none" w:sz="0" w:space="0" w:color="auto"/>
        <w:right w:val="none" w:sz="0" w:space="0" w:color="auto"/>
      </w:divBdr>
    </w:div>
    <w:div w:id="1630283030">
      <w:bodyDiv w:val="1"/>
      <w:marLeft w:val="0"/>
      <w:marRight w:val="0"/>
      <w:marTop w:val="0"/>
      <w:marBottom w:val="0"/>
      <w:divBdr>
        <w:top w:val="none" w:sz="0" w:space="0" w:color="auto"/>
        <w:left w:val="none" w:sz="0" w:space="0" w:color="auto"/>
        <w:bottom w:val="none" w:sz="0" w:space="0" w:color="auto"/>
        <w:right w:val="none" w:sz="0" w:space="0" w:color="auto"/>
      </w:divBdr>
    </w:div>
    <w:div w:id="1854758339">
      <w:bodyDiv w:val="1"/>
      <w:marLeft w:val="0"/>
      <w:marRight w:val="0"/>
      <w:marTop w:val="0"/>
      <w:marBottom w:val="0"/>
      <w:divBdr>
        <w:top w:val="none" w:sz="0" w:space="0" w:color="auto"/>
        <w:left w:val="none" w:sz="0" w:space="0" w:color="auto"/>
        <w:bottom w:val="none" w:sz="0" w:space="0" w:color="auto"/>
        <w:right w:val="none" w:sz="0" w:space="0" w:color="auto"/>
      </w:divBdr>
    </w:div>
    <w:div w:id="1909147231">
      <w:bodyDiv w:val="1"/>
      <w:marLeft w:val="0"/>
      <w:marRight w:val="0"/>
      <w:marTop w:val="0"/>
      <w:marBottom w:val="0"/>
      <w:divBdr>
        <w:top w:val="none" w:sz="0" w:space="0" w:color="auto"/>
        <w:left w:val="none" w:sz="0" w:space="0" w:color="auto"/>
        <w:bottom w:val="none" w:sz="0" w:space="0" w:color="auto"/>
        <w:right w:val="none" w:sz="0" w:space="0" w:color="auto"/>
      </w:divBdr>
    </w:div>
    <w:div w:id="1934387956">
      <w:bodyDiv w:val="1"/>
      <w:marLeft w:val="0"/>
      <w:marRight w:val="0"/>
      <w:marTop w:val="0"/>
      <w:marBottom w:val="0"/>
      <w:divBdr>
        <w:top w:val="none" w:sz="0" w:space="0" w:color="auto"/>
        <w:left w:val="none" w:sz="0" w:space="0" w:color="auto"/>
        <w:bottom w:val="none" w:sz="0" w:space="0" w:color="auto"/>
        <w:right w:val="none" w:sz="0" w:space="0" w:color="auto"/>
      </w:divBdr>
    </w:div>
    <w:div w:id="2046975968">
      <w:bodyDiv w:val="1"/>
      <w:marLeft w:val="0"/>
      <w:marRight w:val="0"/>
      <w:marTop w:val="0"/>
      <w:marBottom w:val="0"/>
      <w:divBdr>
        <w:top w:val="none" w:sz="0" w:space="0" w:color="auto"/>
        <w:left w:val="none" w:sz="0" w:space="0" w:color="auto"/>
        <w:bottom w:val="none" w:sz="0" w:space="0" w:color="auto"/>
        <w:right w:val="none" w:sz="0" w:space="0" w:color="auto"/>
      </w:divBdr>
    </w:div>
    <w:div w:id="2057466923">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ba.Procurement@savethechildre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vethechildren.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2F40600033754A82FBD93947E35DE8" ma:contentTypeVersion="12" ma:contentTypeDescription="Create a new document." ma:contentTypeScope="" ma:versionID="a65cfa669542b26ce1467a8efc3a3fbd">
  <xsd:schema xmlns:xsd="http://www.w3.org/2001/XMLSchema" xmlns:xs="http://www.w3.org/2001/XMLSchema" xmlns:p="http://schemas.microsoft.com/office/2006/metadata/properties" xmlns:ns1="http://schemas.microsoft.com/sharepoint/v3" xmlns:ns2="11fdc65e-634a-439c-a510-897534f59f79" xmlns:ns3="c0445bab-2921-4fc9-8412-40f231043fe5" targetNamespace="http://schemas.microsoft.com/office/2006/metadata/properties" ma:root="true" ma:fieldsID="7842417ffdebd74b6da042ddbab4a6c3" ns1:_="" ns2:_="" ns3:_="">
    <xsd:import namespace="http://schemas.microsoft.com/sharepoint/v3"/>
    <xsd:import namespace="11fdc65e-634a-439c-a510-897534f59f79"/>
    <xsd:import namespace="c0445bab-2921-4fc9-8412-40f231043f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c65e-634a-439c-a510-897534f59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445bab-2921-4fc9-8412-40f231043f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3.xml><?xml version="1.0" encoding="utf-8"?>
<ds:datastoreItem xmlns:ds="http://schemas.openxmlformats.org/officeDocument/2006/customXml" ds:itemID="{C05A78F8-EECA-4079-A3AE-B240962A6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fdc65e-634a-439c-a510-897534f59f79"/>
    <ds:schemaRef ds:uri="c0445bab-2921-4fc9-8412-40f231043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10FD9-8D6C-453B-B8E7-413A0DA9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16660</Words>
  <Characters>94966</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111404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Kangogo, Caroline</cp:lastModifiedBy>
  <cp:revision>2</cp:revision>
  <cp:lastPrinted>2019-10-15T18:54:00Z</cp:lastPrinted>
  <dcterms:created xsi:type="dcterms:W3CDTF">2020-03-26T09:45:00Z</dcterms:created>
  <dcterms:modified xsi:type="dcterms:W3CDTF">2020-03-26T09:45:00Z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0x010100372F40600033754A82FBD93947E35DE8</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ies>
</file>