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7F582" w14:textId="77777777" w:rsidR="002E170D" w:rsidRPr="007B1DEB" w:rsidRDefault="002E170D" w:rsidP="00697BD1">
      <w:pPr>
        <w:jc w:val="both"/>
        <w:rPr>
          <w:rFonts w:ascii="Lato" w:hAnsi="Lato" w:cs="Arial"/>
          <w:b/>
          <w:i/>
          <w:color w:val="808080"/>
          <w:sz w:val="22"/>
          <w:szCs w:val="22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4820"/>
      </w:tblGrid>
      <w:tr w:rsidR="00377765" w:rsidRPr="007B1DEB" w14:paraId="4A2D8E74" w14:textId="77777777" w:rsidTr="769F2F6D">
        <w:trPr>
          <w:trHeight w:val="413"/>
        </w:trPr>
        <w:tc>
          <w:tcPr>
            <w:tcW w:w="9498" w:type="dxa"/>
            <w:gridSpan w:val="3"/>
          </w:tcPr>
          <w:p w14:paraId="5ED2705D" w14:textId="510F4A2B" w:rsidR="002B21C3" w:rsidRPr="007B1DEB" w:rsidRDefault="00174203" w:rsidP="00ED27EA">
            <w:pPr>
              <w:tabs>
                <w:tab w:val="left" w:pos="1418"/>
              </w:tabs>
              <w:jc w:val="both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7B1DEB">
              <w:rPr>
                <w:rFonts w:ascii="Lato" w:hAnsi="Lato" w:cs="Arial"/>
                <w:b/>
                <w:bCs/>
                <w:sz w:val="22"/>
                <w:szCs w:val="22"/>
              </w:rPr>
              <w:t xml:space="preserve">TITLE: </w:t>
            </w:r>
            <w:r w:rsidR="00EF33BF" w:rsidRPr="007B1DEB">
              <w:rPr>
                <w:rFonts w:ascii="Lato" w:hAnsi="Lato" w:cs="Arial"/>
                <w:sz w:val="22"/>
                <w:szCs w:val="22"/>
                <w:lang w:eastAsia="en-GB"/>
              </w:rPr>
              <w:t> </w:t>
            </w:r>
            <w:r w:rsidR="00B75D6E" w:rsidRPr="007B1DEB">
              <w:rPr>
                <w:rFonts w:ascii="Lato" w:hAnsi="Lato" w:cs="Arial"/>
                <w:sz w:val="22"/>
                <w:szCs w:val="22"/>
                <w:lang w:eastAsia="en-GB"/>
              </w:rPr>
              <w:t xml:space="preserve"> </w:t>
            </w:r>
            <w:bookmarkStart w:id="0" w:name="_GoBack"/>
            <w:r w:rsidR="00F638F2" w:rsidRPr="007B1DEB">
              <w:rPr>
                <w:rFonts w:ascii="Lato" w:hAnsi="Lato" w:cs="Arial"/>
                <w:sz w:val="22"/>
                <w:szCs w:val="22"/>
                <w:lang w:eastAsia="en-GB"/>
              </w:rPr>
              <w:t xml:space="preserve">Senior Humanitarian Advisor - </w:t>
            </w:r>
            <w:r w:rsidR="006322D1" w:rsidRPr="007B1DEB">
              <w:rPr>
                <w:rFonts w:ascii="Lato" w:hAnsi="Lato" w:cs="Arial"/>
                <w:sz w:val="22"/>
                <w:szCs w:val="22"/>
                <w:lang w:eastAsia="en-GB"/>
              </w:rPr>
              <w:t>Health Informatics</w:t>
            </w:r>
            <w:bookmarkEnd w:id="0"/>
          </w:p>
        </w:tc>
      </w:tr>
      <w:tr w:rsidR="00C00A1E" w:rsidRPr="007B1DEB" w14:paraId="23D4B419" w14:textId="77777777" w:rsidTr="769F2F6D">
        <w:trPr>
          <w:trHeight w:val="404"/>
        </w:trPr>
        <w:tc>
          <w:tcPr>
            <w:tcW w:w="4253" w:type="dxa"/>
            <w:tcBorders>
              <w:bottom w:val="single" w:sz="4" w:space="0" w:color="auto"/>
            </w:tcBorders>
          </w:tcPr>
          <w:p w14:paraId="50BEDCD8" w14:textId="1FE8CFA3" w:rsidR="00EF33BF" w:rsidRPr="007B1DEB" w:rsidRDefault="00F55B51" w:rsidP="00ED3A64">
            <w:pPr>
              <w:tabs>
                <w:tab w:val="left" w:pos="1418"/>
              </w:tabs>
              <w:rPr>
                <w:rFonts w:ascii="Lato" w:hAnsi="Lato" w:cs="Arial"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sz w:val="22"/>
                <w:szCs w:val="22"/>
              </w:rPr>
              <w:t>TEAM/PROGRAMME</w:t>
            </w:r>
            <w:r w:rsidR="00174203" w:rsidRPr="007B1DEB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ED3A64" w:rsidRPr="007B1DEB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1642DD" w:rsidRPr="001642DD">
              <w:rPr>
                <w:rFonts w:ascii="Lato" w:hAnsi="Lato" w:cs="Arial"/>
                <w:bCs/>
                <w:sz w:val="22"/>
                <w:szCs w:val="22"/>
              </w:rPr>
              <w:t xml:space="preserve">One </w:t>
            </w:r>
            <w:r w:rsidR="006322D1" w:rsidRPr="007B1DEB">
              <w:rPr>
                <w:rFonts w:ascii="Lato" w:hAnsi="Lato" w:cs="Arial"/>
                <w:bCs/>
                <w:sz w:val="22"/>
                <w:szCs w:val="22"/>
              </w:rPr>
              <w:t xml:space="preserve">Humanitarian </w:t>
            </w:r>
            <w:r w:rsidR="001642DD">
              <w:rPr>
                <w:rFonts w:ascii="Lato" w:hAnsi="Lato" w:cs="Arial"/>
                <w:bCs/>
                <w:sz w:val="22"/>
                <w:szCs w:val="22"/>
              </w:rPr>
              <w:t>Team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452B291A" w14:textId="25907D29" w:rsidR="001A4675" w:rsidRPr="00577754" w:rsidRDefault="00F55B51" w:rsidP="00697BD1">
            <w:pPr>
              <w:tabs>
                <w:tab w:val="left" w:pos="1693"/>
              </w:tabs>
              <w:jc w:val="both"/>
              <w:rPr>
                <w:rFonts w:ascii="Lato" w:hAnsi="Lato" w:cs="Arial"/>
                <w:bCs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sz w:val="22"/>
                <w:szCs w:val="22"/>
              </w:rPr>
              <w:t>LOCATION</w:t>
            </w:r>
            <w:r w:rsidR="00174203" w:rsidRPr="007B1DEB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1A4675" w:rsidRPr="007B1DEB">
              <w:rPr>
                <w:rFonts w:ascii="Lato" w:hAnsi="Lato" w:cs="Arial"/>
                <w:bCs/>
                <w:sz w:val="22"/>
                <w:szCs w:val="22"/>
              </w:rPr>
              <w:t xml:space="preserve"> </w:t>
            </w:r>
            <w:r w:rsidR="00577754" w:rsidRPr="00577754">
              <w:rPr>
                <w:rStyle w:val="normaltextrun"/>
                <w:rFonts w:ascii="Lato" w:hAnsi="Lato"/>
                <w:bCs/>
                <w:color w:val="000000"/>
                <w:sz w:val="22"/>
                <w:szCs w:val="22"/>
                <w:shd w:val="clear" w:color="auto" w:fill="FFFFFF"/>
              </w:rPr>
              <w:t>Centre -</w:t>
            </w:r>
            <w:r w:rsidR="00577754" w:rsidRPr="00577754">
              <w:rPr>
                <w:rStyle w:val="normaltextrun"/>
                <w:rFonts w:ascii="Lato" w:hAnsi="Lato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77754" w:rsidRPr="00577754">
              <w:rPr>
                <w:rStyle w:val="normaltextrun"/>
                <w:rFonts w:ascii="Lato" w:hAnsi="Lato"/>
                <w:bCs/>
                <w:color w:val="000000"/>
                <w:sz w:val="22"/>
                <w:szCs w:val="22"/>
                <w:shd w:val="clear" w:color="auto" w:fill="FFFFFF"/>
              </w:rPr>
              <w:t>London, UK or</w:t>
            </w:r>
            <w:r w:rsidR="00577754" w:rsidRPr="00577754">
              <w:rPr>
                <w:rStyle w:val="normaltextrun"/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 </w:t>
            </w:r>
            <w:r w:rsidR="00577754" w:rsidRPr="00577754">
              <w:rPr>
                <w:rStyle w:val="normaltextrun"/>
                <w:rFonts w:ascii="Lato" w:hAnsi="Lato"/>
                <w:bCs/>
                <w:color w:val="000000"/>
                <w:sz w:val="22"/>
                <w:szCs w:val="22"/>
                <w:shd w:val="clear" w:color="auto" w:fill="FFFFFF"/>
              </w:rPr>
              <w:t>any existing Save the Children International Regional or Country office worldwide</w:t>
            </w:r>
          </w:p>
        </w:tc>
      </w:tr>
      <w:tr w:rsidR="00C00A1E" w:rsidRPr="007B1DEB" w14:paraId="6B395027" w14:textId="77777777" w:rsidTr="769F2F6D">
        <w:trPr>
          <w:trHeight w:val="425"/>
        </w:trPr>
        <w:tc>
          <w:tcPr>
            <w:tcW w:w="4253" w:type="dxa"/>
            <w:tcBorders>
              <w:bottom w:val="single" w:sz="4" w:space="0" w:color="auto"/>
            </w:tcBorders>
          </w:tcPr>
          <w:p w14:paraId="320DDAE8" w14:textId="75306B2E" w:rsidR="00F55B51" w:rsidRPr="007B1DEB" w:rsidRDefault="00EF33BF" w:rsidP="00697BD1">
            <w:pPr>
              <w:tabs>
                <w:tab w:val="left" w:pos="1134"/>
              </w:tabs>
              <w:jc w:val="both"/>
              <w:rPr>
                <w:rFonts w:ascii="Lato" w:hAnsi="Lato" w:cs="Arial"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sz w:val="22"/>
                <w:szCs w:val="22"/>
              </w:rPr>
              <w:t>GRADE</w:t>
            </w:r>
            <w:r w:rsidR="00F55B51" w:rsidRPr="007B1DEB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="001A4675" w:rsidRPr="007B1DEB">
              <w:rPr>
                <w:rFonts w:ascii="Lato" w:hAnsi="Lato" w:cs="Arial"/>
                <w:sz w:val="22"/>
                <w:szCs w:val="22"/>
              </w:rPr>
              <w:t>Grade C</w:t>
            </w:r>
            <w:r w:rsidR="00577754">
              <w:rPr>
                <w:rFonts w:ascii="Lato" w:hAnsi="Lato" w:cs="Arial"/>
                <w:sz w:val="22"/>
                <w:szCs w:val="22"/>
              </w:rPr>
              <w:t>, Mid Senior Level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5893B61E" w14:textId="521182EF" w:rsidR="00624CD4" w:rsidRPr="007B1DEB" w:rsidRDefault="00B5365E" w:rsidP="00697BD1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sz w:val="22"/>
                <w:szCs w:val="22"/>
              </w:rPr>
              <w:t>CONTRACT</w:t>
            </w:r>
            <w:r w:rsidR="00E2250C" w:rsidRPr="007B1DEB">
              <w:rPr>
                <w:rFonts w:ascii="Lato" w:hAnsi="Lato" w:cs="Arial"/>
                <w:b/>
                <w:sz w:val="22"/>
                <w:szCs w:val="22"/>
              </w:rPr>
              <w:t xml:space="preserve"> LENGTH</w:t>
            </w:r>
            <w:r w:rsidRPr="007B1DEB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651966A5" w:rsidRPr="007B1DEB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r w:rsidR="001642DD">
              <w:rPr>
                <w:rFonts w:ascii="Lato" w:hAnsi="Lato" w:cs="Arial"/>
                <w:sz w:val="22"/>
                <w:szCs w:val="22"/>
              </w:rPr>
              <w:t>1 year fixed term (extension subject to funding</w:t>
            </w:r>
            <w:r w:rsidR="009E08CA">
              <w:rPr>
                <w:rFonts w:ascii="Lato" w:hAnsi="Lato" w:cs="Arial"/>
                <w:sz w:val="22"/>
                <w:szCs w:val="22"/>
              </w:rPr>
              <w:t xml:space="preserve"> availability</w:t>
            </w:r>
            <w:r w:rsidR="001642DD">
              <w:rPr>
                <w:rFonts w:ascii="Lato" w:hAnsi="Lato" w:cs="Arial"/>
                <w:sz w:val="22"/>
                <w:szCs w:val="22"/>
              </w:rPr>
              <w:t>)</w:t>
            </w:r>
          </w:p>
          <w:p w14:paraId="35BE93D0" w14:textId="77777777" w:rsidR="00267F7F" w:rsidRPr="007B1DEB" w:rsidRDefault="00267F7F" w:rsidP="00697BD1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</w:tc>
      </w:tr>
      <w:tr w:rsidR="00C00A1E" w:rsidRPr="007B1DEB" w14:paraId="34FD5891" w14:textId="77777777" w:rsidTr="769F2F6D">
        <w:trPr>
          <w:trHeight w:val="425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08EC4D6E" w14:textId="2E3F82D6" w:rsidR="00ED3A64" w:rsidRPr="007B1DEB" w:rsidRDefault="00770638" w:rsidP="00697BD1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sz w:val="22"/>
                <w:szCs w:val="22"/>
              </w:rPr>
              <w:t xml:space="preserve">CHILD SAFEGUARDING: </w:t>
            </w:r>
          </w:p>
          <w:p w14:paraId="0070F123" w14:textId="0C15C1B9" w:rsidR="00770638" w:rsidRPr="007B1DEB" w:rsidRDefault="00577754" w:rsidP="1C252278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bCs/>
                <w:sz w:val="22"/>
                <w:szCs w:val="22"/>
              </w:rPr>
              <w:t xml:space="preserve">Level </w:t>
            </w:r>
            <w:r w:rsidR="006322D1" w:rsidRPr="00577754">
              <w:rPr>
                <w:rFonts w:ascii="Lato" w:hAnsi="Lato" w:cs="Arial"/>
                <w:bCs/>
                <w:sz w:val="22"/>
                <w:szCs w:val="22"/>
              </w:rPr>
              <w:t>3</w:t>
            </w:r>
            <w:r>
              <w:rPr>
                <w:rFonts w:ascii="Lato" w:hAnsi="Lato" w:cs="Arial"/>
                <w:bCs/>
                <w:sz w:val="22"/>
                <w:szCs w:val="22"/>
              </w:rPr>
              <w:t>:</w:t>
            </w:r>
            <w:r w:rsidR="006322D1" w:rsidRPr="007B1DEB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r w:rsidR="006322D1" w:rsidRPr="007B1DEB">
              <w:rPr>
                <w:rFonts w:ascii="Lato" w:hAnsi="Lato" w:cs="Arial"/>
                <w:sz w:val="22"/>
                <w:szCs w:val="22"/>
              </w:rPr>
              <w:t>This post will be working in Regulated Activity providing unsupervised or regular or close contact with children. A Disclosure and Barring Service (DBS) enhanced check combining a barred list check, or equivalent overseas police check will be obtained for employees at this level.</w:t>
            </w:r>
          </w:p>
          <w:p w14:paraId="0291F8AB" w14:textId="4E6E81A8" w:rsidR="006322D1" w:rsidRPr="007B1DEB" w:rsidRDefault="006322D1" w:rsidP="1C252278">
            <w:pPr>
              <w:jc w:val="both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77765" w:rsidRPr="007B1DEB" w14:paraId="7D958D97" w14:textId="77777777" w:rsidTr="003C17EA">
        <w:trPr>
          <w:trHeight w:val="1313"/>
        </w:trPr>
        <w:tc>
          <w:tcPr>
            <w:tcW w:w="9498" w:type="dxa"/>
            <w:gridSpan w:val="3"/>
          </w:tcPr>
          <w:p w14:paraId="763B7F1A" w14:textId="65C33777" w:rsidR="00C34EA2" w:rsidRPr="007B1DEB" w:rsidRDefault="1047DF5D" w:rsidP="771FE96E">
            <w:pPr>
              <w:jc w:val="both"/>
              <w:rPr>
                <w:rFonts w:ascii="Lato" w:hAnsi="Lato" w:cs="Arial"/>
                <w:b/>
                <w:bCs/>
                <w:i/>
                <w:iCs/>
                <w:color w:val="808080"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bCs/>
                <w:sz w:val="22"/>
                <w:szCs w:val="22"/>
              </w:rPr>
              <w:t>ROLE</w:t>
            </w:r>
            <w:r w:rsidR="48740D2D" w:rsidRPr="007B1DEB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PURPOSE</w:t>
            </w:r>
            <w:r w:rsidRPr="007B1DEB">
              <w:rPr>
                <w:rFonts w:ascii="Lato" w:hAnsi="Lato" w:cs="Arial"/>
                <w:b/>
                <w:bCs/>
                <w:sz w:val="22"/>
                <w:szCs w:val="22"/>
              </w:rPr>
              <w:t>:</w:t>
            </w:r>
            <w:r w:rsidR="1B1320D5" w:rsidRPr="007B1DEB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</w:p>
          <w:p w14:paraId="1C04C20F" w14:textId="617A99BE" w:rsidR="00480895" w:rsidRPr="007B1DEB" w:rsidRDefault="006322D1" w:rsidP="006322D1">
            <w:pPr>
              <w:spacing w:before="60" w:after="60"/>
              <w:ind w:right="283"/>
              <w:rPr>
                <w:rFonts w:ascii="Lato" w:hAnsi="Lato" w:cs="Arial"/>
                <w:sz w:val="22"/>
                <w:szCs w:val="22"/>
              </w:rPr>
            </w:pPr>
            <w:r w:rsidRPr="007B1DEB">
              <w:rPr>
                <w:rFonts w:ascii="Lato" w:hAnsi="Lato" w:cs="Arial"/>
                <w:sz w:val="22"/>
                <w:szCs w:val="22"/>
              </w:rPr>
              <w:t>Enable data</w:t>
            </w:r>
            <w:r w:rsidR="00A42489" w:rsidRPr="007B1DEB">
              <w:rPr>
                <w:rFonts w:ascii="Lato" w:hAnsi="Lato" w:cs="Arial"/>
                <w:sz w:val="22"/>
                <w:szCs w:val="22"/>
              </w:rPr>
              <w:t>-drive</w:t>
            </w:r>
            <w:r w:rsidR="00D949B2" w:rsidRPr="007B1DEB">
              <w:rPr>
                <w:rFonts w:ascii="Lato" w:hAnsi="Lato" w:cs="Arial"/>
                <w:sz w:val="22"/>
                <w:szCs w:val="22"/>
              </w:rPr>
              <w:t>n</w:t>
            </w:r>
            <w:r w:rsidRPr="007B1DEB">
              <w:rPr>
                <w:rFonts w:ascii="Lato" w:hAnsi="Lato" w:cs="Arial"/>
                <w:sz w:val="22"/>
                <w:szCs w:val="22"/>
              </w:rPr>
              <w:t xml:space="preserve"> decision-making across </w:t>
            </w:r>
            <w:r w:rsidR="00A42489" w:rsidRPr="007B1DEB">
              <w:rPr>
                <w:rFonts w:ascii="Lato" w:hAnsi="Lato" w:cs="Arial"/>
                <w:sz w:val="22"/>
                <w:szCs w:val="22"/>
              </w:rPr>
              <w:t xml:space="preserve">Save the Children public health programming </w:t>
            </w:r>
            <w:r w:rsidR="00FE609D" w:rsidRPr="007B1DEB">
              <w:rPr>
                <w:rFonts w:ascii="Lato" w:hAnsi="Lato" w:cs="Arial"/>
                <w:sz w:val="22"/>
                <w:szCs w:val="22"/>
              </w:rPr>
              <w:t xml:space="preserve">and advocacy </w:t>
            </w:r>
            <w:r w:rsidRPr="007B1DEB">
              <w:rPr>
                <w:rFonts w:ascii="Lato" w:hAnsi="Lato" w:cs="Arial"/>
                <w:sz w:val="22"/>
                <w:szCs w:val="22"/>
              </w:rPr>
              <w:t>through the</w:t>
            </w:r>
            <w:r w:rsidR="00FA3C50" w:rsidRPr="007B1DEB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7B1DEB">
              <w:rPr>
                <w:rFonts w:ascii="Lato" w:hAnsi="Lato" w:cs="Arial"/>
                <w:sz w:val="22"/>
                <w:szCs w:val="22"/>
              </w:rPr>
              <w:t>development,</w:t>
            </w:r>
            <w:r w:rsidR="00FA3C50" w:rsidRPr="007B1DEB">
              <w:rPr>
                <w:rFonts w:ascii="Lato" w:hAnsi="Lato" w:cs="Arial"/>
                <w:sz w:val="22"/>
                <w:szCs w:val="22"/>
              </w:rPr>
              <w:t xml:space="preserve"> management</w:t>
            </w:r>
            <w:r w:rsidR="001A4675" w:rsidRPr="007B1DEB">
              <w:rPr>
                <w:rFonts w:ascii="Lato" w:hAnsi="Lato" w:cs="Arial"/>
                <w:sz w:val="22"/>
                <w:szCs w:val="22"/>
              </w:rPr>
              <w:t xml:space="preserve">, </w:t>
            </w:r>
            <w:r w:rsidR="009568BD" w:rsidRPr="007B1DEB">
              <w:rPr>
                <w:rFonts w:ascii="Lato" w:hAnsi="Lato" w:cs="Arial"/>
                <w:sz w:val="22"/>
                <w:szCs w:val="22"/>
              </w:rPr>
              <w:t>maintenance, and</w:t>
            </w:r>
            <w:r w:rsidRPr="007B1DEB">
              <w:rPr>
                <w:rFonts w:ascii="Lato" w:hAnsi="Lato" w:cs="Arial"/>
                <w:sz w:val="22"/>
                <w:szCs w:val="22"/>
              </w:rPr>
              <w:t xml:space="preserve"> deployment</w:t>
            </w:r>
            <w:r w:rsidR="00FA3C50" w:rsidRPr="007B1DEB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7B1DEB">
              <w:rPr>
                <w:rFonts w:ascii="Lato" w:hAnsi="Lato" w:cs="Arial"/>
                <w:sz w:val="22"/>
                <w:szCs w:val="22"/>
              </w:rPr>
              <w:t xml:space="preserve">of </w:t>
            </w:r>
            <w:r w:rsidR="00797F91" w:rsidRPr="007B1DEB">
              <w:rPr>
                <w:rFonts w:ascii="Lato" w:hAnsi="Lato" w:cs="Arial"/>
                <w:sz w:val="22"/>
                <w:szCs w:val="22"/>
              </w:rPr>
              <w:t xml:space="preserve">IMPACT, </w:t>
            </w:r>
            <w:r w:rsidRPr="007B1DEB">
              <w:rPr>
                <w:rFonts w:ascii="Lato" w:hAnsi="Lato" w:cs="Arial"/>
                <w:sz w:val="22"/>
                <w:szCs w:val="22"/>
              </w:rPr>
              <w:t xml:space="preserve">Save the Children’s </w:t>
            </w:r>
            <w:r w:rsidR="00417349" w:rsidRPr="007B1DEB">
              <w:rPr>
                <w:rFonts w:ascii="Lato" w:hAnsi="Lato" w:cs="Arial"/>
                <w:sz w:val="22"/>
                <w:szCs w:val="22"/>
              </w:rPr>
              <w:t xml:space="preserve">DHIS2 </w:t>
            </w:r>
            <w:r w:rsidRPr="007B1DEB">
              <w:rPr>
                <w:rFonts w:ascii="Lato" w:hAnsi="Lato" w:cs="Arial"/>
                <w:sz w:val="22"/>
                <w:szCs w:val="22"/>
              </w:rPr>
              <w:t>health information system</w:t>
            </w:r>
            <w:r w:rsidR="003C17EA" w:rsidRPr="007B1DEB">
              <w:rPr>
                <w:rFonts w:ascii="Lato" w:hAnsi="Lato" w:cs="Arial"/>
                <w:sz w:val="22"/>
                <w:szCs w:val="22"/>
              </w:rPr>
              <w:t>.</w:t>
            </w:r>
          </w:p>
        </w:tc>
      </w:tr>
      <w:tr w:rsidR="00377765" w:rsidRPr="007B1DEB" w14:paraId="65A4029A" w14:textId="77777777" w:rsidTr="769F2F6D">
        <w:trPr>
          <w:trHeight w:val="1275"/>
        </w:trPr>
        <w:tc>
          <w:tcPr>
            <w:tcW w:w="9498" w:type="dxa"/>
            <w:gridSpan w:val="3"/>
          </w:tcPr>
          <w:p w14:paraId="6D65D962" w14:textId="392B485B" w:rsidR="00FC67B6" w:rsidRPr="007B1DEB" w:rsidRDefault="002B21C3" w:rsidP="00697BD1">
            <w:pPr>
              <w:tabs>
                <w:tab w:val="left" w:pos="2410"/>
              </w:tabs>
              <w:snapToGrid w:val="0"/>
              <w:jc w:val="both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sz w:val="22"/>
                <w:szCs w:val="22"/>
              </w:rPr>
              <w:t>SCOPE OF ROLE</w:t>
            </w:r>
            <w:r w:rsidR="00174203" w:rsidRPr="007B1DEB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</w:p>
          <w:p w14:paraId="7751646F" w14:textId="4C83AB7E" w:rsidR="00174203" w:rsidRPr="007B1DEB" w:rsidRDefault="00174203" w:rsidP="00697BD1">
            <w:pPr>
              <w:tabs>
                <w:tab w:val="left" w:pos="2410"/>
              </w:tabs>
              <w:jc w:val="both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</w:p>
          <w:p w14:paraId="3A45603A" w14:textId="3FCD3447" w:rsidR="6A31322D" w:rsidRPr="007B1DEB" w:rsidRDefault="6A31322D" w:rsidP="1C252278">
            <w:pPr>
              <w:spacing w:line="259" w:lineRule="auto"/>
              <w:jc w:val="both"/>
              <w:rPr>
                <w:rFonts w:ascii="Lato" w:hAnsi="Lato" w:cs="Arial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bCs/>
                <w:sz w:val="22"/>
                <w:szCs w:val="22"/>
              </w:rPr>
              <w:t>Reports to:</w:t>
            </w:r>
            <w:r w:rsidR="006322D1" w:rsidRPr="007B1DEB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EF0C27" w:rsidRPr="001642DD">
              <w:rPr>
                <w:rFonts w:ascii="Lato" w:hAnsi="Lato" w:cs="Arial"/>
                <w:sz w:val="22"/>
                <w:szCs w:val="22"/>
              </w:rPr>
              <w:t xml:space="preserve">Global Head of </w:t>
            </w:r>
            <w:r w:rsidR="006322D1" w:rsidRPr="001642DD">
              <w:rPr>
                <w:rFonts w:ascii="Lato" w:hAnsi="Lato" w:cs="Arial"/>
                <w:sz w:val="22"/>
                <w:szCs w:val="22"/>
              </w:rPr>
              <w:t>Humanitarian Hea</w:t>
            </w:r>
            <w:r w:rsidR="00EF0C27" w:rsidRPr="001642DD">
              <w:rPr>
                <w:rFonts w:ascii="Lato" w:hAnsi="Lato" w:cs="Arial"/>
                <w:sz w:val="22"/>
                <w:szCs w:val="22"/>
              </w:rPr>
              <w:t>lth</w:t>
            </w:r>
          </w:p>
          <w:p w14:paraId="38C417CC" w14:textId="60956C1D" w:rsidR="00D64C59" w:rsidRPr="007B1DEB" w:rsidRDefault="6A31322D" w:rsidP="00697BD1">
            <w:pPr>
              <w:jc w:val="both"/>
              <w:rPr>
                <w:rFonts w:ascii="Lato" w:hAnsi="Lato" w:cs="Arial"/>
                <w:b/>
                <w:color w:val="808080"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bCs/>
                <w:sz w:val="22"/>
                <w:szCs w:val="22"/>
              </w:rPr>
              <w:t>Staff reporting to this post:</w:t>
            </w:r>
            <w:r w:rsidR="19955E5D" w:rsidRPr="007B1DEB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</w:p>
          <w:p w14:paraId="6937E790" w14:textId="39B529A6" w:rsidR="00D64C59" w:rsidRPr="007B1DEB" w:rsidRDefault="021B31F8" w:rsidP="000F717D">
            <w:pPr>
              <w:shd w:val="clear" w:color="auto" w:fill="FFFFFF"/>
              <w:rPr>
                <w:rFonts w:ascii="Lato" w:hAnsi="Lato" w:cs="Segoe UI"/>
                <w:sz w:val="22"/>
                <w:szCs w:val="22"/>
                <w:lang w:eastAsia="en-GB"/>
              </w:rPr>
            </w:pPr>
            <w:r w:rsidRPr="007B1DEB">
              <w:rPr>
                <w:rFonts w:ascii="Lato" w:hAnsi="Lato" w:cs="Arial"/>
                <w:b/>
                <w:bCs/>
                <w:sz w:val="22"/>
                <w:szCs w:val="22"/>
              </w:rPr>
              <w:t>Direct</w:t>
            </w:r>
            <w:r w:rsidR="018F24C8" w:rsidRPr="007B1DEB">
              <w:rPr>
                <w:rFonts w:ascii="Lato" w:hAnsi="Lato" w:cs="Arial"/>
                <w:b/>
                <w:bCs/>
                <w:sz w:val="22"/>
                <w:szCs w:val="22"/>
              </w:rPr>
              <w:t>:</w:t>
            </w:r>
            <w:r w:rsidR="3822B823" w:rsidRPr="007B1DEB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r w:rsidR="003C17EA" w:rsidRPr="007B1DEB">
              <w:rPr>
                <w:rFonts w:ascii="Lato" w:hAnsi="Lato" w:cs="Arial"/>
                <w:sz w:val="22"/>
                <w:szCs w:val="22"/>
              </w:rPr>
              <w:t xml:space="preserve">Epidemiologist and </w:t>
            </w:r>
            <w:r w:rsidR="000F717D" w:rsidRPr="007B1DEB">
              <w:rPr>
                <w:rFonts w:ascii="Lato" w:hAnsi="Lato" w:cs="Segoe UI"/>
                <w:sz w:val="22"/>
                <w:szCs w:val="22"/>
                <w:lang w:eastAsia="en-GB"/>
              </w:rPr>
              <w:t xml:space="preserve">Project </w:t>
            </w:r>
            <w:r w:rsidR="001A1AB0">
              <w:rPr>
                <w:rFonts w:ascii="Lato" w:hAnsi="Lato" w:cs="Segoe UI"/>
                <w:sz w:val="22"/>
                <w:szCs w:val="22"/>
                <w:lang w:eastAsia="en-GB"/>
              </w:rPr>
              <w:t>Officer</w:t>
            </w:r>
            <w:r w:rsidR="000F717D" w:rsidRPr="007B1DEB">
              <w:rPr>
                <w:rFonts w:ascii="Lato" w:hAnsi="Lato" w:cs="Segoe UI"/>
                <w:sz w:val="22"/>
                <w:szCs w:val="22"/>
                <w:lang w:eastAsia="en-GB"/>
              </w:rPr>
              <w:t xml:space="preserve"> for Health Informatics &amp; Research</w:t>
            </w:r>
          </w:p>
          <w:p w14:paraId="20BB6FB5" w14:textId="7B8760DF" w:rsidR="00AC7F69" w:rsidRPr="007B1DEB" w:rsidRDefault="00ED27EA" w:rsidP="00697BD1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bCs/>
                <w:sz w:val="22"/>
                <w:szCs w:val="22"/>
              </w:rPr>
              <w:t>Indirect</w:t>
            </w:r>
            <w:r w:rsidR="018F24C8" w:rsidRPr="007B1DEB">
              <w:rPr>
                <w:rFonts w:ascii="Lato" w:hAnsi="Lato" w:cs="Arial"/>
                <w:b/>
                <w:bCs/>
                <w:sz w:val="22"/>
                <w:szCs w:val="22"/>
              </w:rPr>
              <w:t>:</w:t>
            </w:r>
            <w:r w:rsidR="3B3897C9" w:rsidRPr="007B1DEB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r w:rsidR="006322D1" w:rsidRPr="007B1DEB">
              <w:rPr>
                <w:rFonts w:ascii="Lato" w:hAnsi="Lato" w:cs="Arial"/>
                <w:sz w:val="22"/>
                <w:szCs w:val="22"/>
              </w:rPr>
              <w:t>None</w:t>
            </w:r>
          </w:p>
          <w:p w14:paraId="51B937E9" w14:textId="3B39D775" w:rsidR="00174203" w:rsidRPr="007B1DEB" w:rsidRDefault="002B21C3" w:rsidP="00697BD1">
            <w:pPr>
              <w:jc w:val="both"/>
              <w:rPr>
                <w:rFonts w:ascii="Lato" w:hAnsi="Lato" w:cs="Arial"/>
                <w:bCs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sz w:val="22"/>
                <w:szCs w:val="22"/>
              </w:rPr>
              <w:t>Budget Responsibilities:</w:t>
            </w:r>
            <w:r w:rsidR="00F9086D" w:rsidRPr="007B1DEB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0817AE" w:rsidRPr="007B1DEB">
              <w:rPr>
                <w:rFonts w:ascii="Lato" w:hAnsi="Lato" w:cs="Arial"/>
                <w:bCs/>
                <w:sz w:val="22"/>
                <w:szCs w:val="22"/>
              </w:rPr>
              <w:t>O</w:t>
            </w:r>
            <w:r w:rsidR="00F952E5" w:rsidRPr="007B1DEB">
              <w:rPr>
                <w:rFonts w:ascii="Lato" w:hAnsi="Lato" w:cs="Arial"/>
                <w:bCs/>
                <w:sz w:val="22"/>
                <w:szCs w:val="22"/>
              </w:rPr>
              <w:t xml:space="preserve">versee </w:t>
            </w:r>
            <w:r w:rsidR="001A4675" w:rsidRPr="007B1DEB">
              <w:rPr>
                <w:rFonts w:ascii="Lato" w:hAnsi="Lato" w:cs="Arial"/>
                <w:bCs/>
                <w:sz w:val="22"/>
                <w:szCs w:val="22"/>
              </w:rPr>
              <w:t xml:space="preserve">budget management </w:t>
            </w:r>
            <w:r w:rsidR="003853A3" w:rsidRPr="007B1DEB">
              <w:rPr>
                <w:rFonts w:ascii="Lato" w:hAnsi="Lato" w:cs="Arial"/>
                <w:bCs/>
                <w:sz w:val="22"/>
                <w:szCs w:val="22"/>
              </w:rPr>
              <w:t xml:space="preserve">for </w:t>
            </w:r>
            <w:r w:rsidR="00442EE9" w:rsidRPr="007B1DEB">
              <w:rPr>
                <w:rFonts w:ascii="Lato" w:hAnsi="Lato" w:cs="Arial"/>
                <w:bCs/>
                <w:sz w:val="22"/>
                <w:szCs w:val="22"/>
              </w:rPr>
              <w:t>contracted support</w:t>
            </w:r>
            <w:r w:rsidR="004F1FDA" w:rsidRPr="007B1DEB">
              <w:rPr>
                <w:rFonts w:ascii="Lato" w:hAnsi="Lato" w:cs="Arial"/>
                <w:bCs/>
                <w:sz w:val="22"/>
                <w:szCs w:val="22"/>
              </w:rPr>
              <w:t xml:space="preserve"> that is</w:t>
            </w:r>
            <w:r w:rsidR="00442EE9" w:rsidRPr="007B1DEB">
              <w:rPr>
                <w:rFonts w:ascii="Lato" w:hAnsi="Lato" w:cs="Arial"/>
                <w:bCs/>
                <w:sz w:val="22"/>
                <w:szCs w:val="22"/>
              </w:rPr>
              <w:t xml:space="preserve"> included in the agreement with the contractor</w:t>
            </w:r>
            <w:r w:rsidR="006D0919" w:rsidRPr="007B1DEB">
              <w:rPr>
                <w:rFonts w:ascii="Lato" w:hAnsi="Lato" w:cs="Arial"/>
                <w:bCs/>
                <w:sz w:val="22"/>
                <w:szCs w:val="22"/>
              </w:rPr>
              <w:t xml:space="preserve"> for DHIS2</w:t>
            </w:r>
          </w:p>
          <w:p w14:paraId="41C21C09" w14:textId="77777777" w:rsidR="002F3497" w:rsidRPr="007B1DEB" w:rsidRDefault="002F3497" w:rsidP="00697BD1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</w:p>
          <w:p w14:paraId="0E4175C8" w14:textId="77777777" w:rsidR="00460268" w:rsidRPr="007B1DEB" w:rsidRDefault="20CD7DD4" w:rsidP="64C5F84E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bCs/>
                <w:sz w:val="22"/>
                <w:szCs w:val="22"/>
              </w:rPr>
              <w:t>Role Dimensions</w:t>
            </w:r>
            <w:r w:rsidRPr="007B1DEB">
              <w:rPr>
                <w:rFonts w:ascii="Lato" w:hAnsi="Lato" w:cs="Arial"/>
                <w:sz w:val="22"/>
                <w:szCs w:val="22"/>
              </w:rPr>
              <w:t>:</w:t>
            </w:r>
            <w:r w:rsidR="00B40873" w:rsidRPr="007B1DEB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F2594B" w:rsidRPr="007B1DEB">
              <w:rPr>
                <w:rFonts w:ascii="Lato" w:hAnsi="Lato" w:cs="Arial"/>
                <w:sz w:val="22"/>
                <w:szCs w:val="22"/>
              </w:rPr>
              <w:t>The postho</w:t>
            </w:r>
            <w:r w:rsidR="005C6A18" w:rsidRPr="007B1DEB">
              <w:rPr>
                <w:rFonts w:ascii="Lato" w:hAnsi="Lato" w:cs="Arial"/>
                <w:sz w:val="22"/>
                <w:szCs w:val="22"/>
              </w:rPr>
              <w:t>lder</w:t>
            </w:r>
            <w:r w:rsidR="00F2594B" w:rsidRPr="007B1DEB">
              <w:rPr>
                <w:rFonts w:ascii="Lato" w:hAnsi="Lato" w:cs="Arial"/>
                <w:sz w:val="22"/>
                <w:szCs w:val="22"/>
              </w:rPr>
              <w:t xml:space="preserve"> will l</w:t>
            </w:r>
            <w:r w:rsidR="00E455E0" w:rsidRPr="007B1DEB">
              <w:rPr>
                <w:rFonts w:ascii="Lato" w:hAnsi="Lato" w:cs="Arial"/>
                <w:sz w:val="22"/>
                <w:szCs w:val="22"/>
              </w:rPr>
              <w:t xml:space="preserve">ead </w:t>
            </w:r>
            <w:r w:rsidR="00F4331D" w:rsidRPr="007B1DEB">
              <w:rPr>
                <w:rFonts w:ascii="Lato" w:hAnsi="Lato" w:cs="Arial"/>
                <w:sz w:val="22"/>
                <w:szCs w:val="22"/>
              </w:rPr>
              <w:t>the governance</w:t>
            </w:r>
            <w:r w:rsidR="00DA7C2C" w:rsidRPr="007B1DEB">
              <w:rPr>
                <w:rFonts w:ascii="Lato" w:hAnsi="Lato" w:cs="Arial"/>
                <w:sz w:val="22"/>
                <w:szCs w:val="22"/>
              </w:rPr>
              <w:t>, management,</w:t>
            </w:r>
            <w:r w:rsidR="00F4331D" w:rsidRPr="007B1DEB">
              <w:rPr>
                <w:rFonts w:ascii="Lato" w:hAnsi="Lato" w:cs="Arial"/>
                <w:sz w:val="22"/>
                <w:szCs w:val="22"/>
              </w:rPr>
              <w:t xml:space="preserve"> and growth of </w:t>
            </w:r>
            <w:r w:rsidR="004D75ED" w:rsidRPr="007B1DEB">
              <w:rPr>
                <w:rFonts w:ascii="Lato" w:hAnsi="Lato" w:cs="Arial"/>
                <w:sz w:val="22"/>
                <w:szCs w:val="22"/>
              </w:rPr>
              <w:t xml:space="preserve">Save the Children’s DHIS2 platform, </w:t>
            </w:r>
            <w:r w:rsidR="00F4331D" w:rsidRPr="007B1DEB">
              <w:rPr>
                <w:rFonts w:ascii="Lato" w:hAnsi="Lato" w:cs="Arial"/>
                <w:sz w:val="22"/>
                <w:szCs w:val="22"/>
              </w:rPr>
              <w:t>IMPACT</w:t>
            </w:r>
            <w:r w:rsidR="005E6108" w:rsidRPr="007B1DEB">
              <w:rPr>
                <w:rFonts w:ascii="Lato" w:hAnsi="Lato" w:cs="Arial"/>
                <w:sz w:val="22"/>
                <w:szCs w:val="22"/>
              </w:rPr>
              <w:t xml:space="preserve">. This will include building and developing relationships with Country Offices, SC Members and technical teams to ensure Save the Children </w:t>
            </w:r>
            <w:r w:rsidR="00D74406" w:rsidRPr="007B1DEB">
              <w:rPr>
                <w:rFonts w:ascii="Lato" w:hAnsi="Lato" w:cs="Arial"/>
                <w:sz w:val="22"/>
                <w:szCs w:val="22"/>
              </w:rPr>
              <w:t xml:space="preserve">teams are using IMPACT effectively and our data is of a high quality for multiple purposes, programmatic decision making, influencing advocacy etc. </w:t>
            </w:r>
          </w:p>
          <w:p w14:paraId="1C3F17A1" w14:textId="2195E366" w:rsidR="007B1950" w:rsidRPr="007B1DEB" w:rsidRDefault="007C50B4" w:rsidP="64C5F84E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B1DEB">
              <w:rPr>
                <w:rFonts w:ascii="Lato" w:hAnsi="Lato" w:cs="Arial"/>
                <w:sz w:val="22"/>
                <w:szCs w:val="22"/>
              </w:rPr>
              <w:t xml:space="preserve">Maintain oversight of the DHIS2 contractor for updates and adaptation requirements. </w:t>
            </w:r>
            <w:r w:rsidR="002C7040" w:rsidRPr="007B1DEB">
              <w:rPr>
                <w:rFonts w:ascii="Lato" w:hAnsi="Lato" w:cs="Arial"/>
                <w:sz w:val="22"/>
                <w:szCs w:val="22"/>
              </w:rPr>
              <w:t>Work collaboratively with MEAL, and SCI data teams to align movement wide efforts in improved use of data for decision making.</w:t>
            </w:r>
          </w:p>
          <w:p w14:paraId="075BBE66" w14:textId="22F0D6C5" w:rsidR="00A41F27" w:rsidRPr="007B1DEB" w:rsidRDefault="00A41F27" w:rsidP="00460268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377765" w:rsidRPr="007B1DEB" w14:paraId="73DFEF18" w14:textId="77777777" w:rsidTr="769F2F6D">
        <w:tc>
          <w:tcPr>
            <w:tcW w:w="9498" w:type="dxa"/>
            <w:gridSpan w:val="3"/>
          </w:tcPr>
          <w:p w14:paraId="33375B8C" w14:textId="7A05C657" w:rsidR="0090541F" w:rsidRPr="001A1AB0" w:rsidRDefault="548CDB1A" w:rsidP="00A41F27">
            <w:pPr>
              <w:tabs>
                <w:tab w:val="left" w:pos="2977"/>
              </w:tabs>
              <w:jc w:val="both"/>
              <w:rPr>
                <w:rFonts w:ascii="Lato" w:hAnsi="Lato" w:cs="Arial"/>
                <w:b/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1A1AB0">
              <w:rPr>
                <w:rFonts w:ascii="Lato" w:hAnsi="Lato" w:cs="Arial"/>
                <w:b/>
                <w:bCs/>
                <w:sz w:val="22"/>
                <w:szCs w:val="22"/>
              </w:rPr>
              <w:t xml:space="preserve">KEY AREAS OF </w:t>
            </w:r>
            <w:r w:rsidR="66A90501" w:rsidRPr="001A1AB0">
              <w:rPr>
                <w:rFonts w:ascii="Lato" w:hAnsi="Lato" w:cs="Arial"/>
                <w:b/>
                <w:bCs/>
                <w:sz w:val="22"/>
                <w:szCs w:val="22"/>
              </w:rPr>
              <w:t>ACCOUNTABILITY:</w:t>
            </w:r>
            <w:r w:rsidR="71DF6A9A" w:rsidRPr="001A1AB0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</w:p>
          <w:p w14:paraId="3E439EDE" w14:textId="4C67AD1C" w:rsidR="00227ACA" w:rsidRPr="001A1AB0" w:rsidRDefault="00EB20C3" w:rsidP="00DD02DF">
            <w:pPr>
              <w:spacing w:before="60" w:after="60"/>
              <w:ind w:right="284"/>
              <w:rPr>
                <w:rFonts w:ascii="Lato" w:hAnsi="Lato" w:cs="Arial"/>
                <w:sz w:val="22"/>
                <w:szCs w:val="22"/>
              </w:rPr>
            </w:pPr>
            <w:r w:rsidRPr="001A1AB0">
              <w:rPr>
                <w:rFonts w:ascii="Lato" w:hAnsi="Lato" w:cs="Arial"/>
                <w:sz w:val="22"/>
                <w:szCs w:val="22"/>
              </w:rPr>
              <w:t xml:space="preserve">Manage and oversee the governance, functioning and </w:t>
            </w:r>
            <w:r w:rsidR="006322D1" w:rsidRPr="001A1AB0">
              <w:rPr>
                <w:rFonts w:ascii="Lato" w:hAnsi="Lato" w:cs="Arial"/>
                <w:sz w:val="22"/>
                <w:szCs w:val="22"/>
              </w:rPr>
              <w:t xml:space="preserve">strategic </w:t>
            </w:r>
            <w:r w:rsidRPr="001A1AB0">
              <w:rPr>
                <w:rFonts w:ascii="Lato" w:hAnsi="Lato" w:cs="Arial"/>
                <w:sz w:val="22"/>
                <w:szCs w:val="22"/>
              </w:rPr>
              <w:t xml:space="preserve">development of Save the Children’s </w:t>
            </w:r>
            <w:r w:rsidR="006322D1" w:rsidRPr="001A1AB0">
              <w:rPr>
                <w:rFonts w:ascii="Lato" w:hAnsi="Lato" w:cs="Arial"/>
                <w:sz w:val="22"/>
                <w:szCs w:val="22"/>
              </w:rPr>
              <w:t>DHIS2</w:t>
            </w:r>
            <w:r w:rsidR="00E33A5F" w:rsidRPr="001A1AB0">
              <w:rPr>
                <w:rFonts w:ascii="Lato" w:hAnsi="Lato" w:cs="Arial"/>
                <w:sz w:val="22"/>
                <w:szCs w:val="22"/>
              </w:rPr>
              <w:t xml:space="preserve"> platform </w:t>
            </w:r>
            <w:r w:rsidR="006322D1" w:rsidRPr="001A1AB0">
              <w:rPr>
                <w:rFonts w:ascii="Lato" w:hAnsi="Lato" w:cs="Arial"/>
                <w:sz w:val="22"/>
                <w:szCs w:val="22"/>
              </w:rPr>
              <w:t xml:space="preserve">and drive the </w:t>
            </w:r>
            <w:r w:rsidR="000F717D" w:rsidRPr="001A1AB0">
              <w:rPr>
                <w:rFonts w:ascii="Lato" w:hAnsi="Lato" w:cs="Arial"/>
                <w:sz w:val="22"/>
                <w:szCs w:val="22"/>
              </w:rPr>
              <w:t xml:space="preserve">quality and </w:t>
            </w:r>
            <w:r w:rsidR="006322D1" w:rsidRPr="001A1AB0">
              <w:rPr>
                <w:rFonts w:ascii="Lato" w:hAnsi="Lato" w:cs="Arial"/>
                <w:sz w:val="22"/>
                <w:szCs w:val="22"/>
              </w:rPr>
              <w:t>uptake across Save the Children</w:t>
            </w:r>
            <w:r w:rsidR="00AF211D" w:rsidRPr="001A1AB0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27C6FCA6" w14:textId="22E7DAC4" w:rsidR="00EB20C3" w:rsidRPr="001A1AB0" w:rsidRDefault="00DD02DF" w:rsidP="00F256E3">
            <w:pPr>
              <w:pStyle w:val="ListParagraph"/>
              <w:numPr>
                <w:ilvl w:val="1"/>
                <w:numId w:val="39"/>
              </w:numPr>
              <w:spacing w:before="60" w:after="60"/>
              <w:ind w:right="284"/>
              <w:contextualSpacing w:val="0"/>
              <w:rPr>
                <w:rFonts w:ascii="Lato" w:hAnsi="Lato" w:cs="Arial"/>
                <w:sz w:val="22"/>
                <w:szCs w:val="22"/>
              </w:rPr>
            </w:pPr>
            <w:r w:rsidRPr="001A1AB0">
              <w:rPr>
                <w:rFonts w:ascii="Lato" w:hAnsi="Lato" w:cs="Arial"/>
                <w:bCs/>
                <w:sz w:val="22"/>
                <w:szCs w:val="22"/>
              </w:rPr>
              <w:t>Review</w:t>
            </w:r>
            <w:r w:rsidR="00C3230D" w:rsidRPr="001A1AB0">
              <w:rPr>
                <w:rFonts w:ascii="Lato" w:hAnsi="Lato" w:cs="Arial"/>
                <w:bCs/>
                <w:sz w:val="22"/>
                <w:szCs w:val="22"/>
              </w:rPr>
              <w:t>, develop,</w:t>
            </w:r>
            <w:r w:rsidR="00EB20C3" w:rsidRPr="001A1AB0">
              <w:rPr>
                <w:rFonts w:ascii="Lato" w:hAnsi="Lato" w:cs="Arial"/>
                <w:bCs/>
                <w:sz w:val="22"/>
                <w:szCs w:val="22"/>
              </w:rPr>
              <w:t xml:space="preserve"> and overs</w:t>
            </w:r>
            <w:r w:rsidR="00E9388C" w:rsidRPr="001A1AB0">
              <w:rPr>
                <w:rFonts w:ascii="Lato" w:hAnsi="Lato" w:cs="Arial"/>
                <w:bCs/>
                <w:sz w:val="22"/>
                <w:szCs w:val="22"/>
              </w:rPr>
              <w:t>ee</w:t>
            </w:r>
            <w:r w:rsidR="00EB20C3" w:rsidRPr="001A1AB0">
              <w:rPr>
                <w:rFonts w:ascii="Lato" w:hAnsi="Lato" w:cs="Arial"/>
                <w:bCs/>
                <w:sz w:val="22"/>
                <w:szCs w:val="22"/>
              </w:rPr>
              <w:t xml:space="preserve"> </w:t>
            </w:r>
            <w:r w:rsidR="008A677A" w:rsidRPr="001A1AB0">
              <w:rPr>
                <w:rFonts w:ascii="Lato" w:hAnsi="Lato" w:cs="Arial"/>
                <w:bCs/>
                <w:sz w:val="22"/>
                <w:szCs w:val="22"/>
              </w:rPr>
              <w:t>impleme</w:t>
            </w:r>
            <w:r w:rsidR="0048453C" w:rsidRPr="001A1AB0">
              <w:rPr>
                <w:rFonts w:ascii="Lato" w:hAnsi="Lato" w:cs="Arial"/>
                <w:bCs/>
                <w:sz w:val="22"/>
                <w:szCs w:val="22"/>
              </w:rPr>
              <w:t>n</w:t>
            </w:r>
            <w:r w:rsidR="008A677A" w:rsidRPr="001A1AB0">
              <w:rPr>
                <w:rFonts w:ascii="Lato" w:hAnsi="Lato" w:cs="Arial"/>
                <w:bCs/>
                <w:sz w:val="22"/>
                <w:szCs w:val="22"/>
              </w:rPr>
              <w:t>tat</w:t>
            </w:r>
            <w:r w:rsidR="0048453C" w:rsidRPr="001A1AB0">
              <w:rPr>
                <w:rFonts w:ascii="Lato" w:hAnsi="Lato" w:cs="Arial"/>
                <w:bCs/>
                <w:sz w:val="22"/>
                <w:szCs w:val="22"/>
              </w:rPr>
              <w:t>i</w:t>
            </w:r>
            <w:r w:rsidR="008A677A" w:rsidRPr="001A1AB0">
              <w:rPr>
                <w:rFonts w:ascii="Lato" w:hAnsi="Lato" w:cs="Arial"/>
                <w:bCs/>
                <w:sz w:val="22"/>
                <w:szCs w:val="22"/>
              </w:rPr>
              <w:t xml:space="preserve">on </w:t>
            </w:r>
            <w:r w:rsidR="00EB20C3" w:rsidRPr="001A1AB0">
              <w:rPr>
                <w:rFonts w:ascii="Lato" w:hAnsi="Lato" w:cs="Arial"/>
                <w:bCs/>
                <w:sz w:val="22"/>
                <w:szCs w:val="22"/>
              </w:rPr>
              <w:t xml:space="preserve">of </w:t>
            </w:r>
            <w:r w:rsidR="0030450E" w:rsidRPr="001A1AB0">
              <w:rPr>
                <w:rFonts w:ascii="Lato" w:hAnsi="Lato" w:cs="Arial"/>
                <w:bCs/>
                <w:sz w:val="22"/>
                <w:szCs w:val="22"/>
              </w:rPr>
              <w:t>DHIS2</w:t>
            </w:r>
            <w:r w:rsidR="00EB20C3" w:rsidRPr="001A1AB0">
              <w:rPr>
                <w:rFonts w:ascii="Lato" w:hAnsi="Lato" w:cs="Arial"/>
                <w:bCs/>
                <w:sz w:val="22"/>
                <w:szCs w:val="22"/>
              </w:rPr>
              <w:t xml:space="preserve"> governance procedures and policies</w:t>
            </w:r>
          </w:p>
          <w:p w14:paraId="33C05CE2" w14:textId="762236F9" w:rsidR="006D3C29" w:rsidRPr="001A1AB0" w:rsidRDefault="006D3C29" w:rsidP="006D3C29">
            <w:pPr>
              <w:pStyle w:val="ListParagraph"/>
              <w:numPr>
                <w:ilvl w:val="1"/>
                <w:numId w:val="39"/>
              </w:numPr>
              <w:spacing w:before="60" w:after="60"/>
              <w:ind w:right="284"/>
              <w:contextualSpacing w:val="0"/>
              <w:rPr>
                <w:rFonts w:ascii="Lato" w:hAnsi="Lato" w:cs="Arial"/>
                <w:sz w:val="22"/>
                <w:szCs w:val="22"/>
              </w:rPr>
            </w:pPr>
            <w:r w:rsidRPr="001A1AB0">
              <w:rPr>
                <w:rFonts w:ascii="Lato" w:hAnsi="Lato" w:cs="Arial"/>
                <w:sz w:val="22"/>
                <w:szCs w:val="22"/>
              </w:rPr>
              <w:t>Support strategic implementation of DHIS2</w:t>
            </w:r>
            <w:r w:rsidR="008E1FC4" w:rsidRPr="001A1AB0">
              <w:rPr>
                <w:rFonts w:ascii="Lato" w:hAnsi="Lato" w:cs="Arial"/>
                <w:sz w:val="22"/>
                <w:szCs w:val="22"/>
              </w:rPr>
              <w:t xml:space="preserve"> in</w:t>
            </w:r>
            <w:r w:rsidRPr="001A1AB0">
              <w:rPr>
                <w:rFonts w:ascii="Lato" w:hAnsi="Lato" w:cs="Arial"/>
                <w:sz w:val="22"/>
                <w:szCs w:val="22"/>
              </w:rPr>
              <w:t xml:space="preserve"> collaboration with the humanitarian public health advisors and </w:t>
            </w:r>
            <w:r w:rsidR="00FD16C9" w:rsidRPr="001A1AB0">
              <w:rPr>
                <w:rFonts w:ascii="Lato" w:hAnsi="Lato" w:cs="Arial"/>
                <w:sz w:val="22"/>
                <w:szCs w:val="22"/>
              </w:rPr>
              <w:t xml:space="preserve">the </w:t>
            </w:r>
            <w:r w:rsidRPr="001A1AB0">
              <w:rPr>
                <w:rFonts w:ascii="Lato" w:hAnsi="Lato" w:cs="Arial"/>
                <w:sz w:val="22"/>
                <w:szCs w:val="22"/>
              </w:rPr>
              <w:t>epidemiologist</w:t>
            </w:r>
            <w:r w:rsidR="00FD16C9" w:rsidRPr="001A1AB0">
              <w:rPr>
                <w:rFonts w:ascii="Lato" w:hAnsi="Lato" w:cs="Arial"/>
                <w:sz w:val="22"/>
                <w:szCs w:val="22"/>
              </w:rPr>
              <w:t xml:space="preserve"> in the health informatics team</w:t>
            </w:r>
            <w:r w:rsidR="0067690B" w:rsidRPr="001A1AB0">
              <w:rPr>
                <w:rFonts w:ascii="Lato" w:hAnsi="Lato" w:cs="Arial"/>
                <w:sz w:val="22"/>
                <w:szCs w:val="22"/>
              </w:rPr>
              <w:t>,</w:t>
            </w:r>
            <w:r w:rsidRPr="001A1AB0">
              <w:rPr>
                <w:rFonts w:ascii="Lato" w:hAnsi="Lato" w:cs="Arial"/>
                <w:sz w:val="22"/>
                <w:szCs w:val="22"/>
              </w:rPr>
              <w:t xml:space="preserve"> with a focus on child public health data</w:t>
            </w:r>
          </w:p>
          <w:p w14:paraId="2E19FC1B" w14:textId="5E5B9203" w:rsidR="00AF211D" w:rsidRPr="001A1AB0" w:rsidRDefault="00C3230D" w:rsidP="00F256E3">
            <w:pPr>
              <w:pStyle w:val="ListParagraph"/>
              <w:numPr>
                <w:ilvl w:val="1"/>
                <w:numId w:val="39"/>
              </w:numPr>
              <w:spacing w:before="60" w:after="60"/>
              <w:ind w:right="284"/>
              <w:contextualSpacing w:val="0"/>
              <w:rPr>
                <w:rFonts w:ascii="Lato" w:hAnsi="Lato" w:cs="Arial"/>
                <w:sz w:val="22"/>
                <w:szCs w:val="22"/>
              </w:rPr>
            </w:pPr>
            <w:r w:rsidRPr="001A1AB0">
              <w:rPr>
                <w:rFonts w:ascii="Lato" w:hAnsi="Lato" w:cs="Arial"/>
                <w:sz w:val="22"/>
                <w:szCs w:val="22"/>
              </w:rPr>
              <w:t>Oversee</w:t>
            </w:r>
            <w:r w:rsidR="00AF211D" w:rsidRPr="001A1AB0">
              <w:rPr>
                <w:rFonts w:ascii="Lato" w:hAnsi="Lato" w:cs="Arial"/>
                <w:sz w:val="22"/>
                <w:szCs w:val="22"/>
              </w:rPr>
              <w:t xml:space="preserve"> maintenance, development, and improvement of existing country programme datasets</w:t>
            </w:r>
          </w:p>
          <w:p w14:paraId="6CEE3DDF" w14:textId="2636350D" w:rsidR="00DA670D" w:rsidRPr="001A1AB0" w:rsidRDefault="00D84203" w:rsidP="00F256E3">
            <w:pPr>
              <w:pStyle w:val="ListParagraph"/>
              <w:numPr>
                <w:ilvl w:val="1"/>
                <w:numId w:val="39"/>
              </w:numPr>
              <w:spacing w:before="60" w:after="60"/>
              <w:ind w:right="284"/>
              <w:contextualSpacing w:val="0"/>
              <w:rPr>
                <w:rFonts w:ascii="Lato" w:hAnsi="Lato" w:cs="Arial"/>
                <w:sz w:val="22"/>
                <w:szCs w:val="22"/>
              </w:rPr>
            </w:pPr>
            <w:r w:rsidRPr="001A1AB0">
              <w:rPr>
                <w:rFonts w:ascii="Lato" w:hAnsi="Lato" w:cs="Arial"/>
                <w:sz w:val="22"/>
                <w:szCs w:val="22"/>
              </w:rPr>
              <w:lastRenderedPageBreak/>
              <w:t>Oversee</w:t>
            </w:r>
            <w:r w:rsidR="00DA670D" w:rsidRPr="001A1AB0">
              <w:rPr>
                <w:rFonts w:ascii="Lato" w:hAnsi="Lato" w:cs="Arial"/>
                <w:sz w:val="22"/>
                <w:szCs w:val="22"/>
              </w:rPr>
              <w:t xml:space="preserve"> first</w:t>
            </w:r>
            <w:r w:rsidR="00B0074C" w:rsidRPr="001A1AB0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DA670D" w:rsidRPr="001A1AB0">
              <w:rPr>
                <w:rFonts w:ascii="Lato" w:hAnsi="Lato" w:cs="Arial"/>
                <w:sz w:val="22"/>
                <w:szCs w:val="22"/>
              </w:rPr>
              <w:t>and second</w:t>
            </w:r>
            <w:r w:rsidR="00B0074C" w:rsidRPr="001A1AB0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DA670D" w:rsidRPr="001A1AB0">
              <w:rPr>
                <w:rFonts w:ascii="Lato" w:hAnsi="Lato" w:cs="Arial"/>
                <w:sz w:val="22"/>
                <w:szCs w:val="22"/>
              </w:rPr>
              <w:t xml:space="preserve">line support for DHIS2 and </w:t>
            </w:r>
            <w:r w:rsidRPr="001A1AB0">
              <w:rPr>
                <w:rFonts w:ascii="Lato" w:hAnsi="Lato" w:cs="Arial"/>
                <w:sz w:val="22"/>
                <w:szCs w:val="22"/>
              </w:rPr>
              <w:t>ensure</w:t>
            </w:r>
            <w:r w:rsidR="00DA670D" w:rsidRPr="001A1AB0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0F6112" w:rsidRPr="001A1AB0">
              <w:rPr>
                <w:rFonts w:ascii="Lato" w:hAnsi="Lato" w:cs="Arial"/>
                <w:sz w:val="22"/>
                <w:szCs w:val="22"/>
              </w:rPr>
              <w:t xml:space="preserve">relevant </w:t>
            </w:r>
            <w:r w:rsidR="00DA670D" w:rsidRPr="001A1AB0">
              <w:rPr>
                <w:rFonts w:ascii="Lato" w:hAnsi="Lato" w:cs="Arial"/>
                <w:sz w:val="22"/>
                <w:szCs w:val="22"/>
              </w:rPr>
              <w:t xml:space="preserve">second-line and third-line support </w:t>
            </w:r>
            <w:r w:rsidRPr="001A1AB0">
              <w:rPr>
                <w:rFonts w:ascii="Lato" w:hAnsi="Lato" w:cs="Arial"/>
                <w:sz w:val="22"/>
                <w:szCs w:val="22"/>
              </w:rPr>
              <w:t xml:space="preserve">is coordinated </w:t>
            </w:r>
            <w:r w:rsidR="00DA670D" w:rsidRPr="001A1AB0">
              <w:rPr>
                <w:rFonts w:ascii="Lato" w:hAnsi="Lato" w:cs="Arial"/>
                <w:sz w:val="22"/>
                <w:szCs w:val="22"/>
              </w:rPr>
              <w:t>with the hosting and support contractor</w:t>
            </w:r>
          </w:p>
          <w:p w14:paraId="6FD8B949" w14:textId="53110776" w:rsidR="009B273C" w:rsidRPr="001A1AB0" w:rsidRDefault="00D110C9" w:rsidP="00F256E3">
            <w:pPr>
              <w:pStyle w:val="ListParagraph"/>
              <w:numPr>
                <w:ilvl w:val="1"/>
                <w:numId w:val="39"/>
              </w:numPr>
              <w:spacing w:before="60" w:after="60"/>
              <w:ind w:right="284"/>
              <w:contextualSpacing w:val="0"/>
              <w:rPr>
                <w:rFonts w:ascii="Lato" w:hAnsi="Lato" w:cs="Arial"/>
                <w:sz w:val="22"/>
                <w:szCs w:val="22"/>
              </w:rPr>
            </w:pPr>
            <w:r w:rsidRPr="001A1AB0">
              <w:rPr>
                <w:rFonts w:ascii="Lato" w:hAnsi="Lato" w:cs="Arial"/>
                <w:sz w:val="22"/>
                <w:szCs w:val="22"/>
              </w:rPr>
              <w:t xml:space="preserve">Ensure rigorous and ongoing quality control and data governance </w:t>
            </w:r>
          </w:p>
          <w:p w14:paraId="4F5822B1" w14:textId="274833D0" w:rsidR="00E04EC0" w:rsidRPr="001A1AB0" w:rsidRDefault="00E04EC0" w:rsidP="00E04EC0">
            <w:pPr>
              <w:pStyle w:val="ListParagraph"/>
              <w:numPr>
                <w:ilvl w:val="1"/>
                <w:numId w:val="39"/>
              </w:numPr>
              <w:spacing w:before="60" w:after="60"/>
              <w:ind w:right="284"/>
              <w:contextualSpacing w:val="0"/>
              <w:rPr>
                <w:rFonts w:ascii="Lato" w:hAnsi="Lato"/>
                <w:sz w:val="22"/>
                <w:szCs w:val="22"/>
              </w:rPr>
            </w:pPr>
            <w:r w:rsidRPr="001A1AB0">
              <w:rPr>
                <w:rFonts w:ascii="Lato" w:hAnsi="Lato"/>
                <w:sz w:val="22"/>
                <w:szCs w:val="22"/>
              </w:rPr>
              <w:t xml:space="preserve">Ensure compliance with country-level data protection legislation </w:t>
            </w:r>
            <w:r w:rsidR="00212696" w:rsidRPr="001A1AB0">
              <w:rPr>
                <w:rFonts w:ascii="Lato" w:hAnsi="Lato"/>
                <w:sz w:val="22"/>
                <w:szCs w:val="22"/>
              </w:rPr>
              <w:t>and</w:t>
            </w:r>
            <w:r w:rsidRPr="001A1AB0">
              <w:rPr>
                <w:rFonts w:ascii="Lato" w:hAnsi="Lato"/>
                <w:sz w:val="22"/>
                <w:szCs w:val="22"/>
              </w:rPr>
              <w:t xml:space="preserve"> the GDPR</w:t>
            </w:r>
          </w:p>
          <w:p w14:paraId="73C35710" w14:textId="77777777" w:rsidR="00F256E3" w:rsidRPr="001A1AB0" w:rsidRDefault="00204595" w:rsidP="00F256E3">
            <w:pPr>
              <w:pStyle w:val="ListParagraph"/>
              <w:numPr>
                <w:ilvl w:val="1"/>
                <w:numId w:val="39"/>
              </w:numPr>
              <w:spacing w:before="60" w:after="60"/>
              <w:ind w:right="284"/>
              <w:contextualSpacing w:val="0"/>
              <w:rPr>
                <w:rFonts w:ascii="Lato" w:hAnsi="Lato" w:cs="Arial"/>
                <w:sz w:val="22"/>
                <w:szCs w:val="22"/>
              </w:rPr>
            </w:pPr>
            <w:r w:rsidRPr="001A1AB0">
              <w:rPr>
                <w:rFonts w:ascii="Lato" w:hAnsi="Lato" w:cs="Arial"/>
                <w:sz w:val="22"/>
                <w:szCs w:val="22"/>
              </w:rPr>
              <w:t>Manage system architecture and system upgrades with the DHIS2 hosting and support contractor</w:t>
            </w:r>
          </w:p>
          <w:p w14:paraId="7E8645C4" w14:textId="282A0A81" w:rsidR="00F256E3" w:rsidRPr="001A1AB0" w:rsidRDefault="00F256E3" w:rsidP="00F256E3">
            <w:pPr>
              <w:pStyle w:val="ListParagraph"/>
              <w:numPr>
                <w:ilvl w:val="1"/>
                <w:numId w:val="39"/>
              </w:numPr>
              <w:spacing w:before="60" w:after="60"/>
              <w:ind w:right="284"/>
              <w:contextualSpacing w:val="0"/>
              <w:rPr>
                <w:rFonts w:ascii="Lato" w:hAnsi="Lato" w:cs="Arial"/>
                <w:sz w:val="22"/>
                <w:szCs w:val="22"/>
              </w:rPr>
            </w:pPr>
            <w:r w:rsidRPr="001A1AB0">
              <w:rPr>
                <w:rFonts w:ascii="Lato" w:hAnsi="Lato" w:cs="Arial"/>
                <w:sz w:val="22"/>
                <w:szCs w:val="22"/>
              </w:rPr>
              <w:t>Collaborate with Country Offices and technical teams to develop streamlined data sets to meet internal, Ministry of Health, and donor reporting requirements</w:t>
            </w:r>
          </w:p>
          <w:p w14:paraId="39F500F2" w14:textId="4068DD5E" w:rsidR="00F610DD" w:rsidRPr="001A1AB0" w:rsidRDefault="00B033ED" w:rsidP="00F610DD">
            <w:pPr>
              <w:pStyle w:val="ListParagraph"/>
              <w:numPr>
                <w:ilvl w:val="1"/>
                <w:numId w:val="39"/>
              </w:numPr>
              <w:spacing w:before="60" w:after="60"/>
              <w:ind w:right="284"/>
              <w:contextualSpacing w:val="0"/>
              <w:rPr>
                <w:rFonts w:ascii="Lato" w:hAnsi="Lato" w:cs="Arial"/>
                <w:sz w:val="22"/>
                <w:szCs w:val="22"/>
              </w:rPr>
            </w:pPr>
            <w:r w:rsidRPr="001A1AB0">
              <w:rPr>
                <w:rFonts w:ascii="Lato" w:hAnsi="Lato" w:cs="Arial"/>
                <w:sz w:val="22"/>
                <w:szCs w:val="22"/>
              </w:rPr>
              <w:t>Oversee the development of</w:t>
            </w:r>
            <w:r w:rsidR="00E63039" w:rsidRPr="001A1AB0">
              <w:rPr>
                <w:rFonts w:ascii="Lato" w:hAnsi="Lato" w:cs="Arial"/>
                <w:sz w:val="22"/>
                <w:szCs w:val="22"/>
              </w:rPr>
              <w:t xml:space="preserve"> a knowledge management system for DHIS2 including the development of standard operating procedures</w:t>
            </w:r>
            <w:r w:rsidR="00656224" w:rsidRPr="001A1AB0">
              <w:rPr>
                <w:rFonts w:ascii="Lato" w:hAnsi="Lato" w:cs="Arial"/>
                <w:sz w:val="22"/>
                <w:szCs w:val="22"/>
              </w:rPr>
              <w:t>,</w:t>
            </w:r>
            <w:r w:rsidR="00E63039" w:rsidRPr="001A1AB0">
              <w:rPr>
                <w:rFonts w:ascii="Lato" w:hAnsi="Lato" w:cs="Arial"/>
                <w:sz w:val="22"/>
                <w:szCs w:val="22"/>
              </w:rPr>
              <w:t xml:space="preserve"> training guidance, creati</w:t>
            </w:r>
            <w:r w:rsidR="00656224" w:rsidRPr="001A1AB0">
              <w:rPr>
                <w:rFonts w:ascii="Lato" w:hAnsi="Lato" w:cs="Arial"/>
                <w:sz w:val="22"/>
                <w:szCs w:val="22"/>
              </w:rPr>
              <w:t xml:space="preserve">on </w:t>
            </w:r>
            <w:r w:rsidR="00E63039" w:rsidRPr="001A1AB0">
              <w:rPr>
                <w:rFonts w:ascii="Lato" w:hAnsi="Lato" w:cs="Arial"/>
                <w:sz w:val="22"/>
                <w:szCs w:val="22"/>
              </w:rPr>
              <w:t xml:space="preserve">and </w:t>
            </w:r>
            <w:r w:rsidR="00656224" w:rsidRPr="001A1AB0">
              <w:rPr>
                <w:rFonts w:ascii="Lato" w:hAnsi="Lato" w:cs="Arial"/>
                <w:sz w:val="22"/>
                <w:szCs w:val="22"/>
              </w:rPr>
              <w:t>maintenance of</w:t>
            </w:r>
            <w:r w:rsidR="00E63039" w:rsidRPr="001A1AB0">
              <w:rPr>
                <w:rFonts w:ascii="Lato" w:hAnsi="Lato" w:cs="Arial"/>
                <w:sz w:val="22"/>
                <w:szCs w:val="22"/>
              </w:rPr>
              <w:t xml:space="preserve"> a bank of configuration files, and the use of a shared digital workspace (i.e. SharePoint)</w:t>
            </w:r>
          </w:p>
          <w:p w14:paraId="35E9649C" w14:textId="2731194D" w:rsidR="00AF211D" w:rsidRPr="001A1AB0" w:rsidDel="006D3C29" w:rsidRDefault="006923F5" w:rsidP="006923F5">
            <w:pPr>
              <w:pStyle w:val="ListParagraph"/>
              <w:numPr>
                <w:ilvl w:val="1"/>
                <w:numId w:val="39"/>
              </w:numPr>
              <w:spacing w:before="60" w:after="60"/>
              <w:ind w:right="284"/>
              <w:contextualSpacing w:val="0"/>
              <w:rPr>
                <w:del w:id="1" w:author="Kadir, Ayesha" w:date="2022-12-21T11:52:00Z"/>
                <w:rFonts w:ascii="Lato" w:hAnsi="Lato" w:cs="Arial"/>
                <w:sz w:val="22"/>
                <w:szCs w:val="22"/>
              </w:rPr>
            </w:pPr>
            <w:r w:rsidRPr="001A1AB0">
              <w:rPr>
                <w:rFonts w:ascii="Lato" w:hAnsi="Lato" w:cs="Arial"/>
                <w:sz w:val="22"/>
                <w:szCs w:val="22"/>
              </w:rPr>
              <w:t xml:space="preserve">Work with the humanitarian public health advisors and the epidemiologist to refine and strategically expand implementation of DHIS2 across the movement with a focus on child public health data, over </w:t>
            </w:r>
            <w:proofErr w:type="spellStart"/>
            <w:r w:rsidRPr="001A1AB0">
              <w:rPr>
                <w:rFonts w:ascii="Lato" w:hAnsi="Lato" w:cs="Arial"/>
                <w:sz w:val="22"/>
                <w:szCs w:val="22"/>
              </w:rPr>
              <w:t>time.</w:t>
            </w:r>
          </w:p>
          <w:p w14:paraId="5161F2ED" w14:textId="4C5EF907" w:rsidR="001A44AC" w:rsidRPr="001A1AB0" w:rsidRDefault="003E2B87" w:rsidP="00B013AD">
            <w:pPr>
              <w:pStyle w:val="ListParagraph"/>
              <w:numPr>
                <w:ilvl w:val="1"/>
                <w:numId w:val="39"/>
              </w:numPr>
              <w:spacing w:before="60" w:after="60"/>
              <w:ind w:right="284"/>
              <w:contextualSpacing w:val="0"/>
              <w:rPr>
                <w:rFonts w:ascii="Lato" w:hAnsi="Lato" w:cs="Arial"/>
                <w:sz w:val="22"/>
                <w:szCs w:val="22"/>
              </w:rPr>
            </w:pPr>
            <w:r w:rsidRPr="001A1AB0">
              <w:rPr>
                <w:rFonts w:ascii="Lato" w:hAnsi="Lato" w:cs="Arial"/>
                <w:sz w:val="22"/>
                <w:szCs w:val="22"/>
              </w:rPr>
              <w:t>S</w:t>
            </w:r>
            <w:r w:rsidR="00227ACA" w:rsidRPr="001A1AB0">
              <w:rPr>
                <w:rFonts w:ascii="Lato" w:hAnsi="Lato" w:cs="Arial"/>
                <w:sz w:val="22"/>
                <w:szCs w:val="22"/>
              </w:rPr>
              <w:t>upport</w:t>
            </w:r>
            <w:proofErr w:type="spellEnd"/>
            <w:r w:rsidR="00227ACA" w:rsidRPr="001A1AB0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E73D5D" w:rsidRPr="001A1AB0">
              <w:rPr>
                <w:rFonts w:ascii="Lato" w:hAnsi="Lato" w:cs="Arial"/>
                <w:sz w:val="22"/>
                <w:szCs w:val="22"/>
              </w:rPr>
              <w:t xml:space="preserve">humanitarian public health </w:t>
            </w:r>
            <w:r w:rsidR="00227ACA" w:rsidRPr="001A1AB0">
              <w:rPr>
                <w:rFonts w:ascii="Lato" w:hAnsi="Lato" w:cs="Arial"/>
                <w:sz w:val="22"/>
                <w:szCs w:val="22"/>
              </w:rPr>
              <w:t>leadership to</w:t>
            </w:r>
            <w:r w:rsidR="00E73D5D" w:rsidRPr="001A1AB0">
              <w:rPr>
                <w:rFonts w:ascii="Lato" w:hAnsi="Lato" w:cs="Arial"/>
                <w:sz w:val="22"/>
                <w:szCs w:val="22"/>
              </w:rPr>
              <w:t xml:space="preserve"> identify and</w:t>
            </w:r>
            <w:r w:rsidR="00227ACA" w:rsidRPr="001A1AB0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B013AD" w:rsidRPr="001A1AB0">
              <w:rPr>
                <w:rFonts w:ascii="Lato" w:hAnsi="Lato" w:cs="Arial"/>
                <w:sz w:val="22"/>
                <w:szCs w:val="22"/>
              </w:rPr>
              <w:t xml:space="preserve">address </w:t>
            </w:r>
            <w:r w:rsidR="001A44AC" w:rsidRPr="001A1AB0">
              <w:rPr>
                <w:rFonts w:ascii="Lato" w:hAnsi="Lato" w:cs="Arial"/>
                <w:sz w:val="22"/>
                <w:szCs w:val="22"/>
              </w:rPr>
              <w:t xml:space="preserve">capability gaps </w:t>
            </w:r>
            <w:r w:rsidR="00295093" w:rsidRPr="001A1AB0">
              <w:rPr>
                <w:rFonts w:ascii="Lato" w:hAnsi="Lato" w:cs="Arial"/>
                <w:sz w:val="22"/>
                <w:szCs w:val="22"/>
              </w:rPr>
              <w:t>in health informatics</w:t>
            </w:r>
            <w:r w:rsidR="008D2F83" w:rsidRPr="001A1AB0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295093" w:rsidRPr="001A1AB0">
              <w:rPr>
                <w:rFonts w:ascii="Lato" w:hAnsi="Lato" w:cs="Arial"/>
                <w:sz w:val="22"/>
                <w:szCs w:val="22"/>
              </w:rPr>
              <w:t xml:space="preserve">and advocate for </w:t>
            </w:r>
            <w:r w:rsidR="008D2F83" w:rsidRPr="001A1AB0">
              <w:rPr>
                <w:rFonts w:ascii="Lato" w:hAnsi="Lato" w:cs="Arial"/>
                <w:sz w:val="22"/>
                <w:szCs w:val="22"/>
              </w:rPr>
              <w:t xml:space="preserve">further </w:t>
            </w:r>
            <w:r w:rsidR="00295093" w:rsidRPr="001A1AB0">
              <w:rPr>
                <w:rFonts w:ascii="Lato" w:hAnsi="Lato" w:cs="Arial"/>
                <w:sz w:val="22"/>
                <w:szCs w:val="22"/>
              </w:rPr>
              <w:t xml:space="preserve">investment </w:t>
            </w:r>
            <w:r w:rsidR="00DD5E76" w:rsidRPr="001A1AB0">
              <w:rPr>
                <w:rFonts w:ascii="Lato" w:hAnsi="Lato" w:cs="Arial"/>
                <w:sz w:val="22"/>
                <w:szCs w:val="22"/>
              </w:rPr>
              <w:t xml:space="preserve">and health information strategy </w:t>
            </w:r>
            <w:r w:rsidR="007B1DEC" w:rsidRPr="001A1AB0">
              <w:rPr>
                <w:rFonts w:ascii="Lato" w:hAnsi="Lato" w:cs="Arial"/>
                <w:sz w:val="22"/>
                <w:szCs w:val="22"/>
              </w:rPr>
              <w:t xml:space="preserve">for </w:t>
            </w:r>
            <w:r w:rsidR="00295093" w:rsidRPr="001A1AB0">
              <w:rPr>
                <w:rFonts w:ascii="Lato" w:hAnsi="Lato" w:cs="Arial"/>
                <w:sz w:val="22"/>
                <w:szCs w:val="22"/>
              </w:rPr>
              <w:t xml:space="preserve">the movement </w:t>
            </w:r>
          </w:p>
          <w:p w14:paraId="18045D3D" w14:textId="223891A3" w:rsidR="00AF211D" w:rsidRPr="001A1AB0" w:rsidRDefault="00CA2A84" w:rsidP="00F256E3">
            <w:pPr>
              <w:pStyle w:val="ListParagraph"/>
              <w:numPr>
                <w:ilvl w:val="1"/>
                <w:numId w:val="39"/>
              </w:numPr>
              <w:spacing w:before="60" w:after="60"/>
              <w:ind w:right="284"/>
              <w:contextualSpacing w:val="0"/>
              <w:rPr>
                <w:rFonts w:ascii="Lato" w:hAnsi="Lato" w:cs="Arial"/>
                <w:sz w:val="22"/>
                <w:szCs w:val="22"/>
              </w:rPr>
            </w:pPr>
            <w:r w:rsidRPr="001A1AB0">
              <w:rPr>
                <w:rFonts w:ascii="Lato" w:hAnsi="Lato" w:cs="Arial"/>
                <w:sz w:val="22"/>
                <w:szCs w:val="22"/>
              </w:rPr>
              <w:t xml:space="preserve">Support </w:t>
            </w:r>
            <w:r w:rsidR="00AF211D" w:rsidRPr="001A1AB0">
              <w:rPr>
                <w:rFonts w:ascii="Lato" w:hAnsi="Lato" w:cs="Arial"/>
                <w:sz w:val="22"/>
                <w:szCs w:val="22"/>
              </w:rPr>
              <w:t xml:space="preserve">training </w:t>
            </w:r>
            <w:r w:rsidRPr="001A1AB0">
              <w:rPr>
                <w:rFonts w:ascii="Lato" w:hAnsi="Lato" w:cs="Arial"/>
                <w:sz w:val="22"/>
                <w:szCs w:val="22"/>
              </w:rPr>
              <w:t xml:space="preserve">of </w:t>
            </w:r>
            <w:r w:rsidR="00AF211D" w:rsidRPr="001A1AB0">
              <w:rPr>
                <w:rFonts w:ascii="Lato" w:hAnsi="Lato" w:cs="Arial"/>
                <w:sz w:val="22"/>
                <w:szCs w:val="22"/>
              </w:rPr>
              <w:t>relevant staff on data entry and visualisations</w:t>
            </w:r>
          </w:p>
          <w:p w14:paraId="7A79A08F" w14:textId="69D28F31" w:rsidR="00AF211D" w:rsidRPr="001A1AB0" w:rsidRDefault="00AF211D" w:rsidP="00F256E3">
            <w:pPr>
              <w:pStyle w:val="ListParagraph"/>
              <w:numPr>
                <w:ilvl w:val="1"/>
                <w:numId w:val="39"/>
              </w:numPr>
              <w:spacing w:before="60" w:after="60"/>
              <w:ind w:right="284"/>
              <w:contextualSpacing w:val="0"/>
              <w:rPr>
                <w:rFonts w:ascii="Lato" w:hAnsi="Lato" w:cs="Arial"/>
                <w:sz w:val="22"/>
                <w:szCs w:val="22"/>
              </w:rPr>
            </w:pPr>
            <w:r w:rsidRPr="001A1AB0">
              <w:rPr>
                <w:rFonts w:ascii="Lato" w:hAnsi="Lato" w:cs="Arial"/>
                <w:sz w:val="22"/>
                <w:szCs w:val="22"/>
              </w:rPr>
              <w:t xml:space="preserve">Develop system functionality (e.g., GIS) in consultation with the epidemiologist and </w:t>
            </w:r>
            <w:r w:rsidR="003600A9" w:rsidRPr="001A1AB0">
              <w:rPr>
                <w:rFonts w:ascii="Lato" w:hAnsi="Lato" w:cs="Arial"/>
                <w:sz w:val="22"/>
                <w:szCs w:val="22"/>
              </w:rPr>
              <w:t>C</w:t>
            </w:r>
            <w:r w:rsidRPr="001A1AB0">
              <w:rPr>
                <w:rFonts w:ascii="Lato" w:hAnsi="Lato" w:cs="Arial"/>
                <w:sz w:val="22"/>
                <w:szCs w:val="22"/>
              </w:rPr>
              <w:t xml:space="preserve">ountry </w:t>
            </w:r>
            <w:r w:rsidR="003600A9" w:rsidRPr="001A1AB0">
              <w:rPr>
                <w:rFonts w:ascii="Lato" w:hAnsi="Lato" w:cs="Arial"/>
                <w:sz w:val="22"/>
                <w:szCs w:val="22"/>
              </w:rPr>
              <w:t>O</w:t>
            </w:r>
            <w:r w:rsidRPr="001A1AB0">
              <w:rPr>
                <w:rFonts w:ascii="Lato" w:hAnsi="Lato" w:cs="Arial"/>
                <w:sz w:val="22"/>
                <w:szCs w:val="22"/>
              </w:rPr>
              <w:t>ffice teams</w:t>
            </w:r>
          </w:p>
          <w:p w14:paraId="6DBFD875" w14:textId="0E9B41BF" w:rsidR="001961DE" w:rsidRPr="001A1AB0" w:rsidRDefault="001961DE" w:rsidP="008D2F83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377765" w:rsidRPr="007B1DEB" w14:paraId="3F7EA371" w14:textId="77777777" w:rsidTr="769F2F6D">
        <w:tc>
          <w:tcPr>
            <w:tcW w:w="9498" w:type="dxa"/>
            <w:gridSpan w:val="3"/>
          </w:tcPr>
          <w:p w14:paraId="70E46FD1" w14:textId="60777AE4" w:rsidR="008264D8" w:rsidRPr="007B1DEB" w:rsidRDefault="008264D8" w:rsidP="00697BD1">
            <w:pPr>
              <w:snapToGrid w:val="0"/>
              <w:ind w:left="-24"/>
              <w:jc w:val="both"/>
              <w:rPr>
                <w:rFonts w:ascii="Lato" w:hAnsi="Lato" w:cs="Arial"/>
                <w:b/>
                <w:i/>
                <w:color w:val="FF0000"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sz w:val="22"/>
                <w:szCs w:val="22"/>
              </w:rPr>
              <w:lastRenderedPageBreak/>
              <w:t>BEHAVIOURS (Values in Practice</w:t>
            </w:r>
            <w:r w:rsidRPr="007B1DEB">
              <w:rPr>
                <w:rFonts w:ascii="Lato" w:hAnsi="Lato" w:cs="Arial"/>
                <w:sz w:val="22"/>
                <w:szCs w:val="22"/>
              </w:rPr>
              <w:t>)</w:t>
            </w:r>
            <w:r w:rsidR="00697BD1" w:rsidRPr="007B1DEB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14:paraId="06A287C3" w14:textId="77777777" w:rsidR="008264D8" w:rsidRPr="007B1DEB" w:rsidRDefault="008264D8" w:rsidP="00697BD1">
            <w:pPr>
              <w:ind w:left="-2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sz w:val="22"/>
                <w:szCs w:val="22"/>
              </w:rPr>
              <w:t>Accountability:</w:t>
            </w:r>
          </w:p>
          <w:p w14:paraId="243EE76F" w14:textId="52620541" w:rsidR="008264D8" w:rsidRPr="007B1DEB" w:rsidRDefault="00C652B5" w:rsidP="00414447">
            <w:pPr>
              <w:numPr>
                <w:ilvl w:val="0"/>
                <w:numId w:val="9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7B1DEB">
              <w:rPr>
                <w:rFonts w:ascii="Lato" w:hAnsi="Lato" w:cs="Arial"/>
                <w:sz w:val="22"/>
                <w:szCs w:val="22"/>
              </w:rPr>
              <w:t>H</w:t>
            </w:r>
            <w:r w:rsidR="008264D8" w:rsidRPr="007B1DEB">
              <w:rPr>
                <w:rFonts w:ascii="Lato" w:hAnsi="Lato" w:cs="Arial"/>
                <w:sz w:val="22"/>
                <w:szCs w:val="22"/>
              </w:rPr>
              <w:t xml:space="preserve">olds </w:t>
            </w:r>
            <w:r w:rsidR="773B17F1" w:rsidRPr="007B1DEB">
              <w:rPr>
                <w:rFonts w:ascii="Lato" w:hAnsi="Lato" w:cs="Arial"/>
                <w:sz w:val="22"/>
                <w:szCs w:val="22"/>
              </w:rPr>
              <w:t>self-accountable</w:t>
            </w:r>
            <w:r w:rsidR="008264D8" w:rsidRPr="007B1DEB">
              <w:rPr>
                <w:rFonts w:ascii="Lato" w:hAnsi="Lato" w:cs="Arial"/>
                <w:sz w:val="22"/>
                <w:szCs w:val="22"/>
              </w:rPr>
              <w:t xml:space="preserve"> for making decisions, managing resources efficiently, achieving and role modelling Save the Children values</w:t>
            </w:r>
          </w:p>
          <w:p w14:paraId="1C414B84" w14:textId="41E09164" w:rsidR="008264D8" w:rsidRPr="007B1DEB" w:rsidRDefault="00C652B5" w:rsidP="00414447">
            <w:pPr>
              <w:numPr>
                <w:ilvl w:val="0"/>
                <w:numId w:val="9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7B1DEB">
              <w:rPr>
                <w:rFonts w:ascii="Lato" w:hAnsi="Lato" w:cs="Arial"/>
                <w:sz w:val="22"/>
                <w:szCs w:val="22"/>
              </w:rPr>
              <w:t>H</w:t>
            </w:r>
            <w:r w:rsidR="008264D8" w:rsidRPr="007B1DEB">
              <w:rPr>
                <w:rFonts w:ascii="Lato" w:hAnsi="Lato" w:cs="Arial"/>
                <w:sz w:val="22"/>
                <w:szCs w:val="22"/>
              </w:rPr>
              <w:t>olds the team and partners accountable to deliver on their responsibilities - giving them the freedom to deliver in the best way they see fit, providing the necessary development to improve performance and applying appropriate consequences when results are not achieved</w:t>
            </w:r>
          </w:p>
          <w:p w14:paraId="0FFAD7A7" w14:textId="77777777" w:rsidR="008264D8" w:rsidRPr="007B1DEB" w:rsidRDefault="008264D8" w:rsidP="00697BD1">
            <w:pPr>
              <w:ind w:left="-2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sz w:val="22"/>
                <w:szCs w:val="22"/>
              </w:rPr>
              <w:t>Ambition:</w:t>
            </w:r>
          </w:p>
          <w:p w14:paraId="252FED33" w14:textId="46A8C6F5" w:rsidR="008264D8" w:rsidRPr="007B1DEB" w:rsidRDefault="00C652B5" w:rsidP="00414447">
            <w:pPr>
              <w:numPr>
                <w:ilvl w:val="0"/>
                <w:numId w:val="11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7B1DEB">
              <w:rPr>
                <w:rFonts w:ascii="Lato" w:hAnsi="Lato" w:cs="Arial"/>
                <w:sz w:val="22"/>
                <w:szCs w:val="22"/>
              </w:rPr>
              <w:t>S</w:t>
            </w:r>
            <w:r w:rsidR="008264D8" w:rsidRPr="007B1DEB">
              <w:rPr>
                <w:rFonts w:ascii="Lato" w:hAnsi="Lato" w:cs="Arial"/>
                <w:sz w:val="22"/>
                <w:szCs w:val="22"/>
              </w:rPr>
              <w:t>ets ambitious and challenging goals for themselves and their team, takes responsibility for their own personal development and encourages their team to do the same</w:t>
            </w:r>
          </w:p>
          <w:p w14:paraId="3AAB749A" w14:textId="66F5A821" w:rsidR="008264D8" w:rsidRPr="007B1DEB" w:rsidRDefault="00C652B5" w:rsidP="00414447">
            <w:pPr>
              <w:numPr>
                <w:ilvl w:val="0"/>
                <w:numId w:val="11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7B1DEB">
              <w:rPr>
                <w:rFonts w:ascii="Lato" w:hAnsi="Lato" w:cs="Arial"/>
                <w:sz w:val="22"/>
                <w:szCs w:val="22"/>
              </w:rPr>
              <w:t>W</w:t>
            </w:r>
            <w:r w:rsidR="008264D8" w:rsidRPr="007B1DEB">
              <w:rPr>
                <w:rFonts w:ascii="Lato" w:hAnsi="Lato" w:cs="Arial"/>
                <w:sz w:val="22"/>
                <w:szCs w:val="22"/>
              </w:rPr>
              <w:t>idely shares their personal vision for Save the Children, engages and motivates others</w:t>
            </w:r>
          </w:p>
          <w:p w14:paraId="5EA4FED3" w14:textId="3B9E4597" w:rsidR="008264D8" w:rsidRPr="007B1DEB" w:rsidRDefault="00C652B5" w:rsidP="00414447">
            <w:pPr>
              <w:numPr>
                <w:ilvl w:val="0"/>
                <w:numId w:val="11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7B1DEB">
              <w:rPr>
                <w:rFonts w:ascii="Lato" w:hAnsi="Lato" w:cs="Arial"/>
                <w:sz w:val="22"/>
                <w:szCs w:val="22"/>
              </w:rPr>
              <w:t>F</w:t>
            </w:r>
            <w:r w:rsidR="008264D8" w:rsidRPr="007B1DEB">
              <w:rPr>
                <w:rFonts w:ascii="Lato" w:hAnsi="Lato" w:cs="Arial"/>
                <w:sz w:val="22"/>
                <w:szCs w:val="22"/>
              </w:rPr>
              <w:t>uture orientated, thinks strategically and on a global scale</w:t>
            </w:r>
          </w:p>
          <w:p w14:paraId="7AD0DE68" w14:textId="77777777" w:rsidR="008264D8" w:rsidRPr="007B1DEB" w:rsidRDefault="008264D8" w:rsidP="00697BD1">
            <w:pPr>
              <w:ind w:left="-2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sz w:val="22"/>
                <w:szCs w:val="22"/>
              </w:rPr>
              <w:t>Collaboration:</w:t>
            </w:r>
          </w:p>
          <w:p w14:paraId="39F1425A" w14:textId="5F367381" w:rsidR="008264D8" w:rsidRPr="007B1DEB" w:rsidRDefault="00C652B5" w:rsidP="00414447">
            <w:pPr>
              <w:numPr>
                <w:ilvl w:val="0"/>
                <w:numId w:val="10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7B1DEB">
              <w:rPr>
                <w:rFonts w:ascii="Lato" w:hAnsi="Lato" w:cs="Arial"/>
                <w:sz w:val="22"/>
                <w:szCs w:val="22"/>
              </w:rPr>
              <w:t>B</w:t>
            </w:r>
            <w:r w:rsidR="008264D8" w:rsidRPr="007B1DEB">
              <w:rPr>
                <w:rFonts w:ascii="Lato" w:hAnsi="Lato" w:cs="Arial"/>
                <w:sz w:val="22"/>
                <w:szCs w:val="22"/>
              </w:rPr>
              <w:t>uilds and maintains effective relationships, with their team, colleagues, Members and external partners and supporters</w:t>
            </w:r>
          </w:p>
          <w:p w14:paraId="778B5939" w14:textId="3E6DEA08" w:rsidR="008264D8" w:rsidRPr="007B1DEB" w:rsidRDefault="00C652B5" w:rsidP="00414447">
            <w:pPr>
              <w:numPr>
                <w:ilvl w:val="0"/>
                <w:numId w:val="10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7B1DEB">
              <w:rPr>
                <w:rFonts w:ascii="Lato" w:hAnsi="Lato" w:cs="Arial"/>
                <w:sz w:val="22"/>
                <w:szCs w:val="22"/>
              </w:rPr>
              <w:t>V</w:t>
            </w:r>
            <w:r w:rsidR="008264D8" w:rsidRPr="007B1DEB">
              <w:rPr>
                <w:rFonts w:ascii="Lato" w:hAnsi="Lato" w:cs="Arial"/>
                <w:sz w:val="22"/>
                <w:szCs w:val="22"/>
              </w:rPr>
              <w:t>alues diversity, sees it as a source of competitive strength</w:t>
            </w:r>
          </w:p>
          <w:p w14:paraId="37EADA71" w14:textId="123FFB74" w:rsidR="008264D8" w:rsidRPr="007B1DEB" w:rsidRDefault="00C652B5" w:rsidP="00414447">
            <w:pPr>
              <w:numPr>
                <w:ilvl w:val="0"/>
                <w:numId w:val="8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7B1DEB">
              <w:rPr>
                <w:rFonts w:ascii="Lato" w:hAnsi="Lato" w:cs="Arial"/>
                <w:sz w:val="22"/>
                <w:szCs w:val="22"/>
              </w:rPr>
              <w:t>A</w:t>
            </w:r>
            <w:r w:rsidR="008264D8" w:rsidRPr="007B1DEB">
              <w:rPr>
                <w:rFonts w:ascii="Lato" w:hAnsi="Lato" w:cs="Arial"/>
                <w:sz w:val="22"/>
                <w:szCs w:val="22"/>
              </w:rPr>
              <w:t>pproachable, good listener, easy to talk to</w:t>
            </w:r>
          </w:p>
          <w:p w14:paraId="47CAE8E8" w14:textId="77777777" w:rsidR="008264D8" w:rsidRPr="007B1DEB" w:rsidRDefault="008264D8" w:rsidP="00697BD1">
            <w:pPr>
              <w:ind w:left="-2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sz w:val="22"/>
                <w:szCs w:val="22"/>
              </w:rPr>
              <w:t>Creativity:</w:t>
            </w:r>
          </w:p>
          <w:p w14:paraId="4E55ED8A" w14:textId="715FB03F" w:rsidR="008264D8" w:rsidRPr="007B1DEB" w:rsidRDefault="00C652B5" w:rsidP="00414447">
            <w:pPr>
              <w:numPr>
                <w:ilvl w:val="0"/>
                <w:numId w:val="10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7B1DEB">
              <w:rPr>
                <w:rFonts w:ascii="Lato" w:hAnsi="Lato" w:cs="Arial"/>
                <w:sz w:val="22"/>
                <w:szCs w:val="22"/>
              </w:rPr>
              <w:t>D</w:t>
            </w:r>
            <w:r w:rsidR="008264D8" w:rsidRPr="007B1DEB">
              <w:rPr>
                <w:rFonts w:ascii="Lato" w:hAnsi="Lato" w:cs="Arial"/>
                <w:sz w:val="22"/>
                <w:szCs w:val="22"/>
              </w:rPr>
              <w:t>evelops and encourages new and innovative solutions</w:t>
            </w:r>
          </w:p>
          <w:p w14:paraId="51869821" w14:textId="180BA830" w:rsidR="008264D8" w:rsidRPr="007B1DEB" w:rsidRDefault="00C652B5" w:rsidP="00414447">
            <w:pPr>
              <w:numPr>
                <w:ilvl w:val="0"/>
                <w:numId w:val="10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7B1DEB">
              <w:rPr>
                <w:rFonts w:ascii="Lato" w:hAnsi="Lato" w:cs="Arial"/>
                <w:sz w:val="22"/>
                <w:szCs w:val="22"/>
              </w:rPr>
              <w:t>W</w:t>
            </w:r>
            <w:r w:rsidR="008264D8" w:rsidRPr="007B1DEB">
              <w:rPr>
                <w:rFonts w:ascii="Lato" w:hAnsi="Lato" w:cs="Arial"/>
                <w:sz w:val="22"/>
                <w:szCs w:val="22"/>
              </w:rPr>
              <w:t>illing to take disciplined risks</w:t>
            </w:r>
          </w:p>
          <w:p w14:paraId="33871164" w14:textId="77777777" w:rsidR="008264D8" w:rsidRPr="007B1DEB" w:rsidRDefault="008264D8" w:rsidP="00697BD1">
            <w:pPr>
              <w:ind w:left="-2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sz w:val="22"/>
                <w:szCs w:val="22"/>
              </w:rPr>
              <w:t>Integrity:</w:t>
            </w:r>
          </w:p>
          <w:p w14:paraId="5FB2F647" w14:textId="777A5EAC" w:rsidR="008264D8" w:rsidRPr="007B1DEB" w:rsidRDefault="00C652B5" w:rsidP="00414447">
            <w:pPr>
              <w:numPr>
                <w:ilvl w:val="0"/>
                <w:numId w:val="10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7B1DEB">
              <w:rPr>
                <w:rFonts w:ascii="Lato" w:hAnsi="Lato" w:cs="Arial"/>
                <w:sz w:val="22"/>
                <w:szCs w:val="22"/>
              </w:rPr>
              <w:t>H</w:t>
            </w:r>
            <w:r w:rsidR="008264D8" w:rsidRPr="007B1DEB">
              <w:rPr>
                <w:rFonts w:ascii="Lato" w:hAnsi="Lato" w:cs="Arial"/>
                <w:sz w:val="22"/>
                <w:szCs w:val="22"/>
              </w:rPr>
              <w:t>onest, encourages openness and transparency; demonstrates highest levels of integrity</w:t>
            </w:r>
          </w:p>
          <w:p w14:paraId="6F9EF089" w14:textId="77777777" w:rsidR="008264D8" w:rsidRPr="007B1DEB" w:rsidRDefault="008264D8" w:rsidP="00697BD1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377765" w:rsidRPr="007B1DEB" w14:paraId="02325D88" w14:textId="77777777" w:rsidTr="769F2F6D">
        <w:tc>
          <w:tcPr>
            <w:tcW w:w="9498" w:type="dxa"/>
            <w:gridSpan w:val="3"/>
          </w:tcPr>
          <w:p w14:paraId="4834EDCC" w14:textId="20328B70" w:rsidR="00556B70" w:rsidRPr="007B1DEB" w:rsidRDefault="0AB5100C" w:rsidP="001961DE">
            <w:pPr>
              <w:jc w:val="both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bCs/>
                <w:sz w:val="22"/>
                <w:szCs w:val="22"/>
              </w:rPr>
              <w:t xml:space="preserve">KEY </w:t>
            </w:r>
            <w:r w:rsidR="3799024A" w:rsidRPr="007B1DEB">
              <w:rPr>
                <w:rFonts w:ascii="Lato" w:hAnsi="Lato" w:cs="Arial"/>
                <w:b/>
                <w:bCs/>
                <w:sz w:val="22"/>
                <w:szCs w:val="22"/>
              </w:rPr>
              <w:t>COMPETENCIES</w:t>
            </w:r>
          </w:p>
          <w:p w14:paraId="42FB2D18" w14:textId="65025574" w:rsidR="08AF5F7F" w:rsidRPr="007B1DEB" w:rsidRDefault="1E1680BD" w:rsidP="001961DE">
            <w:pPr>
              <w:jc w:val="both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bCs/>
                <w:sz w:val="22"/>
                <w:szCs w:val="22"/>
              </w:rPr>
              <w:lastRenderedPageBreak/>
              <w:t>Generic Competencies:</w:t>
            </w:r>
          </w:p>
          <w:p w14:paraId="72686925" w14:textId="7CBC552E" w:rsidR="00DD1614" w:rsidRPr="007B1DEB" w:rsidRDefault="00DD1614" w:rsidP="00DD1614">
            <w:pPr>
              <w:pStyle w:val="ListParagraph"/>
              <w:numPr>
                <w:ilvl w:val="1"/>
                <w:numId w:val="39"/>
              </w:numPr>
              <w:spacing w:before="60" w:after="60"/>
              <w:ind w:left="1077" w:right="284" w:hanging="357"/>
              <w:contextualSpacing w:val="0"/>
              <w:rPr>
                <w:rFonts w:ascii="Lato" w:hAnsi="Lato" w:cs="Arial"/>
                <w:sz w:val="22"/>
                <w:szCs w:val="22"/>
              </w:rPr>
            </w:pPr>
            <w:r w:rsidRPr="007B1DEB">
              <w:rPr>
                <w:rFonts w:ascii="Lato" w:hAnsi="Lato" w:cs="Arial"/>
                <w:sz w:val="22"/>
                <w:szCs w:val="22"/>
              </w:rPr>
              <w:t>Applying technical and professional expertise</w:t>
            </w:r>
            <w:r w:rsidR="000027A1" w:rsidRPr="007B1DEB">
              <w:rPr>
                <w:rFonts w:ascii="Lato" w:hAnsi="Lato" w:cs="Arial"/>
                <w:sz w:val="22"/>
                <w:szCs w:val="22"/>
              </w:rPr>
              <w:t>:</w:t>
            </w:r>
            <w:r w:rsidRPr="007B1DEB">
              <w:rPr>
                <w:rFonts w:ascii="Lato" w:hAnsi="Lato" w:cs="Arial"/>
                <w:sz w:val="22"/>
                <w:szCs w:val="22"/>
              </w:rPr>
              <w:t xml:space="preserve"> Applies the required technical and professional expertise to the highest standards; promotes and shares best practice within and outside the organisation</w:t>
            </w:r>
          </w:p>
          <w:p w14:paraId="5A63AAD5" w14:textId="4F99B7E4" w:rsidR="00AF211D" w:rsidRPr="007B1DEB" w:rsidRDefault="00AF211D" w:rsidP="00AF211D">
            <w:pPr>
              <w:pStyle w:val="ListParagraph"/>
              <w:numPr>
                <w:ilvl w:val="1"/>
                <w:numId w:val="39"/>
              </w:numPr>
              <w:spacing w:before="60" w:after="60"/>
              <w:ind w:left="1077" w:right="284" w:hanging="357"/>
              <w:contextualSpacing w:val="0"/>
              <w:rPr>
                <w:rFonts w:ascii="Lato" w:hAnsi="Lato" w:cs="Arial"/>
                <w:sz w:val="22"/>
                <w:szCs w:val="22"/>
              </w:rPr>
            </w:pPr>
            <w:r w:rsidRPr="007B1DEB">
              <w:rPr>
                <w:rFonts w:ascii="Lato" w:hAnsi="Lato" w:cs="Arial"/>
                <w:sz w:val="22"/>
                <w:szCs w:val="22"/>
              </w:rPr>
              <w:t>Problem solving and decision making</w:t>
            </w:r>
            <w:r w:rsidR="000027A1" w:rsidRPr="007B1DEB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Pr="007B1DEB">
              <w:rPr>
                <w:rFonts w:ascii="Lato" w:hAnsi="Lato" w:cs="Arial"/>
                <w:sz w:val="22"/>
                <w:szCs w:val="22"/>
              </w:rPr>
              <w:t xml:space="preserve">Takes </w:t>
            </w:r>
            <w:r w:rsidR="00DD1614" w:rsidRPr="007B1DEB">
              <w:rPr>
                <w:rFonts w:ascii="Lato" w:hAnsi="Lato" w:cs="Arial"/>
                <w:sz w:val="22"/>
                <w:szCs w:val="22"/>
              </w:rPr>
              <w:t xml:space="preserve">appropriate, </w:t>
            </w:r>
            <w:r w:rsidRPr="007B1DEB">
              <w:rPr>
                <w:rFonts w:ascii="Lato" w:hAnsi="Lato" w:cs="Arial"/>
                <w:sz w:val="22"/>
                <w:szCs w:val="22"/>
              </w:rPr>
              <w:t>effective, considered</w:t>
            </w:r>
            <w:r w:rsidR="00A45FAD" w:rsidRPr="007B1DEB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7B1DEB">
              <w:rPr>
                <w:rFonts w:ascii="Lato" w:hAnsi="Lato" w:cs="Arial"/>
                <w:sz w:val="22"/>
                <w:szCs w:val="22"/>
              </w:rPr>
              <w:t>and timely decisions by gathering and evaluating relevant information from within or outside the organisation</w:t>
            </w:r>
          </w:p>
          <w:p w14:paraId="62519E68" w14:textId="77777777" w:rsidR="00A45FAD" w:rsidRPr="007B1DEB" w:rsidRDefault="00DD1614" w:rsidP="00A45FAD">
            <w:pPr>
              <w:pStyle w:val="ListParagraph"/>
              <w:numPr>
                <w:ilvl w:val="1"/>
                <w:numId w:val="39"/>
              </w:numPr>
              <w:spacing w:before="60" w:after="60"/>
              <w:ind w:left="1077" w:right="284" w:hanging="357"/>
              <w:contextualSpacing w:val="0"/>
              <w:rPr>
                <w:rFonts w:ascii="Lato" w:hAnsi="Lato" w:cs="Arial"/>
                <w:sz w:val="22"/>
                <w:szCs w:val="22"/>
              </w:rPr>
            </w:pPr>
            <w:r w:rsidRPr="007B1DEB">
              <w:rPr>
                <w:rFonts w:ascii="Lato" w:hAnsi="Lato" w:cs="Arial"/>
                <w:sz w:val="22"/>
                <w:szCs w:val="22"/>
              </w:rPr>
              <w:t>Developing self and others</w:t>
            </w:r>
            <w:r w:rsidR="000027A1" w:rsidRPr="007B1DEB">
              <w:rPr>
                <w:rFonts w:ascii="Lato" w:hAnsi="Lato" w:cs="Arial"/>
                <w:sz w:val="22"/>
                <w:szCs w:val="22"/>
              </w:rPr>
              <w:t>:</w:t>
            </w:r>
            <w:r w:rsidRPr="007B1DEB">
              <w:rPr>
                <w:rFonts w:ascii="Lato" w:hAnsi="Lato" w:cs="Arial"/>
                <w:sz w:val="22"/>
                <w:szCs w:val="22"/>
              </w:rPr>
              <w:t xml:space="preserve"> Invests time and energy to actively develop self and others to help realise their full potential, and to build the organisation’s capability for the future</w:t>
            </w:r>
          </w:p>
          <w:p w14:paraId="0E9BCFE3" w14:textId="06A2B578" w:rsidR="001961DE" w:rsidRPr="007B1DEB" w:rsidRDefault="00AF211D" w:rsidP="00A45FAD">
            <w:pPr>
              <w:pStyle w:val="ListParagraph"/>
              <w:numPr>
                <w:ilvl w:val="1"/>
                <w:numId w:val="39"/>
              </w:numPr>
              <w:spacing w:before="60" w:after="60"/>
              <w:ind w:left="1077" w:right="284" w:hanging="357"/>
              <w:contextualSpacing w:val="0"/>
              <w:rPr>
                <w:rFonts w:ascii="Lato" w:hAnsi="Lato" w:cs="Arial"/>
                <w:sz w:val="22"/>
                <w:szCs w:val="22"/>
              </w:rPr>
            </w:pPr>
            <w:r w:rsidRPr="007B1DEB">
              <w:rPr>
                <w:rFonts w:ascii="Lato" w:hAnsi="Lato" w:cs="Arial"/>
                <w:sz w:val="22"/>
                <w:szCs w:val="22"/>
              </w:rPr>
              <w:t>Innovating and adapting</w:t>
            </w:r>
            <w:r w:rsidR="000027A1" w:rsidRPr="007B1DEB">
              <w:rPr>
                <w:rFonts w:ascii="Lato" w:hAnsi="Lato" w:cs="Arial"/>
                <w:sz w:val="22"/>
                <w:szCs w:val="22"/>
              </w:rPr>
              <w:t>:</w:t>
            </w:r>
            <w:r w:rsidRPr="007B1DEB">
              <w:rPr>
                <w:rFonts w:ascii="Lato" w:hAnsi="Lato" w:cs="Arial"/>
                <w:sz w:val="22"/>
                <w:szCs w:val="22"/>
              </w:rPr>
              <w:t xml:space="preserve"> Develops and implements innovative solutions to adapt and succeed in ever-changing and uncertain global and working environments</w:t>
            </w:r>
          </w:p>
          <w:p w14:paraId="0FEC9D3F" w14:textId="6BFBB19F" w:rsidR="08AF5F7F" w:rsidRPr="007B1DEB" w:rsidRDefault="1E1680BD" w:rsidP="001961DE">
            <w:pPr>
              <w:jc w:val="both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bCs/>
                <w:sz w:val="22"/>
                <w:szCs w:val="22"/>
              </w:rPr>
              <w:t xml:space="preserve">Technical Competencies: </w:t>
            </w:r>
          </w:p>
          <w:p w14:paraId="2BC5BD41" w14:textId="6D52B958" w:rsidR="00E60800" w:rsidRPr="007B1DEB" w:rsidRDefault="00E60800" w:rsidP="00AF211D">
            <w:pPr>
              <w:pStyle w:val="ListParagraph"/>
              <w:numPr>
                <w:ilvl w:val="1"/>
                <w:numId w:val="40"/>
              </w:numPr>
              <w:spacing w:before="60" w:after="60"/>
              <w:ind w:right="283"/>
              <w:rPr>
                <w:rFonts w:ascii="Lato" w:hAnsi="Lato" w:cs="Arial"/>
                <w:sz w:val="22"/>
                <w:szCs w:val="22"/>
              </w:rPr>
            </w:pPr>
            <w:r w:rsidRPr="007B1DEB">
              <w:rPr>
                <w:rFonts w:ascii="Lato" w:hAnsi="Lato" w:cs="Arial"/>
                <w:sz w:val="22"/>
                <w:szCs w:val="22"/>
              </w:rPr>
              <w:t>DHIS2 maintenance</w:t>
            </w:r>
            <w:r w:rsidR="002F367B" w:rsidRPr="007B1DEB">
              <w:rPr>
                <w:rFonts w:ascii="Lato" w:hAnsi="Lato" w:cs="Arial"/>
                <w:sz w:val="22"/>
                <w:szCs w:val="22"/>
              </w:rPr>
              <w:t xml:space="preserve">, </w:t>
            </w:r>
            <w:r w:rsidR="000D501D" w:rsidRPr="007B1DEB">
              <w:rPr>
                <w:rFonts w:ascii="Lato" w:hAnsi="Lato" w:cs="Arial"/>
                <w:sz w:val="22"/>
                <w:szCs w:val="22"/>
              </w:rPr>
              <w:t>management,</w:t>
            </w:r>
            <w:r w:rsidR="002F367B" w:rsidRPr="007B1DEB">
              <w:rPr>
                <w:rFonts w:ascii="Lato" w:hAnsi="Lato" w:cs="Arial"/>
                <w:sz w:val="22"/>
                <w:szCs w:val="22"/>
              </w:rPr>
              <w:t xml:space="preserve"> and expansion</w:t>
            </w:r>
          </w:p>
          <w:p w14:paraId="3EDDF2D1" w14:textId="77777777" w:rsidR="00440734" w:rsidRPr="007B1DEB" w:rsidRDefault="00440734" w:rsidP="002F367B">
            <w:pPr>
              <w:pStyle w:val="ListParagraph"/>
              <w:numPr>
                <w:ilvl w:val="1"/>
                <w:numId w:val="40"/>
              </w:numPr>
              <w:spacing w:before="60" w:after="60"/>
              <w:ind w:right="283"/>
              <w:rPr>
                <w:rFonts w:ascii="Lato" w:hAnsi="Lato" w:cs="Arial"/>
                <w:sz w:val="22"/>
                <w:szCs w:val="22"/>
              </w:rPr>
            </w:pPr>
            <w:r w:rsidRPr="007B1DEB">
              <w:rPr>
                <w:rFonts w:ascii="Lato" w:hAnsi="Lato" w:cs="Arial"/>
                <w:sz w:val="22"/>
                <w:szCs w:val="22"/>
              </w:rPr>
              <w:t>Data system governance</w:t>
            </w:r>
          </w:p>
          <w:p w14:paraId="714ADFFC" w14:textId="289AD014" w:rsidR="002F367B" w:rsidRPr="007B1DEB" w:rsidRDefault="00AF211D" w:rsidP="0069052D">
            <w:pPr>
              <w:pStyle w:val="ListParagraph"/>
              <w:numPr>
                <w:ilvl w:val="1"/>
                <w:numId w:val="40"/>
              </w:numPr>
              <w:spacing w:before="60" w:after="60"/>
              <w:ind w:right="283"/>
              <w:rPr>
                <w:rFonts w:ascii="Lato" w:hAnsi="Lato" w:cs="Arial"/>
                <w:sz w:val="22"/>
                <w:szCs w:val="22"/>
              </w:rPr>
            </w:pPr>
            <w:r w:rsidRPr="007B1DEB">
              <w:rPr>
                <w:rFonts w:ascii="Lato" w:hAnsi="Lato" w:cs="Arial"/>
                <w:sz w:val="22"/>
                <w:szCs w:val="22"/>
              </w:rPr>
              <w:t>Experience of and ability to understand inter</w:t>
            </w:r>
            <w:r w:rsidR="002F367B" w:rsidRPr="007B1DEB">
              <w:rPr>
                <w:rFonts w:ascii="Lato" w:hAnsi="Lato" w:cs="Arial"/>
                <w:sz w:val="22"/>
                <w:szCs w:val="22"/>
              </w:rPr>
              <w:t>-</w:t>
            </w:r>
            <w:r w:rsidRPr="007B1DEB">
              <w:rPr>
                <w:rFonts w:ascii="Lato" w:hAnsi="Lato" w:cs="Arial"/>
                <w:sz w:val="22"/>
                <w:szCs w:val="22"/>
              </w:rPr>
              <w:t>relationships between different IT systems</w:t>
            </w:r>
            <w:r w:rsidR="000D501D" w:rsidRPr="007B1DEB">
              <w:rPr>
                <w:rFonts w:ascii="Lato" w:hAnsi="Lato" w:cs="Arial"/>
                <w:sz w:val="22"/>
                <w:szCs w:val="22"/>
              </w:rPr>
              <w:t xml:space="preserve"> and requirements for interoperability</w:t>
            </w:r>
          </w:p>
          <w:p w14:paraId="121577DB" w14:textId="58543D04" w:rsidR="00AF211D" w:rsidRPr="007B1DEB" w:rsidRDefault="00E60800" w:rsidP="00F67450">
            <w:pPr>
              <w:pStyle w:val="ListParagraph"/>
              <w:numPr>
                <w:ilvl w:val="1"/>
                <w:numId w:val="40"/>
              </w:numPr>
              <w:spacing w:before="60" w:after="60"/>
              <w:ind w:right="283"/>
              <w:rPr>
                <w:rFonts w:ascii="Lato" w:hAnsi="Lato"/>
                <w:sz w:val="22"/>
                <w:szCs w:val="22"/>
              </w:rPr>
            </w:pPr>
            <w:r w:rsidRPr="007B1DEB">
              <w:rPr>
                <w:rFonts w:ascii="Lato" w:hAnsi="Lato" w:cs="Arial"/>
                <w:sz w:val="22"/>
                <w:szCs w:val="22"/>
              </w:rPr>
              <w:t>Excellent computer literacy</w:t>
            </w:r>
            <w:r w:rsidR="002F367B" w:rsidRPr="007B1DEB">
              <w:rPr>
                <w:rFonts w:ascii="Lato" w:hAnsi="Lato" w:cs="Arial"/>
                <w:sz w:val="22"/>
                <w:szCs w:val="22"/>
              </w:rPr>
              <w:t xml:space="preserve">, including advanced </w:t>
            </w:r>
            <w:r w:rsidR="00AF211D" w:rsidRPr="007B1DEB">
              <w:rPr>
                <w:rFonts w:ascii="Lato" w:hAnsi="Lato"/>
                <w:sz w:val="22"/>
                <w:szCs w:val="22"/>
              </w:rPr>
              <w:t xml:space="preserve">Microsoft Office </w:t>
            </w:r>
            <w:r w:rsidR="0069052D" w:rsidRPr="007B1DEB">
              <w:rPr>
                <w:rFonts w:ascii="Lato" w:hAnsi="Lato"/>
                <w:sz w:val="22"/>
                <w:szCs w:val="22"/>
              </w:rPr>
              <w:t xml:space="preserve">with advanced </w:t>
            </w:r>
            <w:r w:rsidR="00AF211D" w:rsidRPr="007B1DEB">
              <w:rPr>
                <w:rFonts w:ascii="Lato" w:hAnsi="Lato"/>
                <w:sz w:val="22"/>
                <w:szCs w:val="22"/>
              </w:rPr>
              <w:t xml:space="preserve">Excel </w:t>
            </w:r>
            <w:r w:rsidR="0069052D" w:rsidRPr="007B1DEB">
              <w:rPr>
                <w:rFonts w:ascii="Lato" w:hAnsi="Lato"/>
                <w:sz w:val="22"/>
                <w:szCs w:val="22"/>
              </w:rPr>
              <w:t>skills</w:t>
            </w:r>
          </w:p>
          <w:p w14:paraId="5CA3BD43" w14:textId="77777777" w:rsidR="00AF211D" w:rsidRPr="007B1DEB" w:rsidRDefault="00AF211D" w:rsidP="00AF211D">
            <w:pPr>
              <w:pStyle w:val="ListParagraph"/>
              <w:numPr>
                <w:ilvl w:val="1"/>
                <w:numId w:val="40"/>
              </w:numPr>
              <w:spacing w:before="60" w:after="60"/>
              <w:ind w:right="283"/>
              <w:rPr>
                <w:rFonts w:ascii="Lato" w:hAnsi="Lato" w:cs="Arial"/>
                <w:sz w:val="22"/>
                <w:szCs w:val="22"/>
              </w:rPr>
            </w:pPr>
            <w:r w:rsidRPr="007B1DEB">
              <w:rPr>
                <w:rFonts w:ascii="Lato" w:hAnsi="Lato" w:cs="Arial"/>
                <w:sz w:val="22"/>
                <w:szCs w:val="22"/>
              </w:rPr>
              <w:t>Strong analytical and problem-solving skills</w:t>
            </w:r>
          </w:p>
          <w:p w14:paraId="31937D15" w14:textId="77777777" w:rsidR="00556B70" w:rsidRPr="007B1DEB" w:rsidRDefault="00556B70" w:rsidP="001961DE">
            <w:pPr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C00A1E" w:rsidRPr="007B1DEB" w14:paraId="586DA031" w14:textId="77777777" w:rsidTr="769F2F6D">
        <w:trPr>
          <w:trHeight w:val="844"/>
        </w:trPr>
        <w:tc>
          <w:tcPr>
            <w:tcW w:w="9498" w:type="dxa"/>
            <w:gridSpan w:val="3"/>
            <w:tcBorders>
              <w:bottom w:val="single" w:sz="8" w:space="0" w:color="000000" w:themeColor="text1"/>
            </w:tcBorders>
          </w:tcPr>
          <w:p w14:paraId="613AE825" w14:textId="77777777" w:rsidR="00543A17" w:rsidRPr="007B1DEB" w:rsidRDefault="00543A17" w:rsidP="00202CB2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sz w:val="22"/>
                <w:szCs w:val="22"/>
              </w:rPr>
              <w:lastRenderedPageBreak/>
              <w:t>EXPERIENCE AND SKILLS</w:t>
            </w:r>
          </w:p>
          <w:p w14:paraId="6A0F5B2C" w14:textId="0DE92A5B" w:rsidR="00202CB2" w:rsidRPr="007B1DEB" w:rsidRDefault="00EE3C6E" w:rsidP="001961DE">
            <w:pPr>
              <w:jc w:val="both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bCs/>
                <w:sz w:val="22"/>
                <w:szCs w:val="22"/>
              </w:rPr>
              <w:t>Essential</w:t>
            </w:r>
          </w:p>
          <w:p w14:paraId="3A80E8C4" w14:textId="0579EA88" w:rsidR="00AF211D" w:rsidRPr="007B1DEB" w:rsidRDefault="00AF211D" w:rsidP="00AF211D">
            <w:pPr>
              <w:pStyle w:val="ListParagraph"/>
              <w:numPr>
                <w:ilvl w:val="0"/>
                <w:numId w:val="41"/>
              </w:numPr>
              <w:rPr>
                <w:rFonts w:ascii="Lato" w:hAnsi="Lato" w:cs="Arial"/>
                <w:bCs/>
                <w:sz w:val="22"/>
                <w:szCs w:val="22"/>
              </w:rPr>
            </w:pPr>
            <w:r w:rsidRPr="007B1DEB">
              <w:rPr>
                <w:rFonts w:ascii="Lato" w:hAnsi="Lato" w:cs="Arial"/>
                <w:bCs/>
                <w:sz w:val="22"/>
                <w:szCs w:val="22"/>
              </w:rPr>
              <w:t xml:space="preserve">Qualification or equivalent experience in </w:t>
            </w:r>
            <w:r w:rsidR="006C78E5" w:rsidRPr="007B1DEB">
              <w:rPr>
                <w:rFonts w:ascii="Lato" w:hAnsi="Lato" w:cs="Arial"/>
                <w:bCs/>
                <w:sz w:val="22"/>
                <w:szCs w:val="22"/>
              </w:rPr>
              <w:t>health</w:t>
            </w:r>
            <w:r w:rsidRPr="007B1DEB">
              <w:rPr>
                <w:rFonts w:ascii="Lato" w:hAnsi="Lato" w:cs="Arial"/>
                <w:bCs/>
                <w:sz w:val="22"/>
                <w:szCs w:val="22"/>
              </w:rPr>
              <w:t xml:space="preserve"> information systems or the management of</w:t>
            </w:r>
            <w:r w:rsidR="006C78E5" w:rsidRPr="007B1DEB">
              <w:rPr>
                <w:rFonts w:ascii="Lato" w:hAnsi="Lato" w:cs="Arial"/>
                <w:bCs/>
                <w:sz w:val="22"/>
                <w:szCs w:val="22"/>
              </w:rPr>
              <w:t xml:space="preserve"> health</w:t>
            </w:r>
            <w:r w:rsidRPr="007B1DEB">
              <w:rPr>
                <w:rFonts w:ascii="Lato" w:hAnsi="Lato" w:cs="Arial"/>
                <w:bCs/>
                <w:sz w:val="22"/>
                <w:szCs w:val="22"/>
              </w:rPr>
              <w:t xml:space="preserve"> information systems</w:t>
            </w:r>
          </w:p>
          <w:p w14:paraId="67D28643" w14:textId="1EA45DE5" w:rsidR="00AF211D" w:rsidRPr="007B1DEB" w:rsidRDefault="00AF211D" w:rsidP="00AF211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Lato" w:hAnsi="Lato"/>
                <w:sz w:val="22"/>
                <w:szCs w:val="22"/>
              </w:rPr>
            </w:pPr>
            <w:r w:rsidRPr="007B1DEB">
              <w:rPr>
                <w:rFonts w:ascii="Lato" w:hAnsi="Lato" w:cs="Arial"/>
                <w:bCs/>
                <w:sz w:val="22"/>
                <w:szCs w:val="22"/>
              </w:rPr>
              <w:t>Qualification or equivalent experience working in</w:t>
            </w:r>
            <w:r w:rsidR="00B904DB" w:rsidRPr="007B1DEB">
              <w:rPr>
                <w:rFonts w:ascii="Lato" w:hAnsi="Lato" w:cs="Arial"/>
                <w:bCs/>
                <w:sz w:val="22"/>
                <w:szCs w:val="22"/>
              </w:rPr>
              <w:t xml:space="preserve"> public</w:t>
            </w:r>
            <w:r w:rsidRPr="007B1DEB">
              <w:rPr>
                <w:rFonts w:ascii="Lato" w:hAnsi="Lato" w:cs="Arial"/>
                <w:bCs/>
                <w:sz w:val="22"/>
                <w:szCs w:val="22"/>
              </w:rPr>
              <w:t xml:space="preserve"> health programmes and/or in information management in low and middle-income settings</w:t>
            </w:r>
          </w:p>
          <w:p w14:paraId="6530E531" w14:textId="7D9EE1C5" w:rsidR="38DF47F7" w:rsidRPr="007B1DEB" w:rsidRDefault="00AF211D" w:rsidP="00AF211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Lato" w:hAnsi="Lato"/>
                <w:sz w:val="22"/>
                <w:szCs w:val="22"/>
              </w:rPr>
            </w:pPr>
            <w:r w:rsidRPr="007B1DEB">
              <w:rPr>
                <w:rFonts w:ascii="Lato" w:hAnsi="Lato" w:cs="Arial"/>
                <w:bCs/>
                <w:sz w:val="22"/>
                <w:szCs w:val="22"/>
              </w:rPr>
              <w:t xml:space="preserve">Experience in </w:t>
            </w:r>
            <w:r w:rsidR="00136870" w:rsidRPr="007B1DEB">
              <w:rPr>
                <w:rFonts w:ascii="Lato" w:hAnsi="Lato" w:cs="Arial"/>
                <w:bCs/>
                <w:sz w:val="22"/>
                <w:szCs w:val="22"/>
              </w:rPr>
              <w:t xml:space="preserve">DHIS2 </w:t>
            </w:r>
            <w:r w:rsidRPr="007B1DEB">
              <w:rPr>
                <w:rFonts w:ascii="Lato" w:hAnsi="Lato" w:cs="Arial"/>
                <w:bCs/>
                <w:sz w:val="22"/>
                <w:szCs w:val="22"/>
              </w:rPr>
              <w:t>database design and maintenance</w:t>
            </w:r>
          </w:p>
          <w:p w14:paraId="5348392D" w14:textId="4DE63BDB" w:rsidR="004206FB" w:rsidRPr="00577754" w:rsidRDefault="004206FB" w:rsidP="00147C61">
            <w:pPr>
              <w:pStyle w:val="ListParagraph"/>
              <w:numPr>
                <w:ilvl w:val="0"/>
                <w:numId w:val="41"/>
              </w:numPr>
              <w:rPr>
                <w:rFonts w:ascii="Lato" w:hAnsi="Lato" w:cs="Arial"/>
                <w:bCs/>
                <w:sz w:val="22"/>
                <w:szCs w:val="22"/>
              </w:rPr>
            </w:pPr>
            <w:r w:rsidRPr="00577754">
              <w:rPr>
                <w:rFonts w:ascii="Lato" w:hAnsi="Lato" w:cs="Arial"/>
                <w:bCs/>
                <w:sz w:val="22"/>
                <w:szCs w:val="22"/>
              </w:rPr>
              <w:t>Demonstrable familiarity with data protection regulations (including GDPR) and their application to digital information systems</w:t>
            </w:r>
          </w:p>
          <w:p w14:paraId="4F3A93C0" w14:textId="67061573" w:rsidR="00AF211D" w:rsidRPr="007B1DEB" w:rsidRDefault="00AF211D" w:rsidP="00AF211D">
            <w:pPr>
              <w:pStyle w:val="ListParagraph"/>
              <w:numPr>
                <w:ilvl w:val="0"/>
                <w:numId w:val="41"/>
              </w:numPr>
              <w:rPr>
                <w:rFonts w:ascii="Lato" w:hAnsi="Lato" w:cs="Arial"/>
                <w:bCs/>
                <w:sz w:val="22"/>
                <w:szCs w:val="22"/>
              </w:rPr>
            </w:pPr>
            <w:r w:rsidRPr="007B1DEB">
              <w:rPr>
                <w:rFonts w:ascii="Lato" w:hAnsi="Lato" w:cs="Arial"/>
                <w:sz w:val="22"/>
                <w:szCs w:val="22"/>
              </w:rPr>
              <w:t>Outstanding attention to detail</w:t>
            </w:r>
          </w:p>
          <w:p w14:paraId="1542FA01" w14:textId="77777777" w:rsidR="00AF211D" w:rsidRPr="007B1DEB" w:rsidRDefault="00AF211D" w:rsidP="00AF211D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autoSpaceDE w:val="0"/>
              <w:autoSpaceDN w:val="0"/>
              <w:spacing w:line="276" w:lineRule="auto"/>
              <w:contextualSpacing w:val="0"/>
              <w:jc w:val="both"/>
              <w:rPr>
                <w:rFonts w:ascii="Lato" w:hAnsi="Lato"/>
                <w:sz w:val="22"/>
                <w:szCs w:val="22"/>
              </w:rPr>
            </w:pPr>
            <w:r w:rsidRPr="007B1DEB">
              <w:rPr>
                <w:rFonts w:ascii="Lato" w:hAnsi="Lato"/>
                <w:sz w:val="22"/>
                <w:szCs w:val="22"/>
              </w:rPr>
              <w:t>General</w:t>
            </w:r>
            <w:r w:rsidRPr="007B1DEB">
              <w:rPr>
                <w:rFonts w:ascii="Lato" w:hAnsi="Lato"/>
                <w:spacing w:val="-1"/>
                <w:sz w:val="22"/>
                <w:szCs w:val="22"/>
              </w:rPr>
              <w:t xml:space="preserve"> </w:t>
            </w:r>
            <w:r w:rsidRPr="007B1DEB">
              <w:rPr>
                <w:rFonts w:ascii="Lato" w:hAnsi="Lato"/>
                <w:sz w:val="22"/>
                <w:szCs w:val="22"/>
              </w:rPr>
              <w:t>understanding</w:t>
            </w:r>
            <w:r w:rsidRPr="007B1DEB">
              <w:rPr>
                <w:rFonts w:ascii="Lato" w:hAnsi="Lato"/>
                <w:spacing w:val="-3"/>
                <w:sz w:val="22"/>
                <w:szCs w:val="22"/>
              </w:rPr>
              <w:t xml:space="preserve"> </w:t>
            </w:r>
            <w:r w:rsidRPr="007B1DEB">
              <w:rPr>
                <w:rFonts w:ascii="Lato" w:hAnsi="Lato"/>
                <w:sz w:val="22"/>
                <w:szCs w:val="22"/>
              </w:rPr>
              <w:t>of</w:t>
            </w:r>
            <w:r w:rsidRPr="007B1DEB">
              <w:rPr>
                <w:rFonts w:ascii="Lato" w:hAnsi="Lato"/>
                <w:spacing w:val="-3"/>
                <w:sz w:val="22"/>
                <w:szCs w:val="22"/>
              </w:rPr>
              <w:t xml:space="preserve"> </w:t>
            </w:r>
            <w:r w:rsidRPr="007B1DEB">
              <w:rPr>
                <w:rFonts w:ascii="Lato" w:hAnsi="Lato"/>
                <w:sz w:val="22"/>
                <w:szCs w:val="22"/>
              </w:rPr>
              <w:t>humanitarian settings</w:t>
            </w:r>
            <w:r w:rsidRPr="007B1DEB">
              <w:rPr>
                <w:rFonts w:ascii="Lato" w:hAnsi="Lato"/>
                <w:spacing w:val="-2"/>
                <w:sz w:val="22"/>
                <w:szCs w:val="22"/>
              </w:rPr>
              <w:t xml:space="preserve"> </w:t>
            </w:r>
            <w:r w:rsidRPr="007B1DEB">
              <w:rPr>
                <w:rFonts w:ascii="Lato" w:hAnsi="Lato"/>
                <w:sz w:val="22"/>
                <w:szCs w:val="22"/>
              </w:rPr>
              <w:t>and</w:t>
            </w:r>
            <w:r w:rsidRPr="007B1DEB">
              <w:rPr>
                <w:rFonts w:ascii="Lato" w:hAnsi="Lato"/>
                <w:spacing w:val="-1"/>
                <w:sz w:val="22"/>
                <w:szCs w:val="22"/>
              </w:rPr>
              <w:t xml:space="preserve"> associated </w:t>
            </w:r>
            <w:r w:rsidRPr="007B1DEB">
              <w:rPr>
                <w:rFonts w:ascii="Lato" w:hAnsi="Lato"/>
                <w:sz w:val="22"/>
                <w:szCs w:val="22"/>
              </w:rPr>
              <w:t>health, nutrition and/or WASH</w:t>
            </w:r>
            <w:r w:rsidRPr="007B1DEB">
              <w:rPr>
                <w:rFonts w:ascii="Lato" w:hAnsi="Lato"/>
                <w:spacing w:val="-4"/>
                <w:sz w:val="22"/>
                <w:szCs w:val="22"/>
              </w:rPr>
              <w:t xml:space="preserve"> </w:t>
            </w:r>
            <w:r w:rsidRPr="007B1DEB">
              <w:rPr>
                <w:rFonts w:ascii="Lato" w:hAnsi="Lato"/>
                <w:sz w:val="22"/>
                <w:szCs w:val="22"/>
              </w:rPr>
              <w:t>activities</w:t>
            </w:r>
          </w:p>
          <w:p w14:paraId="457DB641" w14:textId="1130A1D3" w:rsidR="00AF211D" w:rsidRPr="007B1DEB" w:rsidRDefault="00AF211D" w:rsidP="00AF211D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autoSpaceDE w:val="0"/>
              <w:autoSpaceDN w:val="0"/>
              <w:spacing w:before="1" w:line="276" w:lineRule="auto"/>
              <w:contextualSpacing w:val="0"/>
              <w:jc w:val="both"/>
              <w:rPr>
                <w:rFonts w:ascii="Lato" w:hAnsi="Lato"/>
                <w:sz w:val="22"/>
                <w:szCs w:val="22"/>
              </w:rPr>
            </w:pPr>
            <w:r w:rsidRPr="007B1DEB">
              <w:rPr>
                <w:rFonts w:ascii="Lato" w:hAnsi="Lato"/>
                <w:sz w:val="22"/>
                <w:szCs w:val="22"/>
              </w:rPr>
              <w:t>Problem</w:t>
            </w:r>
            <w:r w:rsidR="00C52C10" w:rsidRPr="007B1DEB">
              <w:rPr>
                <w:rFonts w:ascii="Lato" w:hAnsi="Lato"/>
                <w:spacing w:val="-4"/>
                <w:sz w:val="22"/>
                <w:szCs w:val="22"/>
              </w:rPr>
              <w:t xml:space="preserve"> </w:t>
            </w:r>
            <w:r w:rsidRPr="007B1DEB">
              <w:rPr>
                <w:rFonts w:ascii="Lato" w:hAnsi="Lato"/>
                <w:sz w:val="22"/>
                <w:szCs w:val="22"/>
              </w:rPr>
              <w:t>solving</w:t>
            </w:r>
            <w:r w:rsidRPr="007B1DEB">
              <w:rPr>
                <w:rFonts w:ascii="Lato" w:hAnsi="Lato"/>
                <w:spacing w:val="-4"/>
                <w:sz w:val="22"/>
                <w:szCs w:val="22"/>
              </w:rPr>
              <w:t xml:space="preserve"> </w:t>
            </w:r>
            <w:r w:rsidRPr="007B1DEB">
              <w:rPr>
                <w:rFonts w:ascii="Lato" w:hAnsi="Lato"/>
                <w:sz w:val="22"/>
                <w:szCs w:val="22"/>
              </w:rPr>
              <w:t>and</w:t>
            </w:r>
            <w:r w:rsidRPr="007B1DEB">
              <w:rPr>
                <w:rFonts w:ascii="Lato" w:hAnsi="Lato"/>
                <w:spacing w:val="-2"/>
                <w:sz w:val="22"/>
                <w:szCs w:val="22"/>
              </w:rPr>
              <w:t xml:space="preserve"> </w:t>
            </w:r>
            <w:r w:rsidRPr="007B1DEB">
              <w:rPr>
                <w:rFonts w:ascii="Lato" w:hAnsi="Lato"/>
                <w:sz w:val="22"/>
                <w:szCs w:val="22"/>
              </w:rPr>
              <w:t>action</w:t>
            </w:r>
            <w:r w:rsidRPr="007B1DEB">
              <w:rPr>
                <w:rFonts w:ascii="Lato" w:hAnsi="Lato"/>
                <w:spacing w:val="-2"/>
                <w:sz w:val="22"/>
                <w:szCs w:val="22"/>
              </w:rPr>
              <w:t xml:space="preserve"> </w:t>
            </w:r>
            <w:r w:rsidRPr="007B1DEB">
              <w:rPr>
                <w:rFonts w:ascii="Lato" w:hAnsi="Lato"/>
                <w:sz w:val="22"/>
                <w:szCs w:val="22"/>
              </w:rPr>
              <w:t>orientation,</w:t>
            </w:r>
            <w:r w:rsidRPr="007B1DEB">
              <w:rPr>
                <w:rFonts w:ascii="Lato" w:hAnsi="Lato"/>
                <w:spacing w:val="-2"/>
                <w:sz w:val="22"/>
                <w:szCs w:val="22"/>
              </w:rPr>
              <w:t xml:space="preserve"> </w:t>
            </w:r>
            <w:r w:rsidRPr="007B1DEB">
              <w:rPr>
                <w:rFonts w:ascii="Lato" w:hAnsi="Lato"/>
                <w:sz w:val="22"/>
                <w:szCs w:val="22"/>
              </w:rPr>
              <w:t>creative,</w:t>
            </w:r>
            <w:r w:rsidRPr="007B1DEB">
              <w:rPr>
                <w:rFonts w:ascii="Lato" w:hAnsi="Lato"/>
                <w:spacing w:val="-4"/>
                <w:sz w:val="22"/>
                <w:szCs w:val="22"/>
              </w:rPr>
              <w:t xml:space="preserve"> </w:t>
            </w:r>
            <w:r w:rsidRPr="007B1DEB">
              <w:rPr>
                <w:rFonts w:ascii="Lato" w:hAnsi="Lato"/>
                <w:sz w:val="22"/>
                <w:szCs w:val="22"/>
              </w:rPr>
              <w:t>innovative</w:t>
            </w:r>
          </w:p>
          <w:p w14:paraId="02C5B6CE" w14:textId="77777777" w:rsidR="00AF211D" w:rsidRPr="007B1DEB" w:rsidRDefault="00AF211D" w:rsidP="00AF211D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autoSpaceDE w:val="0"/>
              <w:autoSpaceDN w:val="0"/>
              <w:spacing w:line="276" w:lineRule="auto"/>
              <w:contextualSpacing w:val="0"/>
              <w:jc w:val="both"/>
              <w:rPr>
                <w:rFonts w:ascii="Lato" w:hAnsi="Lato"/>
                <w:sz w:val="22"/>
                <w:szCs w:val="22"/>
              </w:rPr>
            </w:pPr>
            <w:r w:rsidRPr="007B1DEB">
              <w:rPr>
                <w:rFonts w:ascii="Lato" w:hAnsi="Lato"/>
                <w:sz w:val="22"/>
                <w:szCs w:val="22"/>
              </w:rPr>
              <w:t>Strong</w:t>
            </w:r>
            <w:r w:rsidRPr="007B1DEB">
              <w:rPr>
                <w:rFonts w:ascii="Lato" w:hAnsi="Lato"/>
                <w:spacing w:val="-5"/>
                <w:sz w:val="22"/>
                <w:szCs w:val="22"/>
              </w:rPr>
              <w:t xml:space="preserve"> </w:t>
            </w:r>
            <w:r w:rsidRPr="007B1DEB">
              <w:rPr>
                <w:rFonts w:ascii="Lato" w:hAnsi="Lato"/>
                <w:sz w:val="22"/>
                <w:szCs w:val="22"/>
              </w:rPr>
              <w:t>communication</w:t>
            </w:r>
            <w:r w:rsidRPr="007B1DEB">
              <w:rPr>
                <w:rFonts w:ascii="Lato" w:hAnsi="Lato"/>
                <w:spacing w:val="-2"/>
                <w:sz w:val="22"/>
                <w:szCs w:val="22"/>
              </w:rPr>
              <w:t xml:space="preserve"> </w:t>
            </w:r>
            <w:r w:rsidRPr="007B1DEB">
              <w:rPr>
                <w:rFonts w:ascii="Lato" w:hAnsi="Lato"/>
                <w:sz w:val="22"/>
                <w:szCs w:val="22"/>
              </w:rPr>
              <w:t>and interpersonal</w:t>
            </w:r>
            <w:r w:rsidRPr="007B1DEB">
              <w:rPr>
                <w:rFonts w:ascii="Lato" w:hAnsi="Lato"/>
                <w:spacing w:val="-5"/>
                <w:sz w:val="22"/>
                <w:szCs w:val="22"/>
              </w:rPr>
              <w:t xml:space="preserve"> </w:t>
            </w:r>
            <w:r w:rsidRPr="007B1DEB">
              <w:rPr>
                <w:rFonts w:ascii="Lato" w:hAnsi="Lato"/>
                <w:sz w:val="22"/>
                <w:szCs w:val="22"/>
              </w:rPr>
              <w:t>skills</w:t>
            </w:r>
          </w:p>
          <w:p w14:paraId="7602B27B" w14:textId="5221B566" w:rsidR="00AF211D" w:rsidRPr="007B1DEB" w:rsidRDefault="00A1103C" w:rsidP="00AF211D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autoSpaceDE w:val="0"/>
              <w:autoSpaceDN w:val="0"/>
              <w:spacing w:before="1" w:line="276" w:lineRule="auto"/>
              <w:contextualSpacing w:val="0"/>
              <w:jc w:val="both"/>
              <w:rPr>
                <w:rFonts w:ascii="Lato" w:hAnsi="Lato"/>
                <w:sz w:val="22"/>
                <w:szCs w:val="22"/>
              </w:rPr>
            </w:pPr>
            <w:r w:rsidRPr="007B1DEB">
              <w:rPr>
                <w:rFonts w:ascii="Lato" w:hAnsi="Lato"/>
                <w:sz w:val="22"/>
                <w:szCs w:val="22"/>
              </w:rPr>
              <w:t xml:space="preserve">Demonstrable </w:t>
            </w:r>
            <w:r w:rsidR="00AF211D" w:rsidRPr="007B1DEB">
              <w:rPr>
                <w:rFonts w:ascii="Lato" w:hAnsi="Lato"/>
                <w:sz w:val="22"/>
                <w:szCs w:val="22"/>
              </w:rPr>
              <w:t>team</w:t>
            </w:r>
            <w:r w:rsidR="00AF211D" w:rsidRPr="007B1DEB">
              <w:rPr>
                <w:rFonts w:ascii="Lato" w:hAnsi="Lato"/>
                <w:spacing w:val="-2"/>
                <w:sz w:val="22"/>
                <w:szCs w:val="22"/>
              </w:rPr>
              <w:t xml:space="preserve"> </w:t>
            </w:r>
            <w:r w:rsidR="00AF211D" w:rsidRPr="007B1DEB">
              <w:rPr>
                <w:rFonts w:ascii="Lato" w:hAnsi="Lato"/>
                <w:sz w:val="22"/>
                <w:szCs w:val="22"/>
              </w:rPr>
              <w:t>management</w:t>
            </w:r>
            <w:r w:rsidR="00AF211D" w:rsidRPr="007B1DEB">
              <w:rPr>
                <w:rFonts w:ascii="Lato" w:hAnsi="Lato"/>
                <w:spacing w:val="-3"/>
                <w:sz w:val="22"/>
                <w:szCs w:val="22"/>
              </w:rPr>
              <w:t xml:space="preserve"> </w:t>
            </w:r>
            <w:r w:rsidR="00AF211D" w:rsidRPr="007B1DEB">
              <w:rPr>
                <w:rFonts w:ascii="Lato" w:hAnsi="Lato"/>
                <w:sz w:val="22"/>
                <w:szCs w:val="22"/>
              </w:rPr>
              <w:t>experience</w:t>
            </w:r>
          </w:p>
          <w:p w14:paraId="60861AFC" w14:textId="1A94261B" w:rsidR="00AF211D" w:rsidRPr="007B1DEB" w:rsidRDefault="00AF211D" w:rsidP="00AF211D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autoSpaceDE w:val="0"/>
              <w:autoSpaceDN w:val="0"/>
              <w:spacing w:before="1" w:line="276" w:lineRule="auto"/>
              <w:contextualSpacing w:val="0"/>
              <w:jc w:val="both"/>
              <w:rPr>
                <w:rFonts w:ascii="Lato" w:hAnsi="Lato"/>
                <w:sz w:val="22"/>
                <w:szCs w:val="22"/>
              </w:rPr>
            </w:pPr>
            <w:r w:rsidRPr="007B1DEB">
              <w:rPr>
                <w:rFonts w:ascii="Lato" w:hAnsi="Lato"/>
                <w:sz w:val="22"/>
                <w:szCs w:val="22"/>
              </w:rPr>
              <w:t>Demonstrable experience of working effectively at all levels including influencing senior stakeholders and peers</w:t>
            </w:r>
            <w:r w:rsidR="00041E0C" w:rsidRPr="007B1DEB">
              <w:rPr>
                <w:rFonts w:ascii="Lato" w:hAnsi="Lato"/>
                <w:sz w:val="22"/>
                <w:szCs w:val="22"/>
              </w:rPr>
              <w:t xml:space="preserve"> </w:t>
            </w:r>
            <w:r w:rsidRPr="007B1DEB">
              <w:rPr>
                <w:rFonts w:ascii="Lato" w:hAnsi="Lato"/>
                <w:sz w:val="22"/>
                <w:szCs w:val="22"/>
              </w:rPr>
              <w:t>as</w:t>
            </w:r>
            <w:r w:rsidRPr="007B1DEB">
              <w:rPr>
                <w:rFonts w:ascii="Lato" w:hAnsi="Lato"/>
                <w:spacing w:val="-1"/>
                <w:sz w:val="22"/>
                <w:szCs w:val="22"/>
              </w:rPr>
              <w:t xml:space="preserve"> </w:t>
            </w:r>
            <w:r w:rsidRPr="007B1DEB">
              <w:rPr>
                <w:rFonts w:ascii="Lato" w:hAnsi="Lato"/>
                <w:sz w:val="22"/>
                <w:szCs w:val="22"/>
              </w:rPr>
              <w:t>well</w:t>
            </w:r>
            <w:r w:rsidRPr="007B1DEB">
              <w:rPr>
                <w:rFonts w:ascii="Lato" w:hAnsi="Lato"/>
                <w:spacing w:val="-3"/>
                <w:sz w:val="22"/>
                <w:szCs w:val="22"/>
              </w:rPr>
              <w:t xml:space="preserve"> </w:t>
            </w:r>
            <w:r w:rsidRPr="007B1DEB">
              <w:rPr>
                <w:rFonts w:ascii="Lato" w:hAnsi="Lato"/>
                <w:sz w:val="22"/>
                <w:szCs w:val="22"/>
              </w:rPr>
              <w:t>as with all</w:t>
            </w:r>
            <w:r w:rsidRPr="007B1DEB">
              <w:rPr>
                <w:rFonts w:ascii="Lato" w:hAnsi="Lato"/>
                <w:spacing w:val="-3"/>
                <w:sz w:val="22"/>
                <w:szCs w:val="22"/>
              </w:rPr>
              <w:t xml:space="preserve"> </w:t>
            </w:r>
            <w:r w:rsidRPr="007B1DEB">
              <w:rPr>
                <w:rFonts w:ascii="Lato" w:hAnsi="Lato"/>
                <w:sz w:val="22"/>
                <w:szCs w:val="22"/>
              </w:rPr>
              <w:t>levels</w:t>
            </w:r>
            <w:r w:rsidRPr="007B1DEB">
              <w:rPr>
                <w:rFonts w:ascii="Lato" w:hAnsi="Lato"/>
                <w:spacing w:val="1"/>
                <w:sz w:val="22"/>
                <w:szCs w:val="22"/>
              </w:rPr>
              <w:t xml:space="preserve"> </w:t>
            </w:r>
            <w:r w:rsidRPr="007B1DEB">
              <w:rPr>
                <w:rFonts w:ascii="Lato" w:hAnsi="Lato"/>
                <w:sz w:val="22"/>
                <w:szCs w:val="22"/>
              </w:rPr>
              <w:t>of</w:t>
            </w:r>
            <w:r w:rsidRPr="007B1DEB">
              <w:rPr>
                <w:rFonts w:ascii="Lato" w:hAnsi="Lato"/>
                <w:spacing w:val="1"/>
                <w:sz w:val="22"/>
                <w:szCs w:val="22"/>
              </w:rPr>
              <w:t xml:space="preserve"> </w:t>
            </w:r>
            <w:r w:rsidRPr="007B1DEB">
              <w:rPr>
                <w:rFonts w:ascii="Lato" w:hAnsi="Lato"/>
                <w:sz w:val="22"/>
                <w:szCs w:val="22"/>
              </w:rPr>
              <w:t>end users</w:t>
            </w:r>
          </w:p>
          <w:p w14:paraId="45F3E3AC" w14:textId="744F3DC0" w:rsidR="00AF211D" w:rsidRPr="007B1DEB" w:rsidRDefault="006923F5" w:rsidP="006923F5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autoSpaceDE w:val="0"/>
              <w:autoSpaceDN w:val="0"/>
              <w:spacing w:before="1" w:line="276" w:lineRule="auto"/>
              <w:contextualSpacing w:val="0"/>
              <w:jc w:val="both"/>
              <w:rPr>
                <w:rFonts w:ascii="Lato" w:hAnsi="Lato"/>
                <w:sz w:val="22"/>
                <w:szCs w:val="22"/>
              </w:rPr>
            </w:pPr>
            <w:r w:rsidRPr="007B1DEB">
              <w:rPr>
                <w:rFonts w:ascii="Lato" w:hAnsi="Lato"/>
                <w:sz w:val="22"/>
                <w:szCs w:val="22"/>
              </w:rPr>
              <w:t>Fluency in written and spoken English</w:t>
            </w:r>
          </w:p>
          <w:p w14:paraId="1BE33525" w14:textId="6F18575B" w:rsidR="38DF47F7" w:rsidRPr="007B1DEB" w:rsidRDefault="7561CE56" w:rsidP="00202CB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7B1DEB">
              <w:rPr>
                <w:rFonts w:ascii="Lato" w:eastAsia="Gill Sans MT" w:hAnsi="Lato" w:cs="Gill Sans MT"/>
                <w:b/>
                <w:bCs/>
                <w:sz w:val="22"/>
                <w:szCs w:val="22"/>
              </w:rPr>
              <w:t>Desirable:</w:t>
            </w:r>
          </w:p>
          <w:p w14:paraId="11B7DC2C" w14:textId="15027363" w:rsidR="005200B5" w:rsidRPr="007B1DEB" w:rsidRDefault="005200B5" w:rsidP="00AF211D">
            <w:pPr>
              <w:pStyle w:val="ListParagraph"/>
              <w:numPr>
                <w:ilvl w:val="0"/>
                <w:numId w:val="41"/>
              </w:numPr>
              <w:rPr>
                <w:rFonts w:ascii="Lato" w:hAnsi="Lato" w:cs="Arial"/>
                <w:bCs/>
                <w:sz w:val="22"/>
                <w:szCs w:val="22"/>
              </w:rPr>
            </w:pPr>
            <w:r w:rsidRPr="007B1DEB">
              <w:rPr>
                <w:rFonts w:ascii="Lato" w:hAnsi="Lato" w:cs="Arial"/>
                <w:bCs/>
                <w:sz w:val="22"/>
                <w:szCs w:val="22"/>
              </w:rPr>
              <w:t>Formal qualification in DHIS2</w:t>
            </w:r>
          </w:p>
          <w:p w14:paraId="1A114AAC" w14:textId="51B567CC" w:rsidR="00EC6F90" w:rsidRPr="007B1DEB" w:rsidRDefault="00EC6F90" w:rsidP="00EC6F90">
            <w:pPr>
              <w:pStyle w:val="ListParagraph"/>
              <w:numPr>
                <w:ilvl w:val="0"/>
                <w:numId w:val="41"/>
              </w:numPr>
              <w:rPr>
                <w:rFonts w:ascii="Lato" w:hAnsi="Lato" w:cs="Arial"/>
                <w:bCs/>
                <w:sz w:val="22"/>
                <w:szCs w:val="22"/>
              </w:rPr>
            </w:pPr>
            <w:r w:rsidRPr="007B1DEB">
              <w:rPr>
                <w:rFonts w:ascii="Lato" w:hAnsi="Lato" w:cs="Arial"/>
                <w:bCs/>
                <w:sz w:val="22"/>
                <w:szCs w:val="22"/>
              </w:rPr>
              <w:t>Formal training in or experience of data protection regulations (including GDPR) and their application to digital information systems</w:t>
            </w:r>
          </w:p>
          <w:p w14:paraId="3642BAF3" w14:textId="77777777" w:rsidR="00AF211D" w:rsidRPr="007B1DEB" w:rsidRDefault="00AF211D" w:rsidP="00AF211D">
            <w:pPr>
              <w:pStyle w:val="ListParagraph"/>
              <w:numPr>
                <w:ilvl w:val="0"/>
                <w:numId w:val="41"/>
              </w:numPr>
              <w:rPr>
                <w:rFonts w:ascii="Lato" w:hAnsi="Lato" w:cs="Arial"/>
                <w:bCs/>
                <w:sz w:val="22"/>
                <w:szCs w:val="22"/>
              </w:rPr>
            </w:pPr>
            <w:r w:rsidRPr="007B1DEB">
              <w:rPr>
                <w:rFonts w:ascii="Lato" w:hAnsi="Lato" w:cs="Arial"/>
                <w:bCs/>
                <w:sz w:val="22"/>
                <w:szCs w:val="22"/>
              </w:rPr>
              <w:t>A post-graduate degree, or equivalent experience, in public health</w:t>
            </w:r>
          </w:p>
          <w:p w14:paraId="2B5FCEED" w14:textId="77777777" w:rsidR="00F206E0" w:rsidRPr="007B1DEB" w:rsidRDefault="00F206E0" w:rsidP="00F206E0">
            <w:pPr>
              <w:pStyle w:val="ListParagraph"/>
              <w:numPr>
                <w:ilvl w:val="0"/>
                <w:numId w:val="41"/>
              </w:numPr>
              <w:rPr>
                <w:rFonts w:ascii="Lato" w:hAnsi="Lato" w:cs="Arial"/>
                <w:bCs/>
                <w:sz w:val="22"/>
                <w:szCs w:val="22"/>
              </w:rPr>
            </w:pPr>
            <w:r w:rsidRPr="007B1DEB">
              <w:rPr>
                <w:rFonts w:ascii="Lato" w:hAnsi="Lato" w:cs="Arial"/>
                <w:bCs/>
                <w:sz w:val="22"/>
                <w:szCs w:val="22"/>
              </w:rPr>
              <w:t>Formal training in, or equivalent experience of, SharePoint</w:t>
            </w:r>
          </w:p>
          <w:p w14:paraId="056F09C8" w14:textId="1CEED2DC" w:rsidR="00AF211D" w:rsidRPr="007B1DEB" w:rsidRDefault="00AF211D" w:rsidP="00AF211D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autoSpaceDE w:val="0"/>
              <w:autoSpaceDN w:val="0"/>
              <w:spacing w:line="276" w:lineRule="auto"/>
              <w:contextualSpacing w:val="0"/>
              <w:jc w:val="both"/>
              <w:rPr>
                <w:rFonts w:ascii="Lato" w:hAnsi="Lato"/>
                <w:sz w:val="22"/>
                <w:szCs w:val="22"/>
              </w:rPr>
            </w:pPr>
            <w:r w:rsidRPr="007B1DEB">
              <w:rPr>
                <w:rFonts w:ascii="Lato" w:hAnsi="Lato"/>
                <w:sz w:val="22"/>
                <w:szCs w:val="22"/>
              </w:rPr>
              <w:lastRenderedPageBreak/>
              <w:t>Fluency</w:t>
            </w:r>
            <w:r w:rsidRPr="007B1DEB">
              <w:rPr>
                <w:rFonts w:ascii="Lato" w:hAnsi="Lato"/>
                <w:spacing w:val="-2"/>
                <w:sz w:val="22"/>
                <w:szCs w:val="22"/>
              </w:rPr>
              <w:t xml:space="preserve"> </w:t>
            </w:r>
            <w:r w:rsidRPr="007B1DEB">
              <w:rPr>
                <w:rFonts w:ascii="Lato" w:hAnsi="Lato"/>
                <w:sz w:val="22"/>
                <w:szCs w:val="22"/>
              </w:rPr>
              <w:t>in</w:t>
            </w:r>
            <w:r w:rsidRPr="007B1DEB">
              <w:rPr>
                <w:rFonts w:ascii="Lato" w:hAnsi="Lato"/>
                <w:spacing w:val="-3"/>
                <w:sz w:val="22"/>
                <w:szCs w:val="22"/>
              </w:rPr>
              <w:t xml:space="preserve"> </w:t>
            </w:r>
            <w:r w:rsidRPr="007B1DEB">
              <w:rPr>
                <w:rFonts w:ascii="Lato" w:hAnsi="Lato"/>
                <w:sz w:val="22"/>
                <w:szCs w:val="22"/>
              </w:rPr>
              <w:t>written and</w:t>
            </w:r>
            <w:r w:rsidRPr="007B1DEB">
              <w:rPr>
                <w:rFonts w:ascii="Lato" w:hAnsi="Lato"/>
                <w:spacing w:val="-3"/>
                <w:sz w:val="22"/>
                <w:szCs w:val="22"/>
              </w:rPr>
              <w:t xml:space="preserve"> </w:t>
            </w:r>
            <w:r w:rsidRPr="007B1DEB">
              <w:rPr>
                <w:rFonts w:ascii="Lato" w:hAnsi="Lato"/>
                <w:sz w:val="22"/>
                <w:szCs w:val="22"/>
              </w:rPr>
              <w:t>spoken</w:t>
            </w:r>
            <w:r w:rsidRPr="007B1DEB">
              <w:rPr>
                <w:rFonts w:ascii="Lato" w:hAnsi="Lato"/>
                <w:spacing w:val="-3"/>
                <w:sz w:val="22"/>
                <w:szCs w:val="22"/>
              </w:rPr>
              <w:t xml:space="preserve"> </w:t>
            </w:r>
            <w:r w:rsidRPr="007B1DEB">
              <w:rPr>
                <w:rFonts w:ascii="Lato" w:hAnsi="Lato"/>
                <w:sz w:val="22"/>
                <w:szCs w:val="22"/>
              </w:rPr>
              <w:t>French</w:t>
            </w:r>
            <w:r w:rsidR="005B3B30" w:rsidRPr="007B1DEB">
              <w:rPr>
                <w:rFonts w:ascii="Lato" w:hAnsi="Lato"/>
                <w:sz w:val="22"/>
                <w:szCs w:val="22"/>
              </w:rPr>
              <w:t>, Arabic, or Spanish</w:t>
            </w:r>
          </w:p>
          <w:p w14:paraId="7A3B8516" w14:textId="3CC4B5B8" w:rsidR="00AF211D" w:rsidRPr="007B1DEB" w:rsidRDefault="00AF211D" w:rsidP="00AD4883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377765" w:rsidRPr="007B1DEB" w14:paraId="0D894F95" w14:textId="77777777" w:rsidTr="769F2F6D">
        <w:trPr>
          <w:trHeight w:val="425"/>
        </w:trPr>
        <w:tc>
          <w:tcPr>
            <w:tcW w:w="9498" w:type="dxa"/>
            <w:gridSpan w:val="3"/>
          </w:tcPr>
          <w:p w14:paraId="00A753BE" w14:textId="77777777" w:rsidR="00CE502B" w:rsidRPr="007B1DEB" w:rsidRDefault="00CE502B" w:rsidP="00697BD1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sz w:val="22"/>
                <w:szCs w:val="22"/>
              </w:rPr>
              <w:lastRenderedPageBreak/>
              <w:t>Additional job responsibilities</w:t>
            </w:r>
          </w:p>
          <w:p w14:paraId="2E444EA1" w14:textId="77777777" w:rsidR="00480895" w:rsidRPr="007B1DEB" w:rsidRDefault="00F5619F" w:rsidP="00697BD1">
            <w:pPr>
              <w:tabs>
                <w:tab w:val="left" w:pos="1134"/>
              </w:tabs>
              <w:jc w:val="both"/>
              <w:rPr>
                <w:rFonts w:ascii="Lato" w:hAnsi="Lato" w:cs="Arial"/>
                <w:sz w:val="22"/>
                <w:szCs w:val="22"/>
              </w:rPr>
            </w:pPr>
            <w:r w:rsidRPr="007B1DEB">
              <w:rPr>
                <w:rFonts w:ascii="Lato" w:hAnsi="Lato" w:cs="Arial"/>
                <w:sz w:val="22"/>
                <w:szCs w:val="22"/>
              </w:rPr>
              <w:t>The</w:t>
            </w:r>
            <w:r w:rsidR="00CE502B" w:rsidRPr="007B1DEB">
              <w:rPr>
                <w:rFonts w:ascii="Lato" w:hAnsi="Lato" w:cs="Arial"/>
                <w:sz w:val="22"/>
                <w:szCs w:val="22"/>
              </w:rPr>
              <w:t xml:space="preserve"> duties and responsibilities as set out above are not exhaustiv</w:t>
            </w:r>
            <w:r w:rsidR="00480895" w:rsidRPr="007B1DEB">
              <w:rPr>
                <w:rFonts w:ascii="Lato" w:hAnsi="Lato" w:cs="Arial"/>
                <w:sz w:val="22"/>
                <w:szCs w:val="22"/>
              </w:rPr>
              <w:t xml:space="preserve">e and the </w:t>
            </w:r>
            <w:r w:rsidRPr="007B1DEB">
              <w:rPr>
                <w:rFonts w:ascii="Lato" w:hAnsi="Lato" w:cs="Arial"/>
                <w:sz w:val="22"/>
                <w:szCs w:val="22"/>
              </w:rPr>
              <w:t>role</w:t>
            </w:r>
            <w:r w:rsidR="00CE502B" w:rsidRPr="007B1DEB">
              <w:rPr>
                <w:rFonts w:ascii="Lato" w:hAnsi="Lato" w:cs="Arial"/>
                <w:sz w:val="22"/>
                <w:szCs w:val="22"/>
              </w:rPr>
              <w:t xml:space="preserve"> holder may be required to carry out additional duties within reasonableness of their level of skills and experience.</w:t>
            </w:r>
          </w:p>
        </w:tc>
      </w:tr>
      <w:tr w:rsidR="00C00A1E" w:rsidRPr="007B1DEB" w14:paraId="0416C979" w14:textId="77777777" w:rsidTr="769F2F6D">
        <w:tc>
          <w:tcPr>
            <w:tcW w:w="9498" w:type="dxa"/>
            <w:gridSpan w:val="3"/>
            <w:tcBorders>
              <w:top w:val="single" w:sz="8" w:space="0" w:color="000000" w:themeColor="text1"/>
            </w:tcBorders>
          </w:tcPr>
          <w:p w14:paraId="67BEC4FB" w14:textId="77777777" w:rsidR="00F069CA" w:rsidRPr="007B1DEB" w:rsidRDefault="00F069CA" w:rsidP="00697BD1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sz w:val="22"/>
                <w:szCs w:val="22"/>
              </w:rPr>
              <w:t xml:space="preserve">Equal Opportunities </w:t>
            </w:r>
          </w:p>
          <w:p w14:paraId="1C97BC12" w14:textId="77777777" w:rsidR="00F069CA" w:rsidRPr="007B1DEB" w:rsidRDefault="00F069CA" w:rsidP="00697BD1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B1DEB">
              <w:rPr>
                <w:rFonts w:ascii="Lato" w:hAnsi="Lato" w:cs="Arial"/>
                <w:sz w:val="22"/>
                <w:szCs w:val="22"/>
              </w:rPr>
              <w:t xml:space="preserve">The </w:t>
            </w:r>
            <w:r w:rsidR="00F5619F" w:rsidRPr="007B1DEB">
              <w:rPr>
                <w:rFonts w:ascii="Lato" w:hAnsi="Lato" w:cs="Arial"/>
                <w:sz w:val="22"/>
                <w:szCs w:val="22"/>
              </w:rPr>
              <w:t>role</w:t>
            </w:r>
            <w:r w:rsidRPr="007B1DEB">
              <w:rPr>
                <w:rFonts w:ascii="Lato" w:hAnsi="Lato" w:cs="Arial"/>
                <w:sz w:val="22"/>
                <w:szCs w:val="22"/>
              </w:rPr>
              <w:t xml:space="preserve"> holder is required to carry out the duties in accordance with the SCI Equal Opportunities and Diversity policies and procedures.</w:t>
            </w:r>
          </w:p>
        </w:tc>
      </w:tr>
      <w:tr w:rsidR="00377765" w:rsidRPr="007B1DEB" w14:paraId="174BE54C" w14:textId="77777777" w:rsidTr="769F2F6D">
        <w:tc>
          <w:tcPr>
            <w:tcW w:w="9498" w:type="dxa"/>
            <w:gridSpan w:val="3"/>
          </w:tcPr>
          <w:p w14:paraId="793BCCA5" w14:textId="77777777" w:rsidR="00520EAC" w:rsidRPr="007B1DEB" w:rsidRDefault="00520EAC" w:rsidP="00697BD1">
            <w:pPr>
              <w:jc w:val="both"/>
              <w:rPr>
                <w:rFonts w:ascii="Lato" w:hAnsi="Lato"/>
                <w:b/>
                <w:color w:val="000000"/>
                <w:sz w:val="22"/>
                <w:szCs w:val="22"/>
              </w:rPr>
            </w:pPr>
            <w:r w:rsidRPr="007B1DEB">
              <w:rPr>
                <w:rFonts w:ascii="Lato" w:hAnsi="Lato"/>
                <w:b/>
                <w:color w:val="000000"/>
                <w:sz w:val="22"/>
                <w:szCs w:val="22"/>
              </w:rPr>
              <w:t>Child Safeguarding:</w:t>
            </w:r>
          </w:p>
          <w:p w14:paraId="0626BDCC" w14:textId="77777777" w:rsidR="00520EAC" w:rsidRPr="007B1DEB" w:rsidRDefault="00520EAC" w:rsidP="00697BD1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7B1DEB">
              <w:rPr>
                <w:rFonts w:ascii="Lato" w:hAnsi="Lato"/>
                <w:color w:val="000000"/>
                <w:sz w:val="22"/>
                <w:szCs w:val="22"/>
              </w:rPr>
              <w:t>We need to keep children safe so our selection process, which includes rigorous background checks, reflects our commitment to the protection of children from abuse</w:t>
            </w:r>
            <w:r w:rsidR="00C13528" w:rsidRPr="007B1DEB">
              <w:rPr>
                <w:rFonts w:ascii="Lato" w:hAnsi="Lato"/>
                <w:sz w:val="22"/>
                <w:szCs w:val="22"/>
              </w:rPr>
              <w:t>.</w:t>
            </w:r>
          </w:p>
        </w:tc>
      </w:tr>
      <w:tr w:rsidR="00377765" w:rsidRPr="007B1DEB" w14:paraId="31B93B63" w14:textId="77777777" w:rsidTr="769F2F6D">
        <w:tc>
          <w:tcPr>
            <w:tcW w:w="9498" w:type="dxa"/>
            <w:gridSpan w:val="3"/>
          </w:tcPr>
          <w:p w14:paraId="55A85233" w14:textId="77777777" w:rsidR="00F069CA" w:rsidRPr="007B1DEB" w:rsidRDefault="00F069CA" w:rsidP="00697BD1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sz w:val="22"/>
                <w:szCs w:val="22"/>
              </w:rPr>
              <w:t>Health and Safety</w:t>
            </w:r>
          </w:p>
          <w:p w14:paraId="35665435" w14:textId="77777777" w:rsidR="00F069CA" w:rsidRPr="007B1DEB" w:rsidRDefault="00F5619F" w:rsidP="00697BD1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B1DEB">
              <w:rPr>
                <w:rFonts w:ascii="Lato" w:hAnsi="Lato" w:cs="Arial"/>
                <w:sz w:val="22"/>
                <w:szCs w:val="22"/>
              </w:rPr>
              <w:t>The role</w:t>
            </w:r>
            <w:r w:rsidR="00F069CA" w:rsidRPr="007B1DEB">
              <w:rPr>
                <w:rFonts w:ascii="Lato" w:hAnsi="Lato" w:cs="Arial"/>
                <w:sz w:val="22"/>
                <w:szCs w:val="22"/>
              </w:rPr>
              <w:t xml:space="preserve"> holder is required to carry out the duties in accordance with SCI Health and Safety policies and procedures.</w:t>
            </w:r>
          </w:p>
        </w:tc>
      </w:tr>
      <w:tr w:rsidR="00C00A1E" w:rsidRPr="007B1DEB" w14:paraId="01F821BF" w14:textId="77777777" w:rsidTr="769F2F6D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A281F68" w14:textId="58D4FCCB" w:rsidR="00F069CA" w:rsidRPr="007B1DEB" w:rsidRDefault="00F069CA" w:rsidP="00697BD1">
            <w:pPr>
              <w:tabs>
                <w:tab w:val="left" w:pos="113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sz w:val="22"/>
                <w:szCs w:val="22"/>
              </w:rPr>
              <w:t>JD written by</w:t>
            </w:r>
            <w:r w:rsidR="00183B33" w:rsidRPr="007B1DEB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743668" w:rsidRPr="007B1DEB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743668" w:rsidRPr="007B1DEB">
              <w:rPr>
                <w:rFonts w:ascii="Lato" w:hAnsi="Lato" w:cs="Arial"/>
                <w:bCs/>
                <w:sz w:val="22"/>
                <w:szCs w:val="22"/>
              </w:rPr>
              <w:t>Ayesha Kadir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0499579" w14:textId="2F238CF7" w:rsidR="00F069CA" w:rsidRPr="007B1DEB" w:rsidRDefault="00F069CA" w:rsidP="00697BD1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7B1DEB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743668" w:rsidRPr="007B1DEB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3771D1" w:rsidRPr="007B1DEB">
              <w:rPr>
                <w:rFonts w:ascii="Lato" w:hAnsi="Lato" w:cs="Arial"/>
                <w:bCs/>
                <w:sz w:val="22"/>
                <w:szCs w:val="22"/>
              </w:rPr>
              <w:t>21.12.22</w:t>
            </w:r>
          </w:p>
        </w:tc>
      </w:tr>
      <w:tr w:rsidR="00C00A1E" w:rsidRPr="007B1DEB" w14:paraId="5C55EFF8" w14:textId="77777777" w:rsidTr="769F2F6D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733473F" w14:textId="47A0F07F" w:rsidR="00F069CA" w:rsidRPr="007B1DEB" w:rsidRDefault="00F069CA" w:rsidP="00697BD1">
            <w:pPr>
              <w:tabs>
                <w:tab w:val="left" w:pos="1134"/>
              </w:tabs>
              <w:jc w:val="both"/>
              <w:rPr>
                <w:rFonts w:ascii="Lato" w:hAnsi="Lato" w:cs="Arial"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sz w:val="22"/>
                <w:szCs w:val="22"/>
              </w:rPr>
              <w:t>JD agreed by:</w:t>
            </w:r>
            <w:r w:rsidR="00743668" w:rsidRPr="007B1DEB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743668" w:rsidRPr="007B1DEB">
              <w:rPr>
                <w:rFonts w:ascii="Lato" w:hAnsi="Lato" w:cs="Arial"/>
                <w:bCs/>
                <w:sz w:val="22"/>
                <w:szCs w:val="22"/>
              </w:rPr>
              <w:t>Rachael Cummings</w:t>
            </w:r>
          </w:p>
        </w:tc>
        <w:tc>
          <w:tcPr>
            <w:tcW w:w="4820" w:type="dxa"/>
          </w:tcPr>
          <w:p w14:paraId="754111D4" w14:textId="0F66025F" w:rsidR="00F069CA" w:rsidRPr="007B1DEB" w:rsidRDefault="00F069CA" w:rsidP="00697BD1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sz w:val="22"/>
                <w:szCs w:val="22"/>
              </w:rPr>
              <w:t>Date:</w:t>
            </w:r>
            <w:r w:rsidR="003D30A3" w:rsidRPr="007B1DEB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147C61" w:rsidRPr="007B1DEB">
              <w:rPr>
                <w:rFonts w:ascii="Lato" w:hAnsi="Lato" w:cs="Arial"/>
                <w:b/>
                <w:sz w:val="22"/>
                <w:szCs w:val="22"/>
              </w:rPr>
              <w:t>12.01.23</w:t>
            </w:r>
          </w:p>
        </w:tc>
      </w:tr>
      <w:tr w:rsidR="00C00A1E" w:rsidRPr="007B1DEB" w14:paraId="1893BA81" w14:textId="77777777" w:rsidTr="769F2F6D">
        <w:trPr>
          <w:trHeight w:val="425"/>
        </w:trPr>
        <w:tc>
          <w:tcPr>
            <w:tcW w:w="4678" w:type="dxa"/>
            <w:gridSpan w:val="2"/>
          </w:tcPr>
          <w:p w14:paraId="67E3E3F8" w14:textId="77777777" w:rsidR="00F069CA" w:rsidRPr="007B1DEB" w:rsidRDefault="00F5619F" w:rsidP="00697BD1">
            <w:pPr>
              <w:tabs>
                <w:tab w:val="left" w:pos="113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sz w:val="22"/>
                <w:szCs w:val="22"/>
              </w:rPr>
              <w:t>U</w:t>
            </w:r>
            <w:r w:rsidR="00F069CA" w:rsidRPr="007B1DEB">
              <w:rPr>
                <w:rFonts w:ascii="Lato" w:hAnsi="Lato" w:cs="Arial"/>
                <w:b/>
                <w:sz w:val="22"/>
                <w:szCs w:val="22"/>
              </w:rPr>
              <w:t>pdated By: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CAD89FF" w14:textId="77777777" w:rsidR="00F069CA" w:rsidRPr="007B1DEB" w:rsidRDefault="00F069CA" w:rsidP="00697BD1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7B1DEB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</w:tr>
      <w:tr w:rsidR="00C00A1E" w:rsidRPr="007B1DEB" w14:paraId="5814EE10" w14:textId="77777777" w:rsidTr="769F2F6D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666A98C" w14:textId="77777777" w:rsidR="00F069CA" w:rsidRPr="007B1DEB" w:rsidRDefault="00F069CA" w:rsidP="00697BD1">
            <w:pPr>
              <w:tabs>
                <w:tab w:val="left" w:pos="113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sz w:val="22"/>
                <w:szCs w:val="22"/>
              </w:rPr>
              <w:t>Evaluated</w:t>
            </w:r>
            <w:r w:rsidR="00183B33" w:rsidRPr="007B1DEB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B835306" w14:textId="77777777" w:rsidR="00F069CA" w:rsidRPr="007B1DEB" w:rsidRDefault="00F069CA" w:rsidP="00697BD1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7B1DEB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7B1DEB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</w:tr>
    </w:tbl>
    <w:p w14:paraId="225011D7" w14:textId="7790067D" w:rsidR="00B83E89" w:rsidRPr="007B1DEB" w:rsidRDefault="00B83E89" w:rsidP="00697BD1">
      <w:pPr>
        <w:jc w:val="both"/>
        <w:rPr>
          <w:rFonts w:ascii="Lato" w:hAnsi="Lato" w:cs="Arial"/>
          <w:sz w:val="22"/>
          <w:szCs w:val="22"/>
          <w:lang w:val="en-US"/>
        </w:rPr>
      </w:pPr>
    </w:p>
    <w:sectPr w:rsidR="00B83E89" w:rsidRPr="007B1DEB">
      <w:head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3DF6B" w14:textId="77777777" w:rsidR="0005195D" w:rsidRDefault="0005195D">
      <w:r>
        <w:separator/>
      </w:r>
    </w:p>
  </w:endnote>
  <w:endnote w:type="continuationSeparator" w:id="0">
    <w:p w14:paraId="7AC8C00C" w14:textId="77777777" w:rsidR="0005195D" w:rsidRDefault="0005195D">
      <w:r>
        <w:continuationSeparator/>
      </w:r>
    </w:p>
  </w:endnote>
  <w:endnote w:type="continuationNotice" w:id="1">
    <w:p w14:paraId="00069808" w14:textId="77777777" w:rsidR="0005195D" w:rsidRDefault="000519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953B7" w14:textId="77777777" w:rsidR="0005195D" w:rsidRDefault="0005195D">
      <w:r>
        <w:separator/>
      </w:r>
    </w:p>
  </w:footnote>
  <w:footnote w:type="continuationSeparator" w:id="0">
    <w:p w14:paraId="22EA2882" w14:textId="77777777" w:rsidR="0005195D" w:rsidRDefault="0005195D">
      <w:r>
        <w:continuationSeparator/>
      </w:r>
    </w:p>
  </w:footnote>
  <w:footnote w:type="continuationNotice" w:id="1">
    <w:p w14:paraId="61B9DEC5" w14:textId="77777777" w:rsidR="0005195D" w:rsidRDefault="000519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E738A" w14:textId="7F6A40E6" w:rsidR="00897E80" w:rsidRPr="00577754" w:rsidRDefault="00577754" w:rsidP="00F55B51">
    <w:pPr>
      <w:pStyle w:val="Header"/>
      <w:ind w:left="-142"/>
      <w:jc w:val="center"/>
      <w:rPr>
        <w:rFonts w:ascii="Oswald" w:hAnsi="Oswald" w:cs="Arial"/>
        <w:b/>
        <w:smallCaps/>
        <w:sz w:val="22"/>
        <w:szCs w:val="22"/>
      </w:rPr>
    </w:pPr>
    <w:r w:rsidRPr="00577754">
      <w:rPr>
        <w:rFonts w:ascii="Oswald" w:hAnsi="Oswald" w:cs="Arial"/>
        <w:b/>
        <w:smallCaps/>
        <w:noProof/>
        <w:sz w:val="22"/>
        <w:szCs w:val="22"/>
        <w:lang w:eastAsia="en-GB"/>
      </w:rPr>
      <w:pict w14:anchorId="3B3AA9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315.75pt;margin-top:-7.75pt;width:132pt;height:26.55pt;z-index:251658240;visibility:visible;mso-wrap-edited:f;mso-width-percent:0;mso-height-percent:0;mso-position-horizontal-relative:text;mso-position-vertical-relative:text;mso-width-percent:0;mso-height-percent:0">
          <v:imagedata r:id="rId1" o:title=""/>
        </v:shape>
      </w:pict>
    </w:r>
    <w:r w:rsidR="00897E80" w:rsidRPr="00577754">
      <w:rPr>
        <w:rFonts w:ascii="Oswald" w:hAnsi="Oswald" w:cs="Arial"/>
        <w:b/>
        <w:smallCaps/>
        <w:sz w:val="22"/>
        <w:szCs w:val="22"/>
      </w:rPr>
      <w:t xml:space="preserve">SAVE THE CHILDREN INTERNATIONAL </w:t>
    </w:r>
  </w:p>
  <w:p w14:paraId="151348FB" w14:textId="77777777" w:rsidR="00897E80" w:rsidRPr="00F5619F" w:rsidRDefault="00897E80" w:rsidP="00F55B51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  <w:r w:rsidRPr="00577754">
      <w:rPr>
        <w:rFonts w:ascii="Oswald" w:hAnsi="Oswald" w:cs="Arial"/>
        <w:b/>
        <w:smallCaps/>
        <w:sz w:val="22"/>
        <w:szCs w:val="22"/>
      </w:rPr>
      <w:t>ROLE PROFILE</w:t>
    </w:r>
  </w:p>
  <w:p w14:paraId="1FE3827A" w14:textId="77777777" w:rsidR="00897E80" w:rsidRPr="00770638" w:rsidRDefault="00897E80" w:rsidP="00F55B51">
    <w:pPr>
      <w:pStyle w:val="Header"/>
      <w:ind w:left="-142"/>
      <w:jc w:val="center"/>
      <w:rPr>
        <w:rFonts w:ascii="Arial" w:hAnsi="Arial" w:cs="Arial"/>
        <w:b/>
        <w:smallCaps/>
        <w:sz w:val="28"/>
        <w:szCs w:val="28"/>
      </w:rPr>
    </w:pPr>
    <w:r w:rsidRPr="00770638">
      <w:rPr>
        <w:rFonts w:ascii="Arial" w:hAnsi="Arial" w:cs="Arial"/>
        <w:b/>
        <w:smallCaps/>
        <w:sz w:val="28"/>
        <w:szCs w:val="28"/>
      </w:rPr>
      <w:tab/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608102255" textId="2004318071" start="6" length="16" invalidationStart="6" invalidationLength="16" id="baJbRDD/"/>
    <int:ParagraphRange paragraphId="330575764" textId="2004318071" start="139" length="4" invalidationStart="139" invalidationLength="4" id="lcp5Kk0p"/>
  </int:Manifest>
  <int:Observations>
    <int:Content id="baJbRDD/">
      <int:Rejection type="LegacyProofing"/>
    </int:Content>
    <int:Content id="lcp5Kk0p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0AA26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5" w15:restartNumberingAfterBreak="0">
    <w:nsid w:val="027501EE"/>
    <w:multiLevelType w:val="hybridMultilevel"/>
    <w:tmpl w:val="FFFFFFFF"/>
    <w:lvl w:ilvl="0" w:tplc="5148C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C4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49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C7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2BB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0F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06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AF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7CF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A3898"/>
    <w:multiLevelType w:val="hybridMultilevel"/>
    <w:tmpl w:val="A77CE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E1381C"/>
    <w:multiLevelType w:val="hybridMultilevel"/>
    <w:tmpl w:val="089E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21AF4"/>
    <w:multiLevelType w:val="multilevel"/>
    <w:tmpl w:val="4E76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C4448A8"/>
    <w:multiLevelType w:val="hybridMultilevel"/>
    <w:tmpl w:val="FFFFFFFF"/>
    <w:lvl w:ilvl="0" w:tplc="18585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1859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D61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CA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28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687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7A1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C9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526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C1CCB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86B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C9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3EA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80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885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5C5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40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6CB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23BAB"/>
    <w:multiLevelType w:val="hybridMultilevel"/>
    <w:tmpl w:val="7592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F08D3"/>
    <w:multiLevelType w:val="hybridMultilevel"/>
    <w:tmpl w:val="FFFFFFFF"/>
    <w:lvl w:ilvl="0" w:tplc="8BE0B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27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F0C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C2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E5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E66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025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E1F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3A0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36CDE"/>
    <w:multiLevelType w:val="hybridMultilevel"/>
    <w:tmpl w:val="B330A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F02094"/>
    <w:multiLevelType w:val="singleLevel"/>
    <w:tmpl w:val="C76E4380"/>
    <w:lvl w:ilvl="0">
      <w:start w:val="1"/>
      <w:numFmt w:val="decimal"/>
      <w:pStyle w:val="Style1"/>
      <w:lvlText w:val="%1)"/>
      <w:lvlJc w:val="left"/>
      <w:pPr>
        <w:tabs>
          <w:tab w:val="num" w:pos="1778"/>
        </w:tabs>
        <w:ind w:left="1758" w:hanging="340"/>
      </w:pPr>
    </w:lvl>
  </w:abstractNum>
  <w:abstractNum w:abstractNumId="15" w15:restartNumberingAfterBreak="0">
    <w:nsid w:val="24E643F3"/>
    <w:multiLevelType w:val="hybridMultilevel"/>
    <w:tmpl w:val="218C4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B044D"/>
    <w:multiLevelType w:val="hybridMultilevel"/>
    <w:tmpl w:val="69902EEE"/>
    <w:lvl w:ilvl="0" w:tplc="D0F6F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2C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DC6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C5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C3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6CB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DE9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8C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BA0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B3172"/>
    <w:multiLevelType w:val="multilevel"/>
    <w:tmpl w:val="2830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001AF9"/>
    <w:multiLevelType w:val="hybridMultilevel"/>
    <w:tmpl w:val="FFFFFFFF"/>
    <w:lvl w:ilvl="0" w:tplc="0CF80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6D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025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C9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E8C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2C4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49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4D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A2C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575E8"/>
    <w:multiLevelType w:val="singleLevel"/>
    <w:tmpl w:val="ACB4ED5E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18D7C88"/>
    <w:multiLevelType w:val="hybridMultilevel"/>
    <w:tmpl w:val="FFFFFFFF"/>
    <w:lvl w:ilvl="0" w:tplc="95C2CC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DFE9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387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C3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82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BA2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E6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21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85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C529D"/>
    <w:multiLevelType w:val="hybridMultilevel"/>
    <w:tmpl w:val="4924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6943"/>
    <w:multiLevelType w:val="multilevel"/>
    <w:tmpl w:val="F408614E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Restart w:val="0"/>
      <w:pStyle w:val="Heading2"/>
      <w:lvlText w:val="5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63C36E2"/>
    <w:multiLevelType w:val="multilevel"/>
    <w:tmpl w:val="86B2B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310518"/>
    <w:multiLevelType w:val="hybridMultilevel"/>
    <w:tmpl w:val="FFFFFFFF"/>
    <w:lvl w:ilvl="0" w:tplc="1FDED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88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6C7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A9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24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3C6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46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E8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0F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55629"/>
    <w:multiLevelType w:val="hybridMultilevel"/>
    <w:tmpl w:val="6688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A4A62"/>
    <w:multiLevelType w:val="multilevel"/>
    <w:tmpl w:val="8EF4C6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767598"/>
    <w:multiLevelType w:val="multilevel"/>
    <w:tmpl w:val="4CD4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C72FFA"/>
    <w:multiLevelType w:val="hybridMultilevel"/>
    <w:tmpl w:val="7BF4C50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000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EF6BED"/>
    <w:multiLevelType w:val="hybridMultilevel"/>
    <w:tmpl w:val="88FE0C6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FF6149"/>
    <w:multiLevelType w:val="hybridMultilevel"/>
    <w:tmpl w:val="E1369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B389C"/>
    <w:multiLevelType w:val="hybridMultilevel"/>
    <w:tmpl w:val="FFFFFFFF"/>
    <w:lvl w:ilvl="0" w:tplc="F2A8B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AE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5A4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60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C4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EB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C1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CC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42D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4501D"/>
    <w:multiLevelType w:val="hybridMultilevel"/>
    <w:tmpl w:val="FFFFFFFF"/>
    <w:lvl w:ilvl="0" w:tplc="5DE0D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4D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788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EA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AD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74F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03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A0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9AC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37FF7"/>
    <w:multiLevelType w:val="multilevel"/>
    <w:tmpl w:val="0D52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B977F2"/>
    <w:multiLevelType w:val="hybridMultilevel"/>
    <w:tmpl w:val="9E10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432E0"/>
    <w:multiLevelType w:val="hybridMultilevel"/>
    <w:tmpl w:val="CCB2664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0447E9"/>
    <w:multiLevelType w:val="hybridMultilevel"/>
    <w:tmpl w:val="DDB2972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135B73"/>
    <w:multiLevelType w:val="multilevel"/>
    <w:tmpl w:val="280A6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696EE1"/>
    <w:multiLevelType w:val="hybridMultilevel"/>
    <w:tmpl w:val="FFFFFFFF"/>
    <w:lvl w:ilvl="0" w:tplc="198E9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0D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7C4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49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CC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66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86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E6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26D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C7420"/>
    <w:multiLevelType w:val="multilevel"/>
    <w:tmpl w:val="95823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0C4399"/>
    <w:multiLevelType w:val="hybridMultilevel"/>
    <w:tmpl w:val="3D4C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2395F"/>
    <w:multiLevelType w:val="multilevel"/>
    <w:tmpl w:val="6B54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F57D5A"/>
    <w:multiLevelType w:val="hybridMultilevel"/>
    <w:tmpl w:val="84CE33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45680"/>
    <w:multiLevelType w:val="hybridMultilevel"/>
    <w:tmpl w:val="85E2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45445"/>
    <w:multiLevelType w:val="multilevel"/>
    <w:tmpl w:val="4C745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9B435F"/>
    <w:multiLevelType w:val="hybridMultilevel"/>
    <w:tmpl w:val="FFFFFFFF"/>
    <w:lvl w:ilvl="0" w:tplc="B5786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A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488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60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8D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82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68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60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5C0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300D6"/>
    <w:multiLevelType w:val="hybridMultilevel"/>
    <w:tmpl w:val="FFFFFFFF"/>
    <w:lvl w:ilvl="0" w:tplc="6EA06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A7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07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41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A0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A7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6B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6A4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07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46"/>
  </w:num>
  <w:num w:numId="4">
    <w:abstractNumId w:val="22"/>
  </w:num>
  <w:num w:numId="5">
    <w:abstractNumId w:val="14"/>
  </w:num>
  <w:num w:numId="6">
    <w:abstractNumId w:val="1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38"/>
  </w:num>
  <w:num w:numId="13">
    <w:abstractNumId w:val="5"/>
  </w:num>
  <w:num w:numId="14">
    <w:abstractNumId w:val="45"/>
  </w:num>
  <w:num w:numId="15">
    <w:abstractNumId w:val="31"/>
  </w:num>
  <w:num w:numId="16">
    <w:abstractNumId w:val="9"/>
  </w:num>
  <w:num w:numId="17">
    <w:abstractNumId w:val="10"/>
  </w:num>
  <w:num w:numId="18">
    <w:abstractNumId w:val="24"/>
  </w:num>
  <w:num w:numId="19">
    <w:abstractNumId w:val="32"/>
  </w:num>
  <w:num w:numId="20">
    <w:abstractNumId w:val="13"/>
  </w:num>
  <w:num w:numId="21">
    <w:abstractNumId w:val="12"/>
  </w:num>
  <w:num w:numId="22">
    <w:abstractNumId w:val="18"/>
  </w:num>
  <w:num w:numId="23">
    <w:abstractNumId w:val="21"/>
  </w:num>
  <w:num w:numId="24">
    <w:abstractNumId w:val="41"/>
  </w:num>
  <w:num w:numId="25">
    <w:abstractNumId w:val="34"/>
  </w:num>
  <w:num w:numId="26">
    <w:abstractNumId w:val="43"/>
  </w:num>
  <w:num w:numId="27">
    <w:abstractNumId w:val="11"/>
  </w:num>
  <w:num w:numId="28">
    <w:abstractNumId w:val="27"/>
  </w:num>
  <w:num w:numId="29">
    <w:abstractNumId w:val="33"/>
  </w:num>
  <w:num w:numId="30">
    <w:abstractNumId w:val="39"/>
  </w:num>
  <w:num w:numId="31">
    <w:abstractNumId w:val="23"/>
  </w:num>
  <w:num w:numId="32">
    <w:abstractNumId w:val="26"/>
  </w:num>
  <w:num w:numId="33">
    <w:abstractNumId w:val="44"/>
  </w:num>
  <w:num w:numId="34">
    <w:abstractNumId w:val="37"/>
  </w:num>
  <w:num w:numId="35">
    <w:abstractNumId w:val="8"/>
  </w:num>
  <w:num w:numId="36">
    <w:abstractNumId w:val="17"/>
  </w:num>
  <w:num w:numId="37">
    <w:abstractNumId w:val="7"/>
  </w:num>
  <w:num w:numId="38">
    <w:abstractNumId w:val="6"/>
  </w:num>
  <w:num w:numId="39">
    <w:abstractNumId w:val="29"/>
  </w:num>
  <w:num w:numId="40">
    <w:abstractNumId w:val="35"/>
  </w:num>
  <w:num w:numId="41">
    <w:abstractNumId w:val="36"/>
  </w:num>
  <w:num w:numId="42">
    <w:abstractNumId w:val="15"/>
  </w:num>
  <w:num w:numId="43">
    <w:abstractNumId w:val="30"/>
  </w:num>
  <w:num w:numId="44">
    <w:abstractNumId w:val="40"/>
  </w:num>
  <w:num w:numId="45">
    <w:abstractNumId w:val="42"/>
  </w:num>
  <w:num w:numId="46">
    <w:abstractNumId w:val="28"/>
  </w:num>
  <w:num w:numId="47">
    <w:abstractNumId w:val="25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dir, Ayesha">
    <w15:presenceInfo w15:providerId="AD" w15:userId="S::Ayesha.Kadir@savethechildren.org::5970f8c9-b43c-4b1c-8b68-56afef961e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AC"/>
    <w:rsid w:val="000027A1"/>
    <w:rsid w:val="00006023"/>
    <w:rsid w:val="00007D0B"/>
    <w:rsid w:val="00014415"/>
    <w:rsid w:val="00014716"/>
    <w:rsid w:val="00015121"/>
    <w:rsid w:val="00015855"/>
    <w:rsid w:val="0001641E"/>
    <w:rsid w:val="00027F2C"/>
    <w:rsid w:val="00034A08"/>
    <w:rsid w:val="00041E0C"/>
    <w:rsid w:val="000439E4"/>
    <w:rsid w:val="00045B48"/>
    <w:rsid w:val="0005195D"/>
    <w:rsid w:val="00056DFE"/>
    <w:rsid w:val="000817AE"/>
    <w:rsid w:val="000836A6"/>
    <w:rsid w:val="00091A58"/>
    <w:rsid w:val="00092DD0"/>
    <w:rsid w:val="000940B7"/>
    <w:rsid w:val="0009555B"/>
    <w:rsid w:val="000A0163"/>
    <w:rsid w:val="000A1394"/>
    <w:rsid w:val="000A3077"/>
    <w:rsid w:val="000A3BB8"/>
    <w:rsid w:val="000A47FE"/>
    <w:rsid w:val="000A55B4"/>
    <w:rsid w:val="000B2430"/>
    <w:rsid w:val="000B26B8"/>
    <w:rsid w:val="000B3BC2"/>
    <w:rsid w:val="000C028D"/>
    <w:rsid w:val="000C5033"/>
    <w:rsid w:val="000CF1DD"/>
    <w:rsid w:val="000D361E"/>
    <w:rsid w:val="000D434C"/>
    <w:rsid w:val="000D501D"/>
    <w:rsid w:val="000D55DB"/>
    <w:rsid w:val="000D6FF5"/>
    <w:rsid w:val="000D738A"/>
    <w:rsid w:val="000E09C6"/>
    <w:rsid w:val="000E1C5D"/>
    <w:rsid w:val="000E1D1A"/>
    <w:rsid w:val="000E25E0"/>
    <w:rsid w:val="000E41EA"/>
    <w:rsid w:val="000F1391"/>
    <w:rsid w:val="000F6112"/>
    <w:rsid w:val="000F717D"/>
    <w:rsid w:val="00111CDF"/>
    <w:rsid w:val="00122DEE"/>
    <w:rsid w:val="001231AC"/>
    <w:rsid w:val="00130484"/>
    <w:rsid w:val="0013390C"/>
    <w:rsid w:val="00136870"/>
    <w:rsid w:val="0014678A"/>
    <w:rsid w:val="00146CDE"/>
    <w:rsid w:val="00147C61"/>
    <w:rsid w:val="0015099B"/>
    <w:rsid w:val="00150BF5"/>
    <w:rsid w:val="00153414"/>
    <w:rsid w:val="0015532E"/>
    <w:rsid w:val="001642DD"/>
    <w:rsid w:val="001647B3"/>
    <w:rsid w:val="00173215"/>
    <w:rsid w:val="00174203"/>
    <w:rsid w:val="00174A49"/>
    <w:rsid w:val="00175146"/>
    <w:rsid w:val="0017754D"/>
    <w:rsid w:val="00181B7A"/>
    <w:rsid w:val="00183B33"/>
    <w:rsid w:val="00193AAC"/>
    <w:rsid w:val="001961DE"/>
    <w:rsid w:val="00197846"/>
    <w:rsid w:val="00197A5F"/>
    <w:rsid w:val="001A1AB0"/>
    <w:rsid w:val="001A44AC"/>
    <w:rsid w:val="001A4675"/>
    <w:rsid w:val="001B2A90"/>
    <w:rsid w:val="001B461D"/>
    <w:rsid w:val="001D1F88"/>
    <w:rsid w:val="001D23CE"/>
    <w:rsid w:val="001D367A"/>
    <w:rsid w:val="001D3B0A"/>
    <w:rsid w:val="001D66E3"/>
    <w:rsid w:val="001E330E"/>
    <w:rsid w:val="001E3518"/>
    <w:rsid w:val="001E5A79"/>
    <w:rsid w:val="001E698B"/>
    <w:rsid w:val="001E780E"/>
    <w:rsid w:val="001F0408"/>
    <w:rsid w:val="00200D81"/>
    <w:rsid w:val="00201AC1"/>
    <w:rsid w:val="00202CB2"/>
    <w:rsid w:val="002040B5"/>
    <w:rsid w:val="00204595"/>
    <w:rsid w:val="002065ED"/>
    <w:rsid w:val="002072CF"/>
    <w:rsid w:val="00212696"/>
    <w:rsid w:val="002205AE"/>
    <w:rsid w:val="00225770"/>
    <w:rsid w:val="00227ACA"/>
    <w:rsid w:val="00230148"/>
    <w:rsid w:val="00240C92"/>
    <w:rsid w:val="002441D5"/>
    <w:rsid w:val="0024542B"/>
    <w:rsid w:val="002512E9"/>
    <w:rsid w:val="00254793"/>
    <w:rsid w:val="00254D96"/>
    <w:rsid w:val="00255049"/>
    <w:rsid w:val="00260076"/>
    <w:rsid w:val="00261F94"/>
    <w:rsid w:val="00266764"/>
    <w:rsid w:val="00266898"/>
    <w:rsid w:val="00267F7F"/>
    <w:rsid w:val="00272FBB"/>
    <w:rsid w:val="002730BF"/>
    <w:rsid w:val="00283EBB"/>
    <w:rsid w:val="00287B36"/>
    <w:rsid w:val="00290500"/>
    <w:rsid w:val="002916E8"/>
    <w:rsid w:val="00295093"/>
    <w:rsid w:val="00295B41"/>
    <w:rsid w:val="00297EEF"/>
    <w:rsid w:val="002A45EA"/>
    <w:rsid w:val="002B13D8"/>
    <w:rsid w:val="002B21C3"/>
    <w:rsid w:val="002B61ED"/>
    <w:rsid w:val="002C605F"/>
    <w:rsid w:val="002C7040"/>
    <w:rsid w:val="002D4A35"/>
    <w:rsid w:val="002E170D"/>
    <w:rsid w:val="002E34C0"/>
    <w:rsid w:val="002E4B55"/>
    <w:rsid w:val="002E74A1"/>
    <w:rsid w:val="002F3497"/>
    <w:rsid w:val="002F367B"/>
    <w:rsid w:val="002F4702"/>
    <w:rsid w:val="0030450E"/>
    <w:rsid w:val="0030452E"/>
    <w:rsid w:val="003046A9"/>
    <w:rsid w:val="00304F3B"/>
    <w:rsid w:val="003070DC"/>
    <w:rsid w:val="00315524"/>
    <w:rsid w:val="00324580"/>
    <w:rsid w:val="003261FF"/>
    <w:rsid w:val="0033021A"/>
    <w:rsid w:val="003303DA"/>
    <w:rsid w:val="00334F10"/>
    <w:rsid w:val="00341E13"/>
    <w:rsid w:val="00353CD6"/>
    <w:rsid w:val="00356837"/>
    <w:rsid w:val="003600A9"/>
    <w:rsid w:val="003636B3"/>
    <w:rsid w:val="00363B21"/>
    <w:rsid w:val="003673DF"/>
    <w:rsid w:val="0037141A"/>
    <w:rsid w:val="003771D1"/>
    <w:rsid w:val="00377765"/>
    <w:rsid w:val="00380B15"/>
    <w:rsid w:val="00382DCB"/>
    <w:rsid w:val="00382F19"/>
    <w:rsid w:val="003853A3"/>
    <w:rsid w:val="0039245F"/>
    <w:rsid w:val="003965F4"/>
    <w:rsid w:val="003A202C"/>
    <w:rsid w:val="003A37F7"/>
    <w:rsid w:val="003A432E"/>
    <w:rsid w:val="003A437A"/>
    <w:rsid w:val="003B081D"/>
    <w:rsid w:val="003B2EB5"/>
    <w:rsid w:val="003B61F3"/>
    <w:rsid w:val="003B6AE4"/>
    <w:rsid w:val="003C0A7E"/>
    <w:rsid w:val="003C17EA"/>
    <w:rsid w:val="003C39D2"/>
    <w:rsid w:val="003C3D5E"/>
    <w:rsid w:val="003D29A5"/>
    <w:rsid w:val="003D30A3"/>
    <w:rsid w:val="003E01CF"/>
    <w:rsid w:val="003E0704"/>
    <w:rsid w:val="003E2B87"/>
    <w:rsid w:val="003E2EA3"/>
    <w:rsid w:val="003E7BED"/>
    <w:rsid w:val="003F4024"/>
    <w:rsid w:val="00403BDB"/>
    <w:rsid w:val="004050BD"/>
    <w:rsid w:val="00405D3B"/>
    <w:rsid w:val="00407466"/>
    <w:rsid w:val="00407B10"/>
    <w:rsid w:val="00411B1C"/>
    <w:rsid w:val="00414447"/>
    <w:rsid w:val="00416FB8"/>
    <w:rsid w:val="00417349"/>
    <w:rsid w:val="004206FB"/>
    <w:rsid w:val="004221C7"/>
    <w:rsid w:val="00424288"/>
    <w:rsid w:val="00425D30"/>
    <w:rsid w:val="00434D92"/>
    <w:rsid w:val="00436EF0"/>
    <w:rsid w:val="00440734"/>
    <w:rsid w:val="00442EE9"/>
    <w:rsid w:val="00447836"/>
    <w:rsid w:val="004501EA"/>
    <w:rsid w:val="00456024"/>
    <w:rsid w:val="00457479"/>
    <w:rsid w:val="00460268"/>
    <w:rsid w:val="00461678"/>
    <w:rsid w:val="00466A6E"/>
    <w:rsid w:val="00467620"/>
    <w:rsid w:val="004750EC"/>
    <w:rsid w:val="004757CF"/>
    <w:rsid w:val="00476DAC"/>
    <w:rsid w:val="00480895"/>
    <w:rsid w:val="00482382"/>
    <w:rsid w:val="00483CC9"/>
    <w:rsid w:val="00483FFE"/>
    <w:rsid w:val="0048453C"/>
    <w:rsid w:val="004852D8"/>
    <w:rsid w:val="0049017A"/>
    <w:rsid w:val="00493703"/>
    <w:rsid w:val="004A3633"/>
    <w:rsid w:val="004A510E"/>
    <w:rsid w:val="004A719D"/>
    <w:rsid w:val="004B295E"/>
    <w:rsid w:val="004B2994"/>
    <w:rsid w:val="004B3AA7"/>
    <w:rsid w:val="004B4F89"/>
    <w:rsid w:val="004B6CCA"/>
    <w:rsid w:val="004C03E7"/>
    <w:rsid w:val="004C2040"/>
    <w:rsid w:val="004C2411"/>
    <w:rsid w:val="004C3FFF"/>
    <w:rsid w:val="004C44EA"/>
    <w:rsid w:val="004C6D5B"/>
    <w:rsid w:val="004D1C77"/>
    <w:rsid w:val="004D75ED"/>
    <w:rsid w:val="004E22BD"/>
    <w:rsid w:val="004E2B71"/>
    <w:rsid w:val="004E4D3D"/>
    <w:rsid w:val="004E4E61"/>
    <w:rsid w:val="004F1FDA"/>
    <w:rsid w:val="00502260"/>
    <w:rsid w:val="00502CDE"/>
    <w:rsid w:val="00514D77"/>
    <w:rsid w:val="0051572D"/>
    <w:rsid w:val="005200B5"/>
    <w:rsid w:val="00520EAC"/>
    <w:rsid w:val="00521420"/>
    <w:rsid w:val="00521CFD"/>
    <w:rsid w:val="00522E89"/>
    <w:rsid w:val="00534A68"/>
    <w:rsid w:val="005358D9"/>
    <w:rsid w:val="0054268A"/>
    <w:rsid w:val="00543A17"/>
    <w:rsid w:val="0054409E"/>
    <w:rsid w:val="00544CD3"/>
    <w:rsid w:val="00545339"/>
    <w:rsid w:val="0054668F"/>
    <w:rsid w:val="00547437"/>
    <w:rsid w:val="005511C9"/>
    <w:rsid w:val="00553DE4"/>
    <w:rsid w:val="005565E5"/>
    <w:rsid w:val="00556B70"/>
    <w:rsid w:val="005602C8"/>
    <w:rsid w:val="005629CF"/>
    <w:rsid w:val="00566C74"/>
    <w:rsid w:val="00577754"/>
    <w:rsid w:val="00581C63"/>
    <w:rsid w:val="00586599"/>
    <w:rsid w:val="0059408B"/>
    <w:rsid w:val="00594F23"/>
    <w:rsid w:val="00596DA2"/>
    <w:rsid w:val="005A1096"/>
    <w:rsid w:val="005A35FD"/>
    <w:rsid w:val="005B3B30"/>
    <w:rsid w:val="005B4654"/>
    <w:rsid w:val="005B5DBD"/>
    <w:rsid w:val="005C1A13"/>
    <w:rsid w:val="005C6214"/>
    <w:rsid w:val="005C6A18"/>
    <w:rsid w:val="005C7E6E"/>
    <w:rsid w:val="005C92DB"/>
    <w:rsid w:val="005D08E0"/>
    <w:rsid w:val="005D0A9B"/>
    <w:rsid w:val="005D4402"/>
    <w:rsid w:val="005E0889"/>
    <w:rsid w:val="005E6108"/>
    <w:rsid w:val="005E73F4"/>
    <w:rsid w:val="005F161F"/>
    <w:rsid w:val="005F446F"/>
    <w:rsid w:val="005F6337"/>
    <w:rsid w:val="00601D69"/>
    <w:rsid w:val="006057AB"/>
    <w:rsid w:val="00613B40"/>
    <w:rsid w:val="006158A3"/>
    <w:rsid w:val="006171BF"/>
    <w:rsid w:val="006224AD"/>
    <w:rsid w:val="00624CD4"/>
    <w:rsid w:val="00630808"/>
    <w:rsid w:val="006322D1"/>
    <w:rsid w:val="00633CA9"/>
    <w:rsid w:val="00634FE6"/>
    <w:rsid w:val="006379F3"/>
    <w:rsid w:val="00640C69"/>
    <w:rsid w:val="0064115C"/>
    <w:rsid w:val="006429BD"/>
    <w:rsid w:val="00647D3A"/>
    <w:rsid w:val="00652A42"/>
    <w:rsid w:val="006555D4"/>
    <w:rsid w:val="00655963"/>
    <w:rsid w:val="00656224"/>
    <w:rsid w:val="00663508"/>
    <w:rsid w:val="00664687"/>
    <w:rsid w:val="00671AEC"/>
    <w:rsid w:val="0067690B"/>
    <w:rsid w:val="00681C3B"/>
    <w:rsid w:val="00682D4B"/>
    <w:rsid w:val="0069034A"/>
    <w:rsid w:val="0069052D"/>
    <w:rsid w:val="00691AC2"/>
    <w:rsid w:val="006923F5"/>
    <w:rsid w:val="00692677"/>
    <w:rsid w:val="006934BA"/>
    <w:rsid w:val="00697BD1"/>
    <w:rsid w:val="0069D027"/>
    <w:rsid w:val="006A106C"/>
    <w:rsid w:val="006A1522"/>
    <w:rsid w:val="006A1617"/>
    <w:rsid w:val="006A391E"/>
    <w:rsid w:val="006B12D3"/>
    <w:rsid w:val="006B3B18"/>
    <w:rsid w:val="006C78E5"/>
    <w:rsid w:val="006D0919"/>
    <w:rsid w:val="006D3C29"/>
    <w:rsid w:val="006D3CEE"/>
    <w:rsid w:val="006D40D2"/>
    <w:rsid w:val="006D5037"/>
    <w:rsid w:val="006D6934"/>
    <w:rsid w:val="006D7BC5"/>
    <w:rsid w:val="006E49AE"/>
    <w:rsid w:val="006EABAF"/>
    <w:rsid w:val="006F1B4C"/>
    <w:rsid w:val="006F46C2"/>
    <w:rsid w:val="00706C9D"/>
    <w:rsid w:val="0072183D"/>
    <w:rsid w:val="00722E61"/>
    <w:rsid w:val="00724C94"/>
    <w:rsid w:val="00726123"/>
    <w:rsid w:val="00730449"/>
    <w:rsid w:val="00736842"/>
    <w:rsid w:val="007377C5"/>
    <w:rsid w:val="00743668"/>
    <w:rsid w:val="00743D76"/>
    <w:rsid w:val="00750C82"/>
    <w:rsid w:val="00756550"/>
    <w:rsid w:val="00756BE4"/>
    <w:rsid w:val="00762004"/>
    <w:rsid w:val="00770638"/>
    <w:rsid w:val="00771B38"/>
    <w:rsid w:val="007720BC"/>
    <w:rsid w:val="007770CA"/>
    <w:rsid w:val="007830B1"/>
    <w:rsid w:val="00793FCF"/>
    <w:rsid w:val="007946BC"/>
    <w:rsid w:val="00797E8A"/>
    <w:rsid w:val="00797F91"/>
    <w:rsid w:val="007A15F4"/>
    <w:rsid w:val="007A3510"/>
    <w:rsid w:val="007A4257"/>
    <w:rsid w:val="007B1950"/>
    <w:rsid w:val="007B1DEB"/>
    <w:rsid w:val="007B1DEC"/>
    <w:rsid w:val="007B47F6"/>
    <w:rsid w:val="007C44E0"/>
    <w:rsid w:val="007C50B4"/>
    <w:rsid w:val="007C6272"/>
    <w:rsid w:val="007D26DC"/>
    <w:rsid w:val="007D3755"/>
    <w:rsid w:val="007E5A5A"/>
    <w:rsid w:val="007E5B17"/>
    <w:rsid w:val="007E6F43"/>
    <w:rsid w:val="007E73F4"/>
    <w:rsid w:val="007F0E5A"/>
    <w:rsid w:val="007F13A8"/>
    <w:rsid w:val="007F3ECE"/>
    <w:rsid w:val="007F729D"/>
    <w:rsid w:val="008031B5"/>
    <w:rsid w:val="00805BE2"/>
    <w:rsid w:val="00806A16"/>
    <w:rsid w:val="0080A11F"/>
    <w:rsid w:val="00813020"/>
    <w:rsid w:val="008146E3"/>
    <w:rsid w:val="008148F3"/>
    <w:rsid w:val="00814D57"/>
    <w:rsid w:val="008177C9"/>
    <w:rsid w:val="008178C0"/>
    <w:rsid w:val="00821960"/>
    <w:rsid w:val="008221E9"/>
    <w:rsid w:val="00822219"/>
    <w:rsid w:val="00823AF9"/>
    <w:rsid w:val="008264D8"/>
    <w:rsid w:val="00826BEA"/>
    <w:rsid w:val="008310ED"/>
    <w:rsid w:val="008340BD"/>
    <w:rsid w:val="00834F77"/>
    <w:rsid w:val="00837A26"/>
    <w:rsid w:val="00843825"/>
    <w:rsid w:val="00850C04"/>
    <w:rsid w:val="00853ADF"/>
    <w:rsid w:val="008553ED"/>
    <w:rsid w:val="00865BF0"/>
    <w:rsid w:val="008777B8"/>
    <w:rsid w:val="0088006A"/>
    <w:rsid w:val="00881D1B"/>
    <w:rsid w:val="008821C1"/>
    <w:rsid w:val="0088356B"/>
    <w:rsid w:val="00884071"/>
    <w:rsid w:val="00896CE3"/>
    <w:rsid w:val="008972FB"/>
    <w:rsid w:val="00897E80"/>
    <w:rsid w:val="008A071A"/>
    <w:rsid w:val="008A677A"/>
    <w:rsid w:val="008C5A62"/>
    <w:rsid w:val="008C5CB1"/>
    <w:rsid w:val="008C7B6D"/>
    <w:rsid w:val="008D03C2"/>
    <w:rsid w:val="008D2F83"/>
    <w:rsid w:val="008D380A"/>
    <w:rsid w:val="008D6510"/>
    <w:rsid w:val="008E1FC4"/>
    <w:rsid w:val="008E62D8"/>
    <w:rsid w:val="008F3020"/>
    <w:rsid w:val="008F7DE5"/>
    <w:rsid w:val="0090190C"/>
    <w:rsid w:val="009039E2"/>
    <w:rsid w:val="00905191"/>
    <w:rsid w:val="0090541F"/>
    <w:rsid w:val="0091754C"/>
    <w:rsid w:val="00917AAA"/>
    <w:rsid w:val="00920C0C"/>
    <w:rsid w:val="00920E86"/>
    <w:rsid w:val="00920FDB"/>
    <w:rsid w:val="00921058"/>
    <w:rsid w:val="00927BE8"/>
    <w:rsid w:val="00927F1F"/>
    <w:rsid w:val="00930EC1"/>
    <w:rsid w:val="00931BBD"/>
    <w:rsid w:val="009337A5"/>
    <w:rsid w:val="00934B85"/>
    <w:rsid w:val="009356CE"/>
    <w:rsid w:val="009376FF"/>
    <w:rsid w:val="00937A31"/>
    <w:rsid w:val="00953E0F"/>
    <w:rsid w:val="009547DB"/>
    <w:rsid w:val="009568BD"/>
    <w:rsid w:val="00970984"/>
    <w:rsid w:val="00970C8E"/>
    <w:rsid w:val="00982504"/>
    <w:rsid w:val="0098292F"/>
    <w:rsid w:val="00982EFE"/>
    <w:rsid w:val="009830B2"/>
    <w:rsid w:val="0098416F"/>
    <w:rsid w:val="00984B86"/>
    <w:rsid w:val="00990B00"/>
    <w:rsid w:val="00991D86"/>
    <w:rsid w:val="009946CE"/>
    <w:rsid w:val="00996930"/>
    <w:rsid w:val="009AEC5F"/>
    <w:rsid w:val="009B273C"/>
    <w:rsid w:val="009B3C4A"/>
    <w:rsid w:val="009B6DCB"/>
    <w:rsid w:val="009C17CE"/>
    <w:rsid w:val="009C2B60"/>
    <w:rsid w:val="009C7422"/>
    <w:rsid w:val="009D22D1"/>
    <w:rsid w:val="009D2BAF"/>
    <w:rsid w:val="009D7115"/>
    <w:rsid w:val="009E08CA"/>
    <w:rsid w:val="009E3F2E"/>
    <w:rsid w:val="009E64E2"/>
    <w:rsid w:val="009E7BA7"/>
    <w:rsid w:val="009F286D"/>
    <w:rsid w:val="00A05CAF"/>
    <w:rsid w:val="00A06D88"/>
    <w:rsid w:val="00A071A9"/>
    <w:rsid w:val="00A1103C"/>
    <w:rsid w:val="00A16567"/>
    <w:rsid w:val="00A23C51"/>
    <w:rsid w:val="00A2720D"/>
    <w:rsid w:val="00A3084A"/>
    <w:rsid w:val="00A3171D"/>
    <w:rsid w:val="00A3221E"/>
    <w:rsid w:val="00A375EA"/>
    <w:rsid w:val="00A41F27"/>
    <w:rsid w:val="00A42216"/>
    <w:rsid w:val="00A42489"/>
    <w:rsid w:val="00A449FC"/>
    <w:rsid w:val="00A44D36"/>
    <w:rsid w:val="00A45FAD"/>
    <w:rsid w:val="00A50785"/>
    <w:rsid w:val="00A52457"/>
    <w:rsid w:val="00A56833"/>
    <w:rsid w:val="00A61875"/>
    <w:rsid w:val="00A62515"/>
    <w:rsid w:val="00A6711C"/>
    <w:rsid w:val="00A6746E"/>
    <w:rsid w:val="00A70EF2"/>
    <w:rsid w:val="00A833F9"/>
    <w:rsid w:val="00A90655"/>
    <w:rsid w:val="00A9137F"/>
    <w:rsid w:val="00A9158C"/>
    <w:rsid w:val="00A952E7"/>
    <w:rsid w:val="00AA4E91"/>
    <w:rsid w:val="00AA77CC"/>
    <w:rsid w:val="00AB2CE5"/>
    <w:rsid w:val="00AB584E"/>
    <w:rsid w:val="00AC039D"/>
    <w:rsid w:val="00AC2BC1"/>
    <w:rsid w:val="00AC3143"/>
    <w:rsid w:val="00AC768D"/>
    <w:rsid w:val="00AC7F69"/>
    <w:rsid w:val="00AD38C8"/>
    <w:rsid w:val="00AD4883"/>
    <w:rsid w:val="00AE061C"/>
    <w:rsid w:val="00AE3F54"/>
    <w:rsid w:val="00AE4DD1"/>
    <w:rsid w:val="00AE6C45"/>
    <w:rsid w:val="00AF211D"/>
    <w:rsid w:val="00AF2FB8"/>
    <w:rsid w:val="00AF5E0A"/>
    <w:rsid w:val="00AF616C"/>
    <w:rsid w:val="00B0074C"/>
    <w:rsid w:val="00B013AD"/>
    <w:rsid w:val="00B033ED"/>
    <w:rsid w:val="00B0445A"/>
    <w:rsid w:val="00B04818"/>
    <w:rsid w:val="00B109CA"/>
    <w:rsid w:val="00B13730"/>
    <w:rsid w:val="00B14F8E"/>
    <w:rsid w:val="00B14FE9"/>
    <w:rsid w:val="00B21B76"/>
    <w:rsid w:val="00B23A4A"/>
    <w:rsid w:val="00B32CCA"/>
    <w:rsid w:val="00B34034"/>
    <w:rsid w:val="00B398E9"/>
    <w:rsid w:val="00B40873"/>
    <w:rsid w:val="00B44405"/>
    <w:rsid w:val="00B45DB5"/>
    <w:rsid w:val="00B5365E"/>
    <w:rsid w:val="00B62F3B"/>
    <w:rsid w:val="00B648D0"/>
    <w:rsid w:val="00B75D6E"/>
    <w:rsid w:val="00B812F7"/>
    <w:rsid w:val="00B830C1"/>
    <w:rsid w:val="00B83E89"/>
    <w:rsid w:val="00B84A79"/>
    <w:rsid w:val="00B84E72"/>
    <w:rsid w:val="00B85F11"/>
    <w:rsid w:val="00B86C05"/>
    <w:rsid w:val="00B904DB"/>
    <w:rsid w:val="00B9157F"/>
    <w:rsid w:val="00B9336B"/>
    <w:rsid w:val="00B93CB8"/>
    <w:rsid w:val="00BA2A12"/>
    <w:rsid w:val="00BA4664"/>
    <w:rsid w:val="00BB20AB"/>
    <w:rsid w:val="00BB2946"/>
    <w:rsid w:val="00BB54A7"/>
    <w:rsid w:val="00BB5D2A"/>
    <w:rsid w:val="00BC2A2B"/>
    <w:rsid w:val="00BC30E0"/>
    <w:rsid w:val="00BC471B"/>
    <w:rsid w:val="00BD0BE5"/>
    <w:rsid w:val="00BD4C44"/>
    <w:rsid w:val="00BE0340"/>
    <w:rsid w:val="00BE556E"/>
    <w:rsid w:val="00BF189C"/>
    <w:rsid w:val="00BF1F1B"/>
    <w:rsid w:val="00BF7FC1"/>
    <w:rsid w:val="00C00A1E"/>
    <w:rsid w:val="00C03A34"/>
    <w:rsid w:val="00C06AD1"/>
    <w:rsid w:val="00C129A8"/>
    <w:rsid w:val="00C13528"/>
    <w:rsid w:val="00C15D29"/>
    <w:rsid w:val="00C21E23"/>
    <w:rsid w:val="00C27695"/>
    <w:rsid w:val="00C3230D"/>
    <w:rsid w:val="00C327A9"/>
    <w:rsid w:val="00C34EA2"/>
    <w:rsid w:val="00C42DEB"/>
    <w:rsid w:val="00C46CE4"/>
    <w:rsid w:val="00C52C10"/>
    <w:rsid w:val="00C533DC"/>
    <w:rsid w:val="00C53E57"/>
    <w:rsid w:val="00C56410"/>
    <w:rsid w:val="00C61C6F"/>
    <w:rsid w:val="00C6257E"/>
    <w:rsid w:val="00C652B5"/>
    <w:rsid w:val="00C71F41"/>
    <w:rsid w:val="00C82E63"/>
    <w:rsid w:val="00C90630"/>
    <w:rsid w:val="00C92E1E"/>
    <w:rsid w:val="00C95100"/>
    <w:rsid w:val="00C978E6"/>
    <w:rsid w:val="00C97952"/>
    <w:rsid w:val="00CA0A28"/>
    <w:rsid w:val="00CA2A84"/>
    <w:rsid w:val="00CA3D46"/>
    <w:rsid w:val="00CA5374"/>
    <w:rsid w:val="00CA5583"/>
    <w:rsid w:val="00CB0061"/>
    <w:rsid w:val="00CB20F1"/>
    <w:rsid w:val="00CB6429"/>
    <w:rsid w:val="00CB6CF5"/>
    <w:rsid w:val="00CC320B"/>
    <w:rsid w:val="00CC3320"/>
    <w:rsid w:val="00CC5D2F"/>
    <w:rsid w:val="00CD5028"/>
    <w:rsid w:val="00CD608D"/>
    <w:rsid w:val="00CE3302"/>
    <w:rsid w:val="00CE3574"/>
    <w:rsid w:val="00CE4A25"/>
    <w:rsid w:val="00CE502B"/>
    <w:rsid w:val="00CE6E7C"/>
    <w:rsid w:val="00CF5F38"/>
    <w:rsid w:val="00CF77A1"/>
    <w:rsid w:val="00D055A2"/>
    <w:rsid w:val="00D110C9"/>
    <w:rsid w:val="00D1470E"/>
    <w:rsid w:val="00D1598F"/>
    <w:rsid w:val="00D17019"/>
    <w:rsid w:val="00D17DC8"/>
    <w:rsid w:val="00D17E06"/>
    <w:rsid w:val="00D2469B"/>
    <w:rsid w:val="00D259D2"/>
    <w:rsid w:val="00D26C4F"/>
    <w:rsid w:val="00D329A6"/>
    <w:rsid w:val="00D33A59"/>
    <w:rsid w:val="00D36AC7"/>
    <w:rsid w:val="00D4059B"/>
    <w:rsid w:val="00D42548"/>
    <w:rsid w:val="00D43470"/>
    <w:rsid w:val="00D5085F"/>
    <w:rsid w:val="00D520E4"/>
    <w:rsid w:val="00D54403"/>
    <w:rsid w:val="00D6352B"/>
    <w:rsid w:val="00D64C59"/>
    <w:rsid w:val="00D65E09"/>
    <w:rsid w:val="00D72403"/>
    <w:rsid w:val="00D74406"/>
    <w:rsid w:val="00D74704"/>
    <w:rsid w:val="00D808B3"/>
    <w:rsid w:val="00D84203"/>
    <w:rsid w:val="00D949B2"/>
    <w:rsid w:val="00D94E2E"/>
    <w:rsid w:val="00D94FA8"/>
    <w:rsid w:val="00DA3CB3"/>
    <w:rsid w:val="00DA4EC3"/>
    <w:rsid w:val="00DA61E2"/>
    <w:rsid w:val="00DA670D"/>
    <w:rsid w:val="00DA7C2C"/>
    <w:rsid w:val="00DB2198"/>
    <w:rsid w:val="00DB49BD"/>
    <w:rsid w:val="00DC00B9"/>
    <w:rsid w:val="00DC073C"/>
    <w:rsid w:val="00DC1DA6"/>
    <w:rsid w:val="00DC7AB0"/>
    <w:rsid w:val="00DD02DF"/>
    <w:rsid w:val="00DD1426"/>
    <w:rsid w:val="00DD1614"/>
    <w:rsid w:val="00DD294A"/>
    <w:rsid w:val="00DD53B5"/>
    <w:rsid w:val="00DD5E76"/>
    <w:rsid w:val="00DD5F1A"/>
    <w:rsid w:val="00DD5F2A"/>
    <w:rsid w:val="00DF31B1"/>
    <w:rsid w:val="00DF559B"/>
    <w:rsid w:val="00DF6BE9"/>
    <w:rsid w:val="00E03B54"/>
    <w:rsid w:val="00E04EC0"/>
    <w:rsid w:val="00E06CAD"/>
    <w:rsid w:val="00E07B9B"/>
    <w:rsid w:val="00E14DF1"/>
    <w:rsid w:val="00E216E1"/>
    <w:rsid w:val="00E2250C"/>
    <w:rsid w:val="00E22785"/>
    <w:rsid w:val="00E25142"/>
    <w:rsid w:val="00E25FC3"/>
    <w:rsid w:val="00E318F6"/>
    <w:rsid w:val="00E33A5F"/>
    <w:rsid w:val="00E4004D"/>
    <w:rsid w:val="00E455E0"/>
    <w:rsid w:val="00E52DD1"/>
    <w:rsid w:val="00E53475"/>
    <w:rsid w:val="00E57672"/>
    <w:rsid w:val="00E60800"/>
    <w:rsid w:val="00E61D65"/>
    <w:rsid w:val="00E63039"/>
    <w:rsid w:val="00E722A3"/>
    <w:rsid w:val="00E727DE"/>
    <w:rsid w:val="00E73D5D"/>
    <w:rsid w:val="00E75DFF"/>
    <w:rsid w:val="00E760A1"/>
    <w:rsid w:val="00E77359"/>
    <w:rsid w:val="00E811D0"/>
    <w:rsid w:val="00E83956"/>
    <w:rsid w:val="00E83ED3"/>
    <w:rsid w:val="00E9388C"/>
    <w:rsid w:val="00EA19E3"/>
    <w:rsid w:val="00EA44F5"/>
    <w:rsid w:val="00EA45CC"/>
    <w:rsid w:val="00EA4CCB"/>
    <w:rsid w:val="00EB037E"/>
    <w:rsid w:val="00EB1BA4"/>
    <w:rsid w:val="00EB20C3"/>
    <w:rsid w:val="00EC1B3B"/>
    <w:rsid w:val="00EC6F90"/>
    <w:rsid w:val="00ED0B20"/>
    <w:rsid w:val="00ED102A"/>
    <w:rsid w:val="00ED19A0"/>
    <w:rsid w:val="00ED27EA"/>
    <w:rsid w:val="00ED3A64"/>
    <w:rsid w:val="00ED5B32"/>
    <w:rsid w:val="00EE3C6E"/>
    <w:rsid w:val="00EE4321"/>
    <w:rsid w:val="00EE7EBA"/>
    <w:rsid w:val="00EF0236"/>
    <w:rsid w:val="00EF0C27"/>
    <w:rsid w:val="00EF1BB6"/>
    <w:rsid w:val="00EF20E6"/>
    <w:rsid w:val="00EF33BF"/>
    <w:rsid w:val="00EF545D"/>
    <w:rsid w:val="00F02B5B"/>
    <w:rsid w:val="00F069CA"/>
    <w:rsid w:val="00F06DE4"/>
    <w:rsid w:val="00F112BA"/>
    <w:rsid w:val="00F157EF"/>
    <w:rsid w:val="00F20253"/>
    <w:rsid w:val="00F206E0"/>
    <w:rsid w:val="00F256E3"/>
    <w:rsid w:val="00F2594B"/>
    <w:rsid w:val="00F26566"/>
    <w:rsid w:val="00F31202"/>
    <w:rsid w:val="00F31778"/>
    <w:rsid w:val="00F32253"/>
    <w:rsid w:val="00F33F8D"/>
    <w:rsid w:val="00F3515E"/>
    <w:rsid w:val="00F375B6"/>
    <w:rsid w:val="00F4331D"/>
    <w:rsid w:val="00F44AC7"/>
    <w:rsid w:val="00F4603B"/>
    <w:rsid w:val="00F462D8"/>
    <w:rsid w:val="00F47D4E"/>
    <w:rsid w:val="00F5216A"/>
    <w:rsid w:val="00F523B3"/>
    <w:rsid w:val="00F5297B"/>
    <w:rsid w:val="00F547C4"/>
    <w:rsid w:val="00F55B51"/>
    <w:rsid w:val="00F5619F"/>
    <w:rsid w:val="00F610DD"/>
    <w:rsid w:val="00F638F2"/>
    <w:rsid w:val="00F67450"/>
    <w:rsid w:val="00F706C7"/>
    <w:rsid w:val="00F72033"/>
    <w:rsid w:val="00F73DCC"/>
    <w:rsid w:val="00F76B67"/>
    <w:rsid w:val="00F810FA"/>
    <w:rsid w:val="00F811B2"/>
    <w:rsid w:val="00F81BC0"/>
    <w:rsid w:val="00F9086D"/>
    <w:rsid w:val="00F90DAD"/>
    <w:rsid w:val="00F93824"/>
    <w:rsid w:val="00F952E5"/>
    <w:rsid w:val="00F95F15"/>
    <w:rsid w:val="00F96AF7"/>
    <w:rsid w:val="00F9C4E5"/>
    <w:rsid w:val="00FA29AF"/>
    <w:rsid w:val="00FA3C50"/>
    <w:rsid w:val="00FA5259"/>
    <w:rsid w:val="00FB6BA0"/>
    <w:rsid w:val="00FC5FF1"/>
    <w:rsid w:val="00FC67B6"/>
    <w:rsid w:val="00FD02A9"/>
    <w:rsid w:val="00FD16C9"/>
    <w:rsid w:val="00FD24FD"/>
    <w:rsid w:val="00FE0604"/>
    <w:rsid w:val="00FE609D"/>
    <w:rsid w:val="00FF148C"/>
    <w:rsid w:val="00FF331A"/>
    <w:rsid w:val="00FF77C7"/>
    <w:rsid w:val="0115C3E7"/>
    <w:rsid w:val="012CE981"/>
    <w:rsid w:val="01596199"/>
    <w:rsid w:val="0159AA89"/>
    <w:rsid w:val="015B6AB5"/>
    <w:rsid w:val="016729C1"/>
    <w:rsid w:val="018F24C8"/>
    <w:rsid w:val="01A5AC5B"/>
    <w:rsid w:val="0200BAE9"/>
    <w:rsid w:val="02064414"/>
    <w:rsid w:val="020ECDB7"/>
    <w:rsid w:val="0213C045"/>
    <w:rsid w:val="0217F6DB"/>
    <w:rsid w:val="021B31F8"/>
    <w:rsid w:val="0231305D"/>
    <w:rsid w:val="02317DB3"/>
    <w:rsid w:val="023B39B4"/>
    <w:rsid w:val="023D7ADC"/>
    <w:rsid w:val="024A3E13"/>
    <w:rsid w:val="024F5A33"/>
    <w:rsid w:val="025B7195"/>
    <w:rsid w:val="025DC9AC"/>
    <w:rsid w:val="0283DF99"/>
    <w:rsid w:val="0285B4B6"/>
    <w:rsid w:val="028698EB"/>
    <w:rsid w:val="02A1079C"/>
    <w:rsid w:val="02B654B7"/>
    <w:rsid w:val="02BACBB8"/>
    <w:rsid w:val="02E0AF83"/>
    <w:rsid w:val="02EA2CF6"/>
    <w:rsid w:val="03078E18"/>
    <w:rsid w:val="0333BC3C"/>
    <w:rsid w:val="03438564"/>
    <w:rsid w:val="0343D561"/>
    <w:rsid w:val="0345F8FA"/>
    <w:rsid w:val="034809C1"/>
    <w:rsid w:val="036531F9"/>
    <w:rsid w:val="03744DA5"/>
    <w:rsid w:val="0375C588"/>
    <w:rsid w:val="0387F0F4"/>
    <w:rsid w:val="0393916A"/>
    <w:rsid w:val="03A738E0"/>
    <w:rsid w:val="03C12D02"/>
    <w:rsid w:val="03CF89BA"/>
    <w:rsid w:val="03DB0AF5"/>
    <w:rsid w:val="03EC3663"/>
    <w:rsid w:val="03ED9729"/>
    <w:rsid w:val="0402FBC8"/>
    <w:rsid w:val="04067D05"/>
    <w:rsid w:val="04294A04"/>
    <w:rsid w:val="043C4A27"/>
    <w:rsid w:val="0457C450"/>
    <w:rsid w:val="045DB67D"/>
    <w:rsid w:val="0474CE39"/>
    <w:rsid w:val="047580B0"/>
    <w:rsid w:val="0490146B"/>
    <w:rsid w:val="04E2F68D"/>
    <w:rsid w:val="04F7287A"/>
    <w:rsid w:val="04FF0555"/>
    <w:rsid w:val="05058A7D"/>
    <w:rsid w:val="0516E4BD"/>
    <w:rsid w:val="051FCFDE"/>
    <w:rsid w:val="054AFC60"/>
    <w:rsid w:val="0554F7F3"/>
    <w:rsid w:val="055561B2"/>
    <w:rsid w:val="055937BC"/>
    <w:rsid w:val="0570F9C6"/>
    <w:rsid w:val="057535A9"/>
    <w:rsid w:val="057CCFD1"/>
    <w:rsid w:val="0587A03A"/>
    <w:rsid w:val="058E2226"/>
    <w:rsid w:val="059F76E5"/>
    <w:rsid w:val="05C1C045"/>
    <w:rsid w:val="05CA6D02"/>
    <w:rsid w:val="05FBC0A2"/>
    <w:rsid w:val="0601E7C0"/>
    <w:rsid w:val="0608AA60"/>
    <w:rsid w:val="0630B642"/>
    <w:rsid w:val="0639627E"/>
    <w:rsid w:val="0647C523"/>
    <w:rsid w:val="065F2763"/>
    <w:rsid w:val="06CCD6F9"/>
    <w:rsid w:val="06F13213"/>
    <w:rsid w:val="070AD1E9"/>
    <w:rsid w:val="0728B50B"/>
    <w:rsid w:val="07315069"/>
    <w:rsid w:val="0748053D"/>
    <w:rsid w:val="074BE2BA"/>
    <w:rsid w:val="0775C999"/>
    <w:rsid w:val="07B09222"/>
    <w:rsid w:val="07E3A712"/>
    <w:rsid w:val="07F883C4"/>
    <w:rsid w:val="080FE9FB"/>
    <w:rsid w:val="08211D4B"/>
    <w:rsid w:val="08280AA6"/>
    <w:rsid w:val="083EA2C3"/>
    <w:rsid w:val="084398C1"/>
    <w:rsid w:val="085E610C"/>
    <w:rsid w:val="0873221F"/>
    <w:rsid w:val="08885F99"/>
    <w:rsid w:val="088A7727"/>
    <w:rsid w:val="0894B2A5"/>
    <w:rsid w:val="08AF5F7F"/>
    <w:rsid w:val="08B0D42C"/>
    <w:rsid w:val="08B98068"/>
    <w:rsid w:val="08D8C696"/>
    <w:rsid w:val="08FA540A"/>
    <w:rsid w:val="0919AAA5"/>
    <w:rsid w:val="091DF8A8"/>
    <w:rsid w:val="092B74D9"/>
    <w:rsid w:val="0934CDBD"/>
    <w:rsid w:val="093FFD68"/>
    <w:rsid w:val="094EEFE6"/>
    <w:rsid w:val="095BE94B"/>
    <w:rsid w:val="095F954B"/>
    <w:rsid w:val="096984D2"/>
    <w:rsid w:val="09753860"/>
    <w:rsid w:val="09A620C7"/>
    <w:rsid w:val="09A8CCBB"/>
    <w:rsid w:val="09AF6E6A"/>
    <w:rsid w:val="09B0AFA4"/>
    <w:rsid w:val="09B557F1"/>
    <w:rsid w:val="09B61D50"/>
    <w:rsid w:val="09BCEA9B"/>
    <w:rsid w:val="09C31CCF"/>
    <w:rsid w:val="09E31AD2"/>
    <w:rsid w:val="09EB540C"/>
    <w:rsid w:val="09EE4F4E"/>
    <w:rsid w:val="09FAF42F"/>
    <w:rsid w:val="0A051350"/>
    <w:rsid w:val="0A0B3A6E"/>
    <w:rsid w:val="0A0CCF3C"/>
    <w:rsid w:val="0A2733EE"/>
    <w:rsid w:val="0A286916"/>
    <w:rsid w:val="0A289580"/>
    <w:rsid w:val="0A4401D9"/>
    <w:rsid w:val="0A783D2C"/>
    <w:rsid w:val="0A8184FD"/>
    <w:rsid w:val="0A86D222"/>
    <w:rsid w:val="0A8961D8"/>
    <w:rsid w:val="0A8BFFC2"/>
    <w:rsid w:val="0A9E04F7"/>
    <w:rsid w:val="0AB5100C"/>
    <w:rsid w:val="0AB7A892"/>
    <w:rsid w:val="0AB9E4F9"/>
    <w:rsid w:val="0AD52612"/>
    <w:rsid w:val="0B054BBD"/>
    <w:rsid w:val="0B117812"/>
    <w:rsid w:val="0B2E25F2"/>
    <w:rsid w:val="0B2F43FB"/>
    <w:rsid w:val="0B32493F"/>
    <w:rsid w:val="0B3CF838"/>
    <w:rsid w:val="0B477B0D"/>
    <w:rsid w:val="0B501376"/>
    <w:rsid w:val="0B5F46C1"/>
    <w:rsid w:val="0B6117C1"/>
    <w:rsid w:val="0B9755FB"/>
    <w:rsid w:val="0B9E1692"/>
    <w:rsid w:val="0BA76F76"/>
    <w:rsid w:val="0BAB92C3"/>
    <w:rsid w:val="0BBF68E3"/>
    <w:rsid w:val="0BC38AB4"/>
    <w:rsid w:val="0C053B2E"/>
    <w:rsid w:val="0C062122"/>
    <w:rsid w:val="0C10940E"/>
    <w:rsid w:val="0C1E1A8F"/>
    <w:rsid w:val="0C30BCB9"/>
    <w:rsid w:val="0C35B372"/>
    <w:rsid w:val="0C3B4B39"/>
    <w:rsid w:val="0C612E49"/>
    <w:rsid w:val="0C689EAD"/>
    <w:rsid w:val="0C7DDC27"/>
    <w:rsid w:val="0C8BB1E1"/>
    <w:rsid w:val="0CA60DB8"/>
    <w:rsid w:val="0CA978E3"/>
    <w:rsid w:val="0CAEFCF6"/>
    <w:rsid w:val="0CB404BB"/>
    <w:rsid w:val="0CBE8D69"/>
    <w:rsid w:val="0CBFDB3C"/>
    <w:rsid w:val="0CD0213D"/>
    <w:rsid w:val="0CD67665"/>
    <w:rsid w:val="0D1F1C4A"/>
    <w:rsid w:val="0D27537D"/>
    <w:rsid w:val="0D2F2AD2"/>
    <w:rsid w:val="0D35E3FD"/>
    <w:rsid w:val="0D5D0627"/>
    <w:rsid w:val="0D6E2E6A"/>
    <w:rsid w:val="0D739758"/>
    <w:rsid w:val="0D7781F8"/>
    <w:rsid w:val="0DA094DA"/>
    <w:rsid w:val="0DB26729"/>
    <w:rsid w:val="0DBAD1B7"/>
    <w:rsid w:val="0DC0D9DA"/>
    <w:rsid w:val="0DCD925C"/>
    <w:rsid w:val="0DE9E1E7"/>
    <w:rsid w:val="0DF33ACB"/>
    <w:rsid w:val="0E559C92"/>
    <w:rsid w:val="0E5BE6BB"/>
    <w:rsid w:val="0E80279E"/>
    <w:rsid w:val="0E86EA47"/>
    <w:rsid w:val="0E8A4B67"/>
    <w:rsid w:val="0E9981D1"/>
    <w:rsid w:val="0EB3FC3F"/>
    <w:rsid w:val="0EBD266F"/>
    <w:rsid w:val="0EC6F649"/>
    <w:rsid w:val="0EC8CD83"/>
    <w:rsid w:val="0F07041C"/>
    <w:rsid w:val="0F26C31A"/>
    <w:rsid w:val="0F2FAE3B"/>
    <w:rsid w:val="0F3E1F18"/>
    <w:rsid w:val="0F538409"/>
    <w:rsid w:val="0F5C1862"/>
    <w:rsid w:val="0F662A20"/>
    <w:rsid w:val="0F6FEE82"/>
    <w:rsid w:val="0F818E00"/>
    <w:rsid w:val="0F8C3E0D"/>
    <w:rsid w:val="0F90DC2C"/>
    <w:rsid w:val="0F9A2E39"/>
    <w:rsid w:val="0FABFEA8"/>
    <w:rsid w:val="0FECE3D1"/>
    <w:rsid w:val="10358F9B"/>
    <w:rsid w:val="1040949F"/>
    <w:rsid w:val="10424F24"/>
    <w:rsid w:val="1047DF5D"/>
    <w:rsid w:val="104CB00A"/>
    <w:rsid w:val="104E9DB0"/>
    <w:rsid w:val="107B909A"/>
    <w:rsid w:val="1083A282"/>
    <w:rsid w:val="108B5222"/>
    <w:rsid w:val="1092DA06"/>
    <w:rsid w:val="109F08E2"/>
    <w:rsid w:val="10AAA0A2"/>
    <w:rsid w:val="10B84FA4"/>
    <w:rsid w:val="10FE7488"/>
    <w:rsid w:val="11280797"/>
    <w:rsid w:val="11287315"/>
    <w:rsid w:val="113176F7"/>
    <w:rsid w:val="118BFE8A"/>
    <w:rsid w:val="1197CBB7"/>
    <w:rsid w:val="11A2442A"/>
    <w:rsid w:val="11A5052C"/>
    <w:rsid w:val="11A7E3B7"/>
    <w:rsid w:val="11AB157D"/>
    <w:rsid w:val="11AC9DF6"/>
    <w:rsid w:val="11CDAEE9"/>
    <w:rsid w:val="11D4E139"/>
    <w:rsid w:val="11F567C5"/>
    <w:rsid w:val="11FE3E1B"/>
    <w:rsid w:val="123B5832"/>
    <w:rsid w:val="123BA5F2"/>
    <w:rsid w:val="125CC969"/>
    <w:rsid w:val="126A244D"/>
    <w:rsid w:val="12746687"/>
    <w:rsid w:val="129CA14D"/>
    <w:rsid w:val="12A22C4D"/>
    <w:rsid w:val="12DEE794"/>
    <w:rsid w:val="12E4A8FC"/>
    <w:rsid w:val="12F97256"/>
    <w:rsid w:val="1312C51F"/>
    <w:rsid w:val="135F815B"/>
    <w:rsid w:val="1396146F"/>
    <w:rsid w:val="13A016A8"/>
    <w:rsid w:val="13B91AE2"/>
    <w:rsid w:val="13DF28CC"/>
    <w:rsid w:val="1417E12D"/>
    <w:rsid w:val="1421DFC7"/>
    <w:rsid w:val="1429BC34"/>
    <w:rsid w:val="142B5D59"/>
    <w:rsid w:val="143185CF"/>
    <w:rsid w:val="145ABFDB"/>
    <w:rsid w:val="14634180"/>
    <w:rsid w:val="14988EB8"/>
    <w:rsid w:val="14CD1AB2"/>
    <w:rsid w:val="14D5A984"/>
    <w:rsid w:val="14FD6715"/>
    <w:rsid w:val="15199985"/>
    <w:rsid w:val="15249E89"/>
    <w:rsid w:val="152D0887"/>
    <w:rsid w:val="15399B1E"/>
    <w:rsid w:val="153B1E79"/>
    <w:rsid w:val="1540B711"/>
    <w:rsid w:val="1546BEBA"/>
    <w:rsid w:val="1547E758"/>
    <w:rsid w:val="155225B5"/>
    <w:rsid w:val="1560F8EC"/>
    <w:rsid w:val="156BDE8A"/>
    <w:rsid w:val="1579BBA7"/>
    <w:rsid w:val="15925148"/>
    <w:rsid w:val="1598C7E3"/>
    <w:rsid w:val="159DD54F"/>
    <w:rsid w:val="15AADC76"/>
    <w:rsid w:val="15B462B3"/>
    <w:rsid w:val="15C9B73D"/>
    <w:rsid w:val="15EC89F8"/>
    <w:rsid w:val="15F7C3FC"/>
    <w:rsid w:val="161D03B8"/>
    <w:rsid w:val="162D00EA"/>
    <w:rsid w:val="164C4606"/>
    <w:rsid w:val="1675CBAF"/>
    <w:rsid w:val="16C8D8E8"/>
    <w:rsid w:val="16F4F2B2"/>
    <w:rsid w:val="16FE756D"/>
    <w:rsid w:val="1700928B"/>
    <w:rsid w:val="170C3635"/>
    <w:rsid w:val="1710F445"/>
    <w:rsid w:val="17236C15"/>
    <w:rsid w:val="172CCD83"/>
    <w:rsid w:val="1751DCF3"/>
    <w:rsid w:val="175AC55F"/>
    <w:rsid w:val="1772745B"/>
    <w:rsid w:val="177AC545"/>
    <w:rsid w:val="17A434AB"/>
    <w:rsid w:val="17AB89BE"/>
    <w:rsid w:val="17B8B356"/>
    <w:rsid w:val="17B9994A"/>
    <w:rsid w:val="17C9A4AE"/>
    <w:rsid w:val="17CEAB93"/>
    <w:rsid w:val="17D1B9F5"/>
    <w:rsid w:val="17E13C4C"/>
    <w:rsid w:val="17F11408"/>
    <w:rsid w:val="181D7E2F"/>
    <w:rsid w:val="1831CA48"/>
    <w:rsid w:val="183FF7E9"/>
    <w:rsid w:val="1854F8ED"/>
    <w:rsid w:val="185557B8"/>
    <w:rsid w:val="186596C9"/>
    <w:rsid w:val="18682EAF"/>
    <w:rsid w:val="186AACD2"/>
    <w:rsid w:val="186C96CF"/>
    <w:rsid w:val="187F0264"/>
    <w:rsid w:val="1884E950"/>
    <w:rsid w:val="18E27207"/>
    <w:rsid w:val="18F3EAE0"/>
    <w:rsid w:val="190F1613"/>
    <w:rsid w:val="191F1345"/>
    <w:rsid w:val="1934E444"/>
    <w:rsid w:val="193958D5"/>
    <w:rsid w:val="19543FD3"/>
    <w:rsid w:val="19573D68"/>
    <w:rsid w:val="1994ADD3"/>
    <w:rsid w:val="19955E5D"/>
    <w:rsid w:val="19AB8092"/>
    <w:rsid w:val="19C3F8EA"/>
    <w:rsid w:val="19DFD09C"/>
    <w:rsid w:val="19EA2A9F"/>
    <w:rsid w:val="19EBB979"/>
    <w:rsid w:val="1A0079AA"/>
    <w:rsid w:val="1A3750CE"/>
    <w:rsid w:val="1A7137F9"/>
    <w:rsid w:val="1A7234ED"/>
    <w:rsid w:val="1A8A136B"/>
    <w:rsid w:val="1A9E38A4"/>
    <w:rsid w:val="1AC34488"/>
    <w:rsid w:val="1ACDC1C4"/>
    <w:rsid w:val="1AD9620A"/>
    <w:rsid w:val="1ADE6FBB"/>
    <w:rsid w:val="1AE25FB7"/>
    <w:rsid w:val="1AE8ECF7"/>
    <w:rsid w:val="1B1320D5"/>
    <w:rsid w:val="1B5F3786"/>
    <w:rsid w:val="1B8D1C4B"/>
    <w:rsid w:val="1B91B895"/>
    <w:rsid w:val="1BAA9658"/>
    <w:rsid w:val="1BBE269B"/>
    <w:rsid w:val="1BCC2B4D"/>
    <w:rsid w:val="1BD5ECD9"/>
    <w:rsid w:val="1BF65778"/>
    <w:rsid w:val="1C0A37E3"/>
    <w:rsid w:val="1C0BA5AA"/>
    <w:rsid w:val="1C1B1826"/>
    <w:rsid w:val="1C1BDD8B"/>
    <w:rsid w:val="1C252278"/>
    <w:rsid w:val="1C38A32C"/>
    <w:rsid w:val="1C3ECA4A"/>
    <w:rsid w:val="1C4342A6"/>
    <w:rsid w:val="1C52CAB9"/>
    <w:rsid w:val="1C62910E"/>
    <w:rsid w:val="1C831A11"/>
    <w:rsid w:val="1C83EC19"/>
    <w:rsid w:val="1C8F2C7B"/>
    <w:rsid w:val="1CB8469F"/>
    <w:rsid w:val="1CC2C3DB"/>
    <w:rsid w:val="1CDEB5A5"/>
    <w:rsid w:val="1CDF8775"/>
    <w:rsid w:val="1D130D0E"/>
    <w:rsid w:val="1D1CBEDF"/>
    <w:rsid w:val="1D75591D"/>
    <w:rsid w:val="1D9E7DB1"/>
    <w:rsid w:val="1DBCD5C7"/>
    <w:rsid w:val="1DBFD41F"/>
    <w:rsid w:val="1DDB2D11"/>
    <w:rsid w:val="1DDB3223"/>
    <w:rsid w:val="1E144B10"/>
    <w:rsid w:val="1E1680BD"/>
    <w:rsid w:val="1E64E657"/>
    <w:rsid w:val="1E67A8E0"/>
    <w:rsid w:val="1E69F095"/>
    <w:rsid w:val="1E6A489F"/>
    <w:rsid w:val="1E7C3146"/>
    <w:rsid w:val="1E7DC65D"/>
    <w:rsid w:val="1E8B13CB"/>
    <w:rsid w:val="1E921D83"/>
    <w:rsid w:val="1E9EBB53"/>
    <w:rsid w:val="1EB16C03"/>
    <w:rsid w:val="1EB5C221"/>
    <w:rsid w:val="1EC5B661"/>
    <w:rsid w:val="1ECA72C3"/>
    <w:rsid w:val="1EE8E6C1"/>
    <w:rsid w:val="1EE94941"/>
    <w:rsid w:val="1F2C5094"/>
    <w:rsid w:val="1F35C3A7"/>
    <w:rsid w:val="1F44B795"/>
    <w:rsid w:val="1F481B5F"/>
    <w:rsid w:val="1F4FCF9A"/>
    <w:rsid w:val="1F623045"/>
    <w:rsid w:val="1F661D99"/>
    <w:rsid w:val="1F8906A9"/>
    <w:rsid w:val="1F9587B6"/>
    <w:rsid w:val="1FD1C2B9"/>
    <w:rsid w:val="1FF0C62C"/>
    <w:rsid w:val="1FFAFB1A"/>
    <w:rsid w:val="2001AA00"/>
    <w:rsid w:val="200ED13A"/>
    <w:rsid w:val="20121B7B"/>
    <w:rsid w:val="2016084C"/>
    <w:rsid w:val="2019B510"/>
    <w:rsid w:val="2020A389"/>
    <w:rsid w:val="202190F3"/>
    <w:rsid w:val="2043B72A"/>
    <w:rsid w:val="207E5215"/>
    <w:rsid w:val="208B42E7"/>
    <w:rsid w:val="209740B5"/>
    <w:rsid w:val="20AC255A"/>
    <w:rsid w:val="20C1667C"/>
    <w:rsid w:val="20C86004"/>
    <w:rsid w:val="20CD7DD4"/>
    <w:rsid w:val="20D98B16"/>
    <w:rsid w:val="2100AA1E"/>
    <w:rsid w:val="2129FB75"/>
    <w:rsid w:val="213B0476"/>
    <w:rsid w:val="214541A8"/>
    <w:rsid w:val="214CCF10"/>
    <w:rsid w:val="216AD5AB"/>
    <w:rsid w:val="217429B0"/>
    <w:rsid w:val="217F4813"/>
    <w:rsid w:val="218868FA"/>
    <w:rsid w:val="219F2026"/>
    <w:rsid w:val="21C57B8A"/>
    <w:rsid w:val="21CE3689"/>
    <w:rsid w:val="21E8A81E"/>
    <w:rsid w:val="21EA22B8"/>
    <w:rsid w:val="220737F0"/>
    <w:rsid w:val="2207F69E"/>
    <w:rsid w:val="220BD297"/>
    <w:rsid w:val="220BD410"/>
    <w:rsid w:val="220F4BB1"/>
    <w:rsid w:val="22111CB1"/>
    <w:rsid w:val="2227D879"/>
    <w:rsid w:val="223381CA"/>
    <w:rsid w:val="224CFDF0"/>
    <w:rsid w:val="2252F44D"/>
    <w:rsid w:val="22571BB7"/>
    <w:rsid w:val="226E3FDE"/>
    <w:rsid w:val="22B21E59"/>
    <w:rsid w:val="230F50C7"/>
    <w:rsid w:val="231E465F"/>
    <w:rsid w:val="234ABB62"/>
    <w:rsid w:val="237A6A21"/>
    <w:rsid w:val="238F2791"/>
    <w:rsid w:val="23A10451"/>
    <w:rsid w:val="23AE90F8"/>
    <w:rsid w:val="23AF4976"/>
    <w:rsid w:val="23BC2513"/>
    <w:rsid w:val="23BF56D9"/>
    <w:rsid w:val="23E1F21B"/>
    <w:rsid w:val="2420200A"/>
    <w:rsid w:val="243BC886"/>
    <w:rsid w:val="246852CB"/>
    <w:rsid w:val="2498B3E3"/>
    <w:rsid w:val="24B8708B"/>
    <w:rsid w:val="24B89413"/>
    <w:rsid w:val="24CC708C"/>
    <w:rsid w:val="24D28B6D"/>
    <w:rsid w:val="24D530AA"/>
    <w:rsid w:val="24FE36B7"/>
    <w:rsid w:val="25389ADB"/>
    <w:rsid w:val="2538ECDE"/>
    <w:rsid w:val="2549CA24"/>
    <w:rsid w:val="25528885"/>
    <w:rsid w:val="25544579"/>
    <w:rsid w:val="256669A7"/>
    <w:rsid w:val="25672AEF"/>
    <w:rsid w:val="256853F6"/>
    <w:rsid w:val="25816BF1"/>
    <w:rsid w:val="258D4FBB"/>
    <w:rsid w:val="25996E37"/>
    <w:rsid w:val="25A72F19"/>
    <w:rsid w:val="25B3CCAF"/>
    <w:rsid w:val="26153ABE"/>
    <w:rsid w:val="266683BD"/>
    <w:rsid w:val="26846BB2"/>
    <w:rsid w:val="26854E84"/>
    <w:rsid w:val="268A92D0"/>
    <w:rsid w:val="2695EB68"/>
    <w:rsid w:val="26980F01"/>
    <w:rsid w:val="26A60C54"/>
    <w:rsid w:val="26CF747E"/>
    <w:rsid w:val="26DB34F0"/>
    <w:rsid w:val="26E48DD4"/>
    <w:rsid w:val="26F7A731"/>
    <w:rsid w:val="2704639B"/>
    <w:rsid w:val="271D2E31"/>
    <w:rsid w:val="271E56C2"/>
    <w:rsid w:val="273E45D6"/>
    <w:rsid w:val="273EABAF"/>
    <w:rsid w:val="27538350"/>
    <w:rsid w:val="275FC7D9"/>
    <w:rsid w:val="277A26E3"/>
    <w:rsid w:val="2789F5D6"/>
    <w:rsid w:val="27AA4C8E"/>
    <w:rsid w:val="27B1A1A1"/>
    <w:rsid w:val="27B4D367"/>
    <w:rsid w:val="27C577C1"/>
    <w:rsid w:val="27FFC46E"/>
    <w:rsid w:val="281F72C5"/>
    <w:rsid w:val="2838960A"/>
    <w:rsid w:val="28493C0A"/>
    <w:rsid w:val="2860D0D0"/>
    <w:rsid w:val="2869923C"/>
    <w:rsid w:val="28703B9D"/>
    <w:rsid w:val="2882BA99"/>
    <w:rsid w:val="288E4EF5"/>
    <w:rsid w:val="289F0929"/>
    <w:rsid w:val="28A78FA3"/>
    <w:rsid w:val="28D325CB"/>
    <w:rsid w:val="28E8E686"/>
    <w:rsid w:val="2909D7C1"/>
    <w:rsid w:val="2912B984"/>
    <w:rsid w:val="295BA1A2"/>
    <w:rsid w:val="2979A636"/>
    <w:rsid w:val="298F0BAD"/>
    <w:rsid w:val="29A7C12E"/>
    <w:rsid w:val="29D9C858"/>
    <w:rsid w:val="29ECC47F"/>
    <w:rsid w:val="29F50396"/>
    <w:rsid w:val="29FCA131"/>
    <w:rsid w:val="29FD6CF6"/>
    <w:rsid w:val="2A0C0BFE"/>
    <w:rsid w:val="2A13B5CA"/>
    <w:rsid w:val="2A1CB137"/>
    <w:rsid w:val="2A2069BC"/>
    <w:rsid w:val="2A25D239"/>
    <w:rsid w:val="2A3F491B"/>
    <w:rsid w:val="2A42FA6C"/>
    <w:rsid w:val="2A45C462"/>
    <w:rsid w:val="2A541EA0"/>
    <w:rsid w:val="2A57EFC2"/>
    <w:rsid w:val="2A6516FC"/>
    <w:rsid w:val="2A7A5858"/>
    <w:rsid w:val="2A84657C"/>
    <w:rsid w:val="2A86D678"/>
    <w:rsid w:val="2A87A791"/>
    <w:rsid w:val="2A8E28ED"/>
    <w:rsid w:val="2ABD1591"/>
    <w:rsid w:val="2ACE440D"/>
    <w:rsid w:val="2ACF1DE7"/>
    <w:rsid w:val="2AE25EC5"/>
    <w:rsid w:val="2B23576F"/>
    <w:rsid w:val="2B25286F"/>
    <w:rsid w:val="2B2E5C73"/>
    <w:rsid w:val="2B2F4B40"/>
    <w:rsid w:val="2B35BD19"/>
    <w:rsid w:val="2B3EEC05"/>
    <w:rsid w:val="2B464213"/>
    <w:rsid w:val="2B508D8D"/>
    <w:rsid w:val="2B5EC353"/>
    <w:rsid w:val="2B733352"/>
    <w:rsid w:val="2BA6F575"/>
    <w:rsid w:val="2BCA0BC5"/>
    <w:rsid w:val="2BCEEA5A"/>
    <w:rsid w:val="2BD64127"/>
    <w:rsid w:val="2BEA859F"/>
    <w:rsid w:val="2BF79BF4"/>
    <w:rsid w:val="2BFE1A3E"/>
    <w:rsid w:val="2C02EA33"/>
    <w:rsid w:val="2C16579E"/>
    <w:rsid w:val="2C2B2823"/>
    <w:rsid w:val="2C31A509"/>
    <w:rsid w:val="2C36BED4"/>
    <w:rsid w:val="2C44E362"/>
    <w:rsid w:val="2C4C6A11"/>
    <w:rsid w:val="2C5DDB7A"/>
    <w:rsid w:val="2C6BB891"/>
    <w:rsid w:val="2C86E3C4"/>
    <w:rsid w:val="2CAA246C"/>
    <w:rsid w:val="2CC8A8ED"/>
    <w:rsid w:val="2CD408A6"/>
    <w:rsid w:val="2CDC76E6"/>
    <w:rsid w:val="2CF8D835"/>
    <w:rsid w:val="2D018471"/>
    <w:rsid w:val="2D1C7CD3"/>
    <w:rsid w:val="2D3E6B7C"/>
    <w:rsid w:val="2D471858"/>
    <w:rsid w:val="2D497A55"/>
    <w:rsid w:val="2D49FD29"/>
    <w:rsid w:val="2D61D271"/>
    <w:rsid w:val="2D6FDD94"/>
    <w:rsid w:val="2D93118F"/>
    <w:rsid w:val="2D9960D0"/>
    <w:rsid w:val="2DA5645D"/>
    <w:rsid w:val="2DA5A633"/>
    <w:rsid w:val="2DD1DB17"/>
    <w:rsid w:val="2DE00EFD"/>
    <w:rsid w:val="2E2B3DF3"/>
    <w:rsid w:val="2E30C652"/>
    <w:rsid w:val="2E35F056"/>
    <w:rsid w:val="2E3BC23A"/>
    <w:rsid w:val="2E721A14"/>
    <w:rsid w:val="2E73CBE5"/>
    <w:rsid w:val="2E77C692"/>
    <w:rsid w:val="2EF0AC6A"/>
    <w:rsid w:val="2EFDA8CA"/>
    <w:rsid w:val="2F168EA6"/>
    <w:rsid w:val="2F575135"/>
    <w:rsid w:val="2F703096"/>
    <w:rsid w:val="2F96D3F0"/>
    <w:rsid w:val="2FABB1FB"/>
    <w:rsid w:val="2FB52728"/>
    <w:rsid w:val="2FC1FC8C"/>
    <w:rsid w:val="2FC63143"/>
    <w:rsid w:val="2FD4A8D6"/>
    <w:rsid w:val="2FD9CBD9"/>
    <w:rsid w:val="301396F3"/>
    <w:rsid w:val="30346A6E"/>
    <w:rsid w:val="305BFB6B"/>
    <w:rsid w:val="305CC278"/>
    <w:rsid w:val="30A8D10C"/>
    <w:rsid w:val="30AF1A50"/>
    <w:rsid w:val="30AF5221"/>
    <w:rsid w:val="30CAFA84"/>
    <w:rsid w:val="30CD0272"/>
    <w:rsid w:val="30FE9946"/>
    <w:rsid w:val="30FECB33"/>
    <w:rsid w:val="31031BA7"/>
    <w:rsid w:val="3105A197"/>
    <w:rsid w:val="3118E65B"/>
    <w:rsid w:val="311FA863"/>
    <w:rsid w:val="31320E0D"/>
    <w:rsid w:val="314D7D69"/>
    <w:rsid w:val="315048A3"/>
    <w:rsid w:val="315753EF"/>
    <w:rsid w:val="315E61D6"/>
    <w:rsid w:val="315F659E"/>
    <w:rsid w:val="316D9118"/>
    <w:rsid w:val="3172CB84"/>
    <w:rsid w:val="317671A1"/>
    <w:rsid w:val="3179A367"/>
    <w:rsid w:val="31894EB3"/>
    <w:rsid w:val="31C91792"/>
    <w:rsid w:val="31D23DA5"/>
    <w:rsid w:val="31D8A64C"/>
    <w:rsid w:val="31D9C0C8"/>
    <w:rsid w:val="31DDE8D6"/>
    <w:rsid w:val="31E23EF4"/>
    <w:rsid w:val="31EF6895"/>
    <w:rsid w:val="31FA7948"/>
    <w:rsid w:val="320197E5"/>
    <w:rsid w:val="32061246"/>
    <w:rsid w:val="3218D77F"/>
    <w:rsid w:val="3234E4E5"/>
    <w:rsid w:val="324AC401"/>
    <w:rsid w:val="3275E791"/>
    <w:rsid w:val="3278D921"/>
    <w:rsid w:val="3279DBD4"/>
    <w:rsid w:val="3290AF6D"/>
    <w:rsid w:val="329A4994"/>
    <w:rsid w:val="329C5C1A"/>
    <w:rsid w:val="32AE2E69"/>
    <w:rsid w:val="32BC5891"/>
    <w:rsid w:val="32C20489"/>
    <w:rsid w:val="32C9DCC8"/>
    <w:rsid w:val="32E96E48"/>
    <w:rsid w:val="3313C1CC"/>
    <w:rsid w:val="3332B744"/>
    <w:rsid w:val="3347E986"/>
    <w:rsid w:val="3359A169"/>
    <w:rsid w:val="33849B1A"/>
    <w:rsid w:val="338DF3FE"/>
    <w:rsid w:val="33E0671E"/>
    <w:rsid w:val="33E4F00D"/>
    <w:rsid w:val="33F68F8B"/>
    <w:rsid w:val="33FB7095"/>
    <w:rsid w:val="340720E4"/>
    <w:rsid w:val="341D11AB"/>
    <w:rsid w:val="342E2018"/>
    <w:rsid w:val="345B8759"/>
    <w:rsid w:val="346B1B27"/>
    <w:rsid w:val="3482813A"/>
    <w:rsid w:val="349BDB6D"/>
    <w:rsid w:val="349E518C"/>
    <w:rsid w:val="34A6B137"/>
    <w:rsid w:val="34BB29ED"/>
    <w:rsid w:val="34CD0C9F"/>
    <w:rsid w:val="34DAD5FB"/>
    <w:rsid w:val="34F2A4AB"/>
    <w:rsid w:val="34F3AA40"/>
    <w:rsid w:val="34F9F9BE"/>
    <w:rsid w:val="352A1EFA"/>
    <w:rsid w:val="35659544"/>
    <w:rsid w:val="3573190F"/>
    <w:rsid w:val="3585F87A"/>
    <w:rsid w:val="358D6E39"/>
    <w:rsid w:val="3592C493"/>
    <w:rsid w:val="35A368ED"/>
    <w:rsid w:val="35BA3E02"/>
    <w:rsid w:val="35D7A86B"/>
    <w:rsid w:val="35D8BC71"/>
    <w:rsid w:val="35E0880D"/>
    <w:rsid w:val="35F77F2F"/>
    <w:rsid w:val="36054468"/>
    <w:rsid w:val="360AE022"/>
    <w:rsid w:val="36368575"/>
    <w:rsid w:val="3636F580"/>
    <w:rsid w:val="365161EB"/>
    <w:rsid w:val="365A6E0A"/>
    <w:rsid w:val="369500D1"/>
    <w:rsid w:val="369CDDAC"/>
    <w:rsid w:val="36B5064F"/>
    <w:rsid w:val="36C1FE53"/>
    <w:rsid w:val="36E1B48B"/>
    <w:rsid w:val="36F5CDDC"/>
    <w:rsid w:val="3725D698"/>
    <w:rsid w:val="3753C859"/>
    <w:rsid w:val="377A17A8"/>
    <w:rsid w:val="3786388C"/>
    <w:rsid w:val="3796AB17"/>
    <w:rsid w:val="3799024A"/>
    <w:rsid w:val="379D2D8F"/>
    <w:rsid w:val="37A2AC9E"/>
    <w:rsid w:val="37AB15D9"/>
    <w:rsid w:val="37B6DE13"/>
    <w:rsid w:val="37EC0C19"/>
    <w:rsid w:val="37FA9E5A"/>
    <w:rsid w:val="38184FE4"/>
    <w:rsid w:val="3822B823"/>
    <w:rsid w:val="385348C7"/>
    <w:rsid w:val="3877FDC8"/>
    <w:rsid w:val="38914916"/>
    <w:rsid w:val="38B7D24B"/>
    <w:rsid w:val="38C00124"/>
    <w:rsid w:val="38C5AA90"/>
    <w:rsid w:val="38CA8F73"/>
    <w:rsid w:val="38D1F8CC"/>
    <w:rsid w:val="38D50A9A"/>
    <w:rsid w:val="38DF47F7"/>
    <w:rsid w:val="38E02704"/>
    <w:rsid w:val="390DC731"/>
    <w:rsid w:val="3934DD75"/>
    <w:rsid w:val="3939A2D2"/>
    <w:rsid w:val="3963D632"/>
    <w:rsid w:val="396B26EA"/>
    <w:rsid w:val="397F16F1"/>
    <w:rsid w:val="3980D467"/>
    <w:rsid w:val="39B410AE"/>
    <w:rsid w:val="39BE5B19"/>
    <w:rsid w:val="39DC1BCD"/>
    <w:rsid w:val="39E3B5B3"/>
    <w:rsid w:val="39E57604"/>
    <w:rsid w:val="39E6E63C"/>
    <w:rsid w:val="39E77040"/>
    <w:rsid w:val="39F634EA"/>
    <w:rsid w:val="3A02326C"/>
    <w:rsid w:val="3A3B0934"/>
    <w:rsid w:val="3A4D4436"/>
    <w:rsid w:val="3A5EADD2"/>
    <w:rsid w:val="3A688821"/>
    <w:rsid w:val="3A7D2BF6"/>
    <w:rsid w:val="3A9B19E7"/>
    <w:rsid w:val="3AC6F86C"/>
    <w:rsid w:val="3AC77813"/>
    <w:rsid w:val="3B07E9AA"/>
    <w:rsid w:val="3B0F495A"/>
    <w:rsid w:val="3B1BF321"/>
    <w:rsid w:val="3B36D639"/>
    <w:rsid w:val="3B3897C9"/>
    <w:rsid w:val="3B50CD7E"/>
    <w:rsid w:val="3B5E43C7"/>
    <w:rsid w:val="3B5E7C37"/>
    <w:rsid w:val="3B938DB7"/>
    <w:rsid w:val="3B99318D"/>
    <w:rsid w:val="3BA2F0AF"/>
    <w:rsid w:val="3BBEFF31"/>
    <w:rsid w:val="3BBFC5C2"/>
    <w:rsid w:val="3BDFB38A"/>
    <w:rsid w:val="3C068DC0"/>
    <w:rsid w:val="3C1D9D67"/>
    <w:rsid w:val="3C342E98"/>
    <w:rsid w:val="3C4600E7"/>
    <w:rsid w:val="3C4F59CB"/>
    <w:rsid w:val="3C624FEC"/>
    <w:rsid w:val="3C6EDB1C"/>
    <w:rsid w:val="3C77F51B"/>
    <w:rsid w:val="3C7D7BA5"/>
    <w:rsid w:val="3C8E299C"/>
    <w:rsid w:val="3C9FA952"/>
    <w:rsid w:val="3CD02196"/>
    <w:rsid w:val="3CE506DF"/>
    <w:rsid w:val="3CFD740F"/>
    <w:rsid w:val="3D030CD1"/>
    <w:rsid w:val="3D2AA462"/>
    <w:rsid w:val="3D380FDB"/>
    <w:rsid w:val="3D9BBBFB"/>
    <w:rsid w:val="3DB68E10"/>
    <w:rsid w:val="3DBB5F8B"/>
    <w:rsid w:val="3DC48117"/>
    <w:rsid w:val="3DC9F688"/>
    <w:rsid w:val="3DE5D1F1"/>
    <w:rsid w:val="3DFE204D"/>
    <w:rsid w:val="3E268DB4"/>
    <w:rsid w:val="3E2CE7FB"/>
    <w:rsid w:val="3E3085C2"/>
    <w:rsid w:val="3E60AB6D"/>
    <w:rsid w:val="3E727DBC"/>
    <w:rsid w:val="3E7A3359"/>
    <w:rsid w:val="3E826145"/>
    <w:rsid w:val="3ED27E67"/>
    <w:rsid w:val="3EE1CA48"/>
    <w:rsid w:val="3EE89646"/>
    <w:rsid w:val="3EE9F5BA"/>
    <w:rsid w:val="3EEEF78A"/>
    <w:rsid w:val="3EF557D5"/>
    <w:rsid w:val="3F1333A0"/>
    <w:rsid w:val="3F27D30A"/>
    <w:rsid w:val="3F2F9473"/>
    <w:rsid w:val="3F34A927"/>
    <w:rsid w:val="3F4E6A63"/>
    <w:rsid w:val="3F573908"/>
    <w:rsid w:val="3F5DBBB1"/>
    <w:rsid w:val="3F6CA1E0"/>
    <w:rsid w:val="3F8D666F"/>
    <w:rsid w:val="3F96DB20"/>
    <w:rsid w:val="3FB44B21"/>
    <w:rsid w:val="3FBB3CF1"/>
    <w:rsid w:val="3FBCD354"/>
    <w:rsid w:val="3FBE7077"/>
    <w:rsid w:val="3FCA1C5F"/>
    <w:rsid w:val="3FE89ED7"/>
    <w:rsid w:val="3FE9E247"/>
    <w:rsid w:val="3FF84E03"/>
    <w:rsid w:val="400E5B90"/>
    <w:rsid w:val="4037A6EA"/>
    <w:rsid w:val="40473869"/>
    <w:rsid w:val="40508E5C"/>
    <w:rsid w:val="4061ADAC"/>
    <w:rsid w:val="406ED4E6"/>
    <w:rsid w:val="4080A735"/>
    <w:rsid w:val="4082F75F"/>
    <w:rsid w:val="40C031B1"/>
    <w:rsid w:val="40E09686"/>
    <w:rsid w:val="40E22FE8"/>
    <w:rsid w:val="40F4EE1E"/>
    <w:rsid w:val="40F686EF"/>
    <w:rsid w:val="4122DF5A"/>
    <w:rsid w:val="412F8B83"/>
    <w:rsid w:val="4135C10F"/>
    <w:rsid w:val="413F7B03"/>
    <w:rsid w:val="41B27B43"/>
    <w:rsid w:val="41BA34FD"/>
    <w:rsid w:val="41C70069"/>
    <w:rsid w:val="41D8A063"/>
    <w:rsid w:val="41ECF0D9"/>
    <w:rsid w:val="4203820A"/>
    <w:rsid w:val="420796AE"/>
    <w:rsid w:val="420CA81D"/>
    <w:rsid w:val="42155D75"/>
    <w:rsid w:val="424C000C"/>
    <w:rsid w:val="42862A3D"/>
    <w:rsid w:val="4290A1AE"/>
    <w:rsid w:val="42E314CE"/>
    <w:rsid w:val="42E79DBD"/>
    <w:rsid w:val="42FC6F01"/>
    <w:rsid w:val="4302961F"/>
    <w:rsid w:val="4305B930"/>
    <w:rsid w:val="4318BE8C"/>
    <w:rsid w:val="4323D8C0"/>
    <w:rsid w:val="434D1121"/>
    <w:rsid w:val="434DC122"/>
    <w:rsid w:val="4353383F"/>
    <w:rsid w:val="43754A7F"/>
    <w:rsid w:val="4390800C"/>
    <w:rsid w:val="439C9C48"/>
    <w:rsid w:val="43BEBBC6"/>
    <w:rsid w:val="43C6FDB0"/>
    <w:rsid w:val="43DE329F"/>
    <w:rsid w:val="440F6C2F"/>
    <w:rsid w:val="442FEB58"/>
    <w:rsid w:val="4449F39B"/>
    <w:rsid w:val="446AED0B"/>
    <w:rsid w:val="446D61D1"/>
    <w:rsid w:val="44719D4B"/>
    <w:rsid w:val="448EA4F8"/>
    <w:rsid w:val="44A96770"/>
    <w:rsid w:val="44BCEBB2"/>
    <w:rsid w:val="44D551CB"/>
    <w:rsid w:val="4532FCDC"/>
    <w:rsid w:val="45346436"/>
    <w:rsid w:val="453CE616"/>
    <w:rsid w:val="454233B3"/>
    <w:rsid w:val="456161B8"/>
    <w:rsid w:val="456332B8"/>
    <w:rsid w:val="4565437F"/>
    <w:rsid w:val="456FFB96"/>
    <w:rsid w:val="457D7249"/>
    <w:rsid w:val="459FAB6F"/>
    <w:rsid w:val="45BDCAFF"/>
    <w:rsid w:val="45C4D745"/>
    <w:rsid w:val="45D29B44"/>
    <w:rsid w:val="45EF4363"/>
    <w:rsid w:val="4615E15D"/>
    <w:rsid w:val="46301238"/>
    <w:rsid w:val="46324A56"/>
    <w:rsid w:val="463998E5"/>
    <w:rsid w:val="464675F7"/>
    <w:rsid w:val="46476A8B"/>
    <w:rsid w:val="465920BA"/>
    <w:rsid w:val="46763817"/>
    <w:rsid w:val="467AF03B"/>
    <w:rsid w:val="4688F947"/>
    <w:rsid w:val="469962C0"/>
    <w:rsid w:val="46D8915C"/>
    <w:rsid w:val="46E4AFA6"/>
    <w:rsid w:val="46E5D79A"/>
    <w:rsid w:val="4703307D"/>
    <w:rsid w:val="47116CE0"/>
    <w:rsid w:val="471F0815"/>
    <w:rsid w:val="4737154F"/>
    <w:rsid w:val="473B389C"/>
    <w:rsid w:val="4740D3E9"/>
    <w:rsid w:val="4753A604"/>
    <w:rsid w:val="47640F8A"/>
    <w:rsid w:val="476AA9CD"/>
    <w:rsid w:val="476EE991"/>
    <w:rsid w:val="477DF4CC"/>
    <w:rsid w:val="4786DBFB"/>
    <w:rsid w:val="478CAB80"/>
    <w:rsid w:val="47CBE299"/>
    <w:rsid w:val="47EBFCDE"/>
    <w:rsid w:val="47FB28A7"/>
    <w:rsid w:val="4804291C"/>
    <w:rsid w:val="480B55CF"/>
    <w:rsid w:val="480E0C69"/>
    <w:rsid w:val="480F846B"/>
    <w:rsid w:val="480FD030"/>
    <w:rsid w:val="4814D713"/>
    <w:rsid w:val="4821BCC7"/>
    <w:rsid w:val="4852E252"/>
    <w:rsid w:val="4873C980"/>
    <w:rsid w:val="48740D2D"/>
    <w:rsid w:val="487C720D"/>
    <w:rsid w:val="48877108"/>
    <w:rsid w:val="488F3FE8"/>
    <w:rsid w:val="48954258"/>
    <w:rsid w:val="489F00DE"/>
    <w:rsid w:val="48B684F9"/>
    <w:rsid w:val="48CB73EA"/>
    <w:rsid w:val="48F3B4D0"/>
    <w:rsid w:val="49191A2D"/>
    <w:rsid w:val="491D5AD6"/>
    <w:rsid w:val="49218A5B"/>
    <w:rsid w:val="4929E0C4"/>
    <w:rsid w:val="492FD88C"/>
    <w:rsid w:val="4940D2F4"/>
    <w:rsid w:val="495D3835"/>
    <w:rsid w:val="49635F53"/>
    <w:rsid w:val="49642FAC"/>
    <w:rsid w:val="496D2707"/>
    <w:rsid w:val="49721385"/>
    <w:rsid w:val="497C1617"/>
    <w:rsid w:val="497C86B5"/>
    <w:rsid w:val="498049CE"/>
    <w:rsid w:val="4997B1E8"/>
    <w:rsid w:val="49AD6ED7"/>
    <w:rsid w:val="49D7B672"/>
    <w:rsid w:val="49DEDA60"/>
    <w:rsid w:val="49EA2508"/>
    <w:rsid w:val="49EEADF7"/>
    <w:rsid w:val="49FD081E"/>
    <w:rsid w:val="4A3C3B2C"/>
    <w:rsid w:val="4A655910"/>
    <w:rsid w:val="4A6FE9D1"/>
    <w:rsid w:val="4A7FF0E8"/>
    <w:rsid w:val="4A8A6E24"/>
    <w:rsid w:val="4A903A38"/>
    <w:rsid w:val="4A90E382"/>
    <w:rsid w:val="4A9A4DF1"/>
    <w:rsid w:val="4AB30305"/>
    <w:rsid w:val="4ACC3CEA"/>
    <w:rsid w:val="4AF1E559"/>
    <w:rsid w:val="4B03B7A8"/>
    <w:rsid w:val="4B3FCC68"/>
    <w:rsid w:val="4B7956F9"/>
    <w:rsid w:val="4B7C96E8"/>
    <w:rsid w:val="4B7EAB8D"/>
    <w:rsid w:val="4B88CC36"/>
    <w:rsid w:val="4BA2A99B"/>
    <w:rsid w:val="4BBEF556"/>
    <w:rsid w:val="4BD6010C"/>
    <w:rsid w:val="4BECCCD8"/>
    <w:rsid w:val="4BFB76AA"/>
    <w:rsid w:val="4C253BD2"/>
    <w:rsid w:val="4C4DE9CA"/>
    <w:rsid w:val="4C5E5BE8"/>
    <w:rsid w:val="4CAAC5CD"/>
    <w:rsid w:val="4CB6AC0F"/>
    <w:rsid w:val="4CBABECF"/>
    <w:rsid w:val="4CC13F01"/>
    <w:rsid w:val="4CCBBC3D"/>
    <w:rsid w:val="4CCCEFFD"/>
    <w:rsid w:val="4D1A7BEE"/>
    <w:rsid w:val="4D354A16"/>
    <w:rsid w:val="4D41C127"/>
    <w:rsid w:val="4D727FC3"/>
    <w:rsid w:val="4D863625"/>
    <w:rsid w:val="4D8FFDBB"/>
    <w:rsid w:val="4D9EB72D"/>
    <w:rsid w:val="4DB1F372"/>
    <w:rsid w:val="4DB4E13E"/>
    <w:rsid w:val="4DC4A934"/>
    <w:rsid w:val="4DCAA5EE"/>
    <w:rsid w:val="4DD57FF5"/>
    <w:rsid w:val="4DE7538A"/>
    <w:rsid w:val="4DF0CBF9"/>
    <w:rsid w:val="4E0108C4"/>
    <w:rsid w:val="4E51CCF3"/>
    <w:rsid w:val="4E527C70"/>
    <w:rsid w:val="4E60C774"/>
    <w:rsid w:val="4E68219F"/>
    <w:rsid w:val="4E7013B2"/>
    <w:rsid w:val="4E72A570"/>
    <w:rsid w:val="4E756D76"/>
    <w:rsid w:val="4E77B17A"/>
    <w:rsid w:val="4E80727A"/>
    <w:rsid w:val="4E9B4D86"/>
    <w:rsid w:val="4EB328AD"/>
    <w:rsid w:val="4EBA9736"/>
    <w:rsid w:val="4EC54959"/>
    <w:rsid w:val="4ECADEFF"/>
    <w:rsid w:val="4F16B050"/>
    <w:rsid w:val="4F2C9106"/>
    <w:rsid w:val="4F5C9355"/>
    <w:rsid w:val="4F9E8018"/>
    <w:rsid w:val="4FB48025"/>
    <w:rsid w:val="4FBAC9E6"/>
    <w:rsid w:val="4FBB048A"/>
    <w:rsid w:val="4FC224B6"/>
    <w:rsid w:val="4FD03442"/>
    <w:rsid w:val="4FD8F9CB"/>
    <w:rsid w:val="50014A4F"/>
    <w:rsid w:val="5007F37B"/>
    <w:rsid w:val="501B1D07"/>
    <w:rsid w:val="50325AE3"/>
    <w:rsid w:val="5044C71E"/>
    <w:rsid w:val="50539A78"/>
    <w:rsid w:val="506BAB62"/>
    <w:rsid w:val="508C259D"/>
    <w:rsid w:val="509CB538"/>
    <w:rsid w:val="509F203D"/>
    <w:rsid w:val="50B6BB8F"/>
    <w:rsid w:val="510F55CD"/>
    <w:rsid w:val="511F7246"/>
    <w:rsid w:val="512D8DE6"/>
    <w:rsid w:val="514C0682"/>
    <w:rsid w:val="514D073A"/>
    <w:rsid w:val="515A8B68"/>
    <w:rsid w:val="51677FD1"/>
    <w:rsid w:val="51747719"/>
    <w:rsid w:val="51956025"/>
    <w:rsid w:val="51B4EC0E"/>
    <w:rsid w:val="51D25200"/>
    <w:rsid w:val="51F34C4E"/>
    <w:rsid w:val="51FF9952"/>
    <w:rsid w:val="51FFDEDC"/>
    <w:rsid w:val="520372CF"/>
    <w:rsid w:val="5238D1A8"/>
    <w:rsid w:val="52491837"/>
    <w:rsid w:val="524FBED1"/>
    <w:rsid w:val="52648F94"/>
    <w:rsid w:val="5289DB2E"/>
    <w:rsid w:val="529237AD"/>
    <w:rsid w:val="52A03BD8"/>
    <w:rsid w:val="52A43B8D"/>
    <w:rsid w:val="52BD0F30"/>
    <w:rsid w:val="52CB0C26"/>
    <w:rsid w:val="52D4D50B"/>
    <w:rsid w:val="52D76059"/>
    <w:rsid w:val="5334624C"/>
    <w:rsid w:val="5336DE0F"/>
    <w:rsid w:val="533B01E8"/>
    <w:rsid w:val="533B92C2"/>
    <w:rsid w:val="533E4186"/>
    <w:rsid w:val="5345ACD3"/>
    <w:rsid w:val="53532904"/>
    <w:rsid w:val="53578325"/>
    <w:rsid w:val="5381F786"/>
    <w:rsid w:val="5393FCA6"/>
    <w:rsid w:val="53AE1172"/>
    <w:rsid w:val="53E9D12F"/>
    <w:rsid w:val="540E9680"/>
    <w:rsid w:val="540F7704"/>
    <w:rsid w:val="541F1879"/>
    <w:rsid w:val="5432EE99"/>
    <w:rsid w:val="54344441"/>
    <w:rsid w:val="543A43AC"/>
    <w:rsid w:val="543EDCE5"/>
    <w:rsid w:val="544886B0"/>
    <w:rsid w:val="54491706"/>
    <w:rsid w:val="547935DF"/>
    <w:rsid w:val="547C790F"/>
    <w:rsid w:val="5487F7EA"/>
    <w:rsid w:val="548CDB1A"/>
    <w:rsid w:val="549258C8"/>
    <w:rsid w:val="54B17BA5"/>
    <w:rsid w:val="54BB1493"/>
    <w:rsid w:val="54BC064B"/>
    <w:rsid w:val="54D016D0"/>
    <w:rsid w:val="551B2D99"/>
    <w:rsid w:val="55205BA9"/>
    <w:rsid w:val="552CFFE8"/>
    <w:rsid w:val="55367F84"/>
    <w:rsid w:val="553C51D5"/>
    <w:rsid w:val="5540AA06"/>
    <w:rsid w:val="55526BA4"/>
    <w:rsid w:val="559A3026"/>
    <w:rsid w:val="559EE707"/>
    <w:rsid w:val="55A59A4D"/>
    <w:rsid w:val="55D01115"/>
    <w:rsid w:val="55D014A2"/>
    <w:rsid w:val="55E48DC6"/>
    <w:rsid w:val="55E4FD36"/>
    <w:rsid w:val="55ED46C5"/>
    <w:rsid w:val="55F25CC1"/>
    <w:rsid w:val="55F2C83F"/>
    <w:rsid w:val="55F8EF5D"/>
    <w:rsid w:val="5617B7B6"/>
    <w:rsid w:val="562CBAD9"/>
    <w:rsid w:val="5631568A"/>
    <w:rsid w:val="563B844F"/>
    <w:rsid w:val="563C10B8"/>
    <w:rsid w:val="56586118"/>
    <w:rsid w:val="566A4E5B"/>
    <w:rsid w:val="566BFE2D"/>
    <w:rsid w:val="567892D0"/>
    <w:rsid w:val="56C4DED2"/>
    <w:rsid w:val="56D12D0E"/>
    <w:rsid w:val="56D20AB0"/>
    <w:rsid w:val="56D24FE5"/>
    <w:rsid w:val="56E00A05"/>
    <w:rsid w:val="56E462E6"/>
    <w:rsid w:val="56FB7977"/>
    <w:rsid w:val="570BF7CB"/>
    <w:rsid w:val="571784C3"/>
    <w:rsid w:val="57195818"/>
    <w:rsid w:val="57257FFE"/>
    <w:rsid w:val="5726023E"/>
    <w:rsid w:val="57370614"/>
    <w:rsid w:val="574FEE91"/>
    <w:rsid w:val="5753CB4E"/>
    <w:rsid w:val="57654714"/>
    <w:rsid w:val="5775189D"/>
    <w:rsid w:val="57796C46"/>
    <w:rsid w:val="578EF229"/>
    <w:rsid w:val="579234D8"/>
    <w:rsid w:val="579B4B83"/>
    <w:rsid w:val="57B419D1"/>
    <w:rsid w:val="57D2C641"/>
    <w:rsid w:val="57E7BBBC"/>
    <w:rsid w:val="5800A1AA"/>
    <w:rsid w:val="580FFAA5"/>
    <w:rsid w:val="581FE21D"/>
    <w:rsid w:val="584F418B"/>
    <w:rsid w:val="5875E0A2"/>
    <w:rsid w:val="587F3465"/>
    <w:rsid w:val="5880F5B5"/>
    <w:rsid w:val="58A402DB"/>
    <w:rsid w:val="58B9E0E9"/>
    <w:rsid w:val="58BA82F9"/>
    <w:rsid w:val="58EB01B8"/>
    <w:rsid w:val="58F6A8FF"/>
    <w:rsid w:val="590C62AD"/>
    <w:rsid w:val="59314945"/>
    <w:rsid w:val="59503B0C"/>
    <w:rsid w:val="597F8515"/>
    <w:rsid w:val="598E85B6"/>
    <w:rsid w:val="59A50411"/>
    <w:rsid w:val="59E716D8"/>
    <w:rsid w:val="59F22D30"/>
    <w:rsid w:val="5A14145A"/>
    <w:rsid w:val="5A1897DA"/>
    <w:rsid w:val="5A1B696D"/>
    <w:rsid w:val="5A2BCE81"/>
    <w:rsid w:val="5A7FE889"/>
    <w:rsid w:val="5A8F7DCF"/>
    <w:rsid w:val="5A9862E2"/>
    <w:rsid w:val="5AAD867B"/>
    <w:rsid w:val="5AAF1D14"/>
    <w:rsid w:val="5ABEB17E"/>
    <w:rsid w:val="5AF75614"/>
    <w:rsid w:val="5B16F2F2"/>
    <w:rsid w:val="5B1B19B6"/>
    <w:rsid w:val="5B27258D"/>
    <w:rsid w:val="5B2A0A7A"/>
    <w:rsid w:val="5B79D08E"/>
    <w:rsid w:val="5BA29A60"/>
    <w:rsid w:val="5BAAB59F"/>
    <w:rsid w:val="5BAF8835"/>
    <w:rsid w:val="5BB96F75"/>
    <w:rsid w:val="5BE48D42"/>
    <w:rsid w:val="5BEA5A38"/>
    <w:rsid w:val="5BFC2F41"/>
    <w:rsid w:val="5C0712A0"/>
    <w:rsid w:val="5C1458E1"/>
    <w:rsid w:val="5C2B4E30"/>
    <w:rsid w:val="5C457E99"/>
    <w:rsid w:val="5C8CF3B0"/>
    <w:rsid w:val="5C8EC327"/>
    <w:rsid w:val="5C9029CD"/>
    <w:rsid w:val="5CA5CCFD"/>
    <w:rsid w:val="5CAE9EC4"/>
    <w:rsid w:val="5CB8C912"/>
    <w:rsid w:val="5CBB6932"/>
    <w:rsid w:val="5CD2E072"/>
    <w:rsid w:val="5CE6667F"/>
    <w:rsid w:val="5CEE77B0"/>
    <w:rsid w:val="5CFFAB53"/>
    <w:rsid w:val="5D0A7CD3"/>
    <w:rsid w:val="5D13A19F"/>
    <w:rsid w:val="5D19F7BD"/>
    <w:rsid w:val="5D1D2CC8"/>
    <w:rsid w:val="5D36F340"/>
    <w:rsid w:val="5D46C786"/>
    <w:rsid w:val="5D7A1675"/>
    <w:rsid w:val="5D926FFC"/>
    <w:rsid w:val="5D9589F1"/>
    <w:rsid w:val="5D95DC8A"/>
    <w:rsid w:val="5DA96EC6"/>
    <w:rsid w:val="5DBF136F"/>
    <w:rsid w:val="5DCF9EFD"/>
    <w:rsid w:val="5DD6E6BE"/>
    <w:rsid w:val="5DDAD379"/>
    <w:rsid w:val="5DE07E06"/>
    <w:rsid w:val="5DE5EC4A"/>
    <w:rsid w:val="5DF59672"/>
    <w:rsid w:val="5E0963E2"/>
    <w:rsid w:val="5E198E1A"/>
    <w:rsid w:val="5E39B8A9"/>
    <w:rsid w:val="5E4A31B9"/>
    <w:rsid w:val="5E67AF39"/>
    <w:rsid w:val="5E76031F"/>
    <w:rsid w:val="5E8236E0"/>
    <w:rsid w:val="5E832FCF"/>
    <w:rsid w:val="5E9F3619"/>
    <w:rsid w:val="5EC2AC27"/>
    <w:rsid w:val="5ECD08A3"/>
    <w:rsid w:val="5ED5805D"/>
    <w:rsid w:val="5EDECC0F"/>
    <w:rsid w:val="5EE56E9C"/>
    <w:rsid w:val="5EFFB3D1"/>
    <w:rsid w:val="5F33E513"/>
    <w:rsid w:val="5F5A6AC3"/>
    <w:rsid w:val="5F6AAEA2"/>
    <w:rsid w:val="5F6B4068"/>
    <w:rsid w:val="5F8C0D3F"/>
    <w:rsid w:val="5F90337D"/>
    <w:rsid w:val="5F9816EE"/>
    <w:rsid w:val="5FA533E0"/>
    <w:rsid w:val="5FBD1ABA"/>
    <w:rsid w:val="5FC0F123"/>
    <w:rsid w:val="5FC3F113"/>
    <w:rsid w:val="5FCC106F"/>
    <w:rsid w:val="5FD8EA90"/>
    <w:rsid w:val="5FDED680"/>
    <w:rsid w:val="5FF60D97"/>
    <w:rsid w:val="5FF86BE1"/>
    <w:rsid w:val="6008A672"/>
    <w:rsid w:val="6029E37F"/>
    <w:rsid w:val="604CB500"/>
    <w:rsid w:val="6053697F"/>
    <w:rsid w:val="6065D763"/>
    <w:rsid w:val="60963847"/>
    <w:rsid w:val="60A45E2D"/>
    <w:rsid w:val="60A66C75"/>
    <w:rsid w:val="60ADDD4D"/>
    <w:rsid w:val="60CA8714"/>
    <w:rsid w:val="611E8EF6"/>
    <w:rsid w:val="61498A52"/>
    <w:rsid w:val="61526C81"/>
    <w:rsid w:val="61601B83"/>
    <w:rsid w:val="616F0995"/>
    <w:rsid w:val="617594D1"/>
    <w:rsid w:val="61875271"/>
    <w:rsid w:val="619B682E"/>
    <w:rsid w:val="61A43720"/>
    <w:rsid w:val="61AB49DB"/>
    <w:rsid w:val="61FF4563"/>
    <w:rsid w:val="620FE759"/>
    <w:rsid w:val="629C5116"/>
    <w:rsid w:val="62A0806A"/>
    <w:rsid w:val="62A1EE80"/>
    <w:rsid w:val="62B12CA2"/>
    <w:rsid w:val="62DCCF3A"/>
    <w:rsid w:val="62F8455C"/>
    <w:rsid w:val="6318B129"/>
    <w:rsid w:val="631C3266"/>
    <w:rsid w:val="6343187A"/>
    <w:rsid w:val="634EE751"/>
    <w:rsid w:val="636DF822"/>
    <w:rsid w:val="638D937C"/>
    <w:rsid w:val="63982C83"/>
    <w:rsid w:val="63B3C3B3"/>
    <w:rsid w:val="63C23F4A"/>
    <w:rsid w:val="63D8739A"/>
    <w:rsid w:val="63EF9EC7"/>
    <w:rsid w:val="63EFA800"/>
    <w:rsid w:val="640D3927"/>
    <w:rsid w:val="6419852B"/>
    <w:rsid w:val="644682AD"/>
    <w:rsid w:val="647AD542"/>
    <w:rsid w:val="6490BA8A"/>
    <w:rsid w:val="6490FDAF"/>
    <w:rsid w:val="64A6A14F"/>
    <w:rsid w:val="64B6A61E"/>
    <w:rsid w:val="64B79B66"/>
    <w:rsid w:val="64B8771E"/>
    <w:rsid w:val="64C5F84E"/>
    <w:rsid w:val="64C79C7A"/>
    <w:rsid w:val="64C7D3B2"/>
    <w:rsid w:val="64C8B35F"/>
    <w:rsid w:val="64EBE61D"/>
    <w:rsid w:val="64F0107A"/>
    <w:rsid w:val="65011D03"/>
    <w:rsid w:val="651966A5"/>
    <w:rsid w:val="651E5D31"/>
    <w:rsid w:val="654A93E0"/>
    <w:rsid w:val="654F7C86"/>
    <w:rsid w:val="65559811"/>
    <w:rsid w:val="655B6754"/>
    <w:rsid w:val="6566415B"/>
    <w:rsid w:val="657443FB"/>
    <w:rsid w:val="659799A8"/>
    <w:rsid w:val="65B199FB"/>
    <w:rsid w:val="65D789B4"/>
    <w:rsid w:val="65D9F22C"/>
    <w:rsid w:val="65E2B7B5"/>
    <w:rsid w:val="65EE568F"/>
    <w:rsid w:val="65F20019"/>
    <w:rsid w:val="66023906"/>
    <w:rsid w:val="6602909E"/>
    <w:rsid w:val="661A9A73"/>
    <w:rsid w:val="661F5177"/>
    <w:rsid w:val="662026C0"/>
    <w:rsid w:val="6620BBC1"/>
    <w:rsid w:val="6621F039"/>
    <w:rsid w:val="662D32B7"/>
    <w:rsid w:val="6654AC26"/>
    <w:rsid w:val="665CECE4"/>
    <w:rsid w:val="66605A01"/>
    <w:rsid w:val="668248BB"/>
    <w:rsid w:val="669F2728"/>
    <w:rsid w:val="66A8DE27"/>
    <w:rsid w:val="66A90501"/>
    <w:rsid w:val="66AD36B4"/>
    <w:rsid w:val="66B92466"/>
    <w:rsid w:val="66C5BD01"/>
    <w:rsid w:val="66D24BC8"/>
    <w:rsid w:val="66DC1BD3"/>
    <w:rsid w:val="66DDD586"/>
    <w:rsid w:val="66F1F57B"/>
    <w:rsid w:val="67074F8C"/>
    <w:rsid w:val="671913B7"/>
    <w:rsid w:val="6720D663"/>
    <w:rsid w:val="6734BC1A"/>
    <w:rsid w:val="6735D780"/>
    <w:rsid w:val="67469068"/>
    <w:rsid w:val="6746F027"/>
    <w:rsid w:val="6765928A"/>
    <w:rsid w:val="67923130"/>
    <w:rsid w:val="679DE62D"/>
    <w:rsid w:val="679E7ED0"/>
    <w:rsid w:val="67AEDF97"/>
    <w:rsid w:val="67B335B5"/>
    <w:rsid w:val="67E20437"/>
    <w:rsid w:val="680A3886"/>
    <w:rsid w:val="680D30B9"/>
    <w:rsid w:val="680F01B9"/>
    <w:rsid w:val="683E8193"/>
    <w:rsid w:val="68440565"/>
    <w:rsid w:val="68552D72"/>
    <w:rsid w:val="6855596E"/>
    <w:rsid w:val="6884A520"/>
    <w:rsid w:val="68867A3D"/>
    <w:rsid w:val="688DABF3"/>
    <w:rsid w:val="688DE938"/>
    <w:rsid w:val="68ABE4BD"/>
    <w:rsid w:val="68AC22AC"/>
    <w:rsid w:val="68C189EC"/>
    <w:rsid w:val="68E39D6A"/>
    <w:rsid w:val="68EA1D16"/>
    <w:rsid w:val="6901C792"/>
    <w:rsid w:val="693859D4"/>
    <w:rsid w:val="6984605D"/>
    <w:rsid w:val="698B8123"/>
    <w:rsid w:val="69A4A980"/>
    <w:rsid w:val="69AB36C1"/>
    <w:rsid w:val="69E41DFB"/>
    <w:rsid w:val="69EFE325"/>
    <w:rsid w:val="6A01A5F0"/>
    <w:rsid w:val="6A0B942F"/>
    <w:rsid w:val="6A0D4C54"/>
    <w:rsid w:val="6A26CE75"/>
    <w:rsid w:val="6A31322D"/>
    <w:rsid w:val="6A3641FC"/>
    <w:rsid w:val="6A52D4F0"/>
    <w:rsid w:val="6A5D4C1D"/>
    <w:rsid w:val="6A5E7C04"/>
    <w:rsid w:val="6A6382E7"/>
    <w:rsid w:val="6A7EF7F8"/>
    <w:rsid w:val="6A845956"/>
    <w:rsid w:val="6A85F990"/>
    <w:rsid w:val="6A892B56"/>
    <w:rsid w:val="6AD07075"/>
    <w:rsid w:val="6B05A13E"/>
    <w:rsid w:val="6B3E12E5"/>
    <w:rsid w:val="6B476BC9"/>
    <w:rsid w:val="6B5D6BD6"/>
    <w:rsid w:val="6B6096B1"/>
    <w:rsid w:val="6B74694B"/>
    <w:rsid w:val="6B7D6B5D"/>
    <w:rsid w:val="6B989E0A"/>
    <w:rsid w:val="6BA262C5"/>
    <w:rsid w:val="6BD7994D"/>
    <w:rsid w:val="6BE24140"/>
    <w:rsid w:val="6BEC107F"/>
    <w:rsid w:val="6BF8300B"/>
    <w:rsid w:val="6BFA66AD"/>
    <w:rsid w:val="6BFDD377"/>
    <w:rsid w:val="6C045128"/>
    <w:rsid w:val="6C05EEF9"/>
    <w:rsid w:val="6C0A025A"/>
    <w:rsid w:val="6C2E7B4C"/>
    <w:rsid w:val="6C42D0C7"/>
    <w:rsid w:val="6C5812C1"/>
    <w:rsid w:val="6C5BBEA6"/>
    <w:rsid w:val="6C7A21AE"/>
    <w:rsid w:val="6C84C6DB"/>
    <w:rsid w:val="6CC0EDBA"/>
    <w:rsid w:val="6CC3F793"/>
    <w:rsid w:val="6CF53B7B"/>
    <w:rsid w:val="6D1DA741"/>
    <w:rsid w:val="6D2142AD"/>
    <w:rsid w:val="6D3286A0"/>
    <w:rsid w:val="6D3C3B0F"/>
    <w:rsid w:val="6D6B5D3A"/>
    <w:rsid w:val="6D7E082B"/>
    <w:rsid w:val="6D967BEA"/>
    <w:rsid w:val="6DBDCA84"/>
    <w:rsid w:val="6DCB01E0"/>
    <w:rsid w:val="6DD65D0D"/>
    <w:rsid w:val="6DFEDB3A"/>
    <w:rsid w:val="6E006CAD"/>
    <w:rsid w:val="6E4E789C"/>
    <w:rsid w:val="6E53F892"/>
    <w:rsid w:val="6E55CDAF"/>
    <w:rsid w:val="6E58FF75"/>
    <w:rsid w:val="6E5B8BC9"/>
    <w:rsid w:val="6E6849F8"/>
    <w:rsid w:val="6E82E72A"/>
    <w:rsid w:val="6E837D67"/>
    <w:rsid w:val="6E8AED9E"/>
    <w:rsid w:val="6EC39ED3"/>
    <w:rsid w:val="6ECE65FC"/>
    <w:rsid w:val="6ED1C405"/>
    <w:rsid w:val="6EE07626"/>
    <w:rsid w:val="6EEEF20D"/>
    <w:rsid w:val="6F0CB90F"/>
    <w:rsid w:val="6F281713"/>
    <w:rsid w:val="6F5AFDB2"/>
    <w:rsid w:val="6FA16097"/>
    <w:rsid w:val="70177855"/>
    <w:rsid w:val="701C1257"/>
    <w:rsid w:val="701DD244"/>
    <w:rsid w:val="7041A47B"/>
    <w:rsid w:val="705CA215"/>
    <w:rsid w:val="70AAA261"/>
    <w:rsid w:val="70AD278F"/>
    <w:rsid w:val="70B0E635"/>
    <w:rsid w:val="70E8AEAF"/>
    <w:rsid w:val="70EE859A"/>
    <w:rsid w:val="70FC5330"/>
    <w:rsid w:val="7106913B"/>
    <w:rsid w:val="711EF720"/>
    <w:rsid w:val="719E709B"/>
    <w:rsid w:val="71AFAC0C"/>
    <w:rsid w:val="71C32D5F"/>
    <w:rsid w:val="71C7837D"/>
    <w:rsid w:val="71D28881"/>
    <w:rsid w:val="71D38F51"/>
    <w:rsid w:val="71D3D1B9"/>
    <w:rsid w:val="71DF6A9A"/>
    <w:rsid w:val="71F2BAAF"/>
    <w:rsid w:val="7200CF3B"/>
    <w:rsid w:val="720CAD3D"/>
    <w:rsid w:val="72770E73"/>
    <w:rsid w:val="727D6561"/>
    <w:rsid w:val="72A71641"/>
    <w:rsid w:val="72AA9602"/>
    <w:rsid w:val="72DEBA16"/>
    <w:rsid w:val="72F0961F"/>
    <w:rsid w:val="7302210B"/>
    <w:rsid w:val="7324E8B4"/>
    <w:rsid w:val="73772B1D"/>
    <w:rsid w:val="737EDCCC"/>
    <w:rsid w:val="739202DA"/>
    <w:rsid w:val="73A5B07F"/>
    <w:rsid w:val="73B8D6B4"/>
    <w:rsid w:val="73C07E51"/>
    <w:rsid w:val="74362D33"/>
    <w:rsid w:val="7439C65A"/>
    <w:rsid w:val="7445D112"/>
    <w:rsid w:val="74466663"/>
    <w:rsid w:val="74521EA3"/>
    <w:rsid w:val="745973B6"/>
    <w:rsid w:val="746F80DE"/>
    <w:rsid w:val="74760725"/>
    <w:rsid w:val="74A715A9"/>
    <w:rsid w:val="74B40215"/>
    <w:rsid w:val="74C20B26"/>
    <w:rsid w:val="74E51B58"/>
    <w:rsid w:val="74E56565"/>
    <w:rsid w:val="74E6C4AF"/>
    <w:rsid w:val="74E7762C"/>
    <w:rsid w:val="74EA13CB"/>
    <w:rsid w:val="751B14BC"/>
    <w:rsid w:val="7561CE56"/>
    <w:rsid w:val="75AB2DBC"/>
    <w:rsid w:val="75C84519"/>
    <w:rsid w:val="75CAAF0D"/>
    <w:rsid w:val="75E9FD8D"/>
    <w:rsid w:val="760EA153"/>
    <w:rsid w:val="761A5230"/>
    <w:rsid w:val="7643FA9E"/>
    <w:rsid w:val="765BF1FE"/>
    <w:rsid w:val="766FE9C3"/>
    <w:rsid w:val="769E71C0"/>
    <w:rsid w:val="769F2F6D"/>
    <w:rsid w:val="76C1F2DA"/>
    <w:rsid w:val="76DAD0F3"/>
    <w:rsid w:val="76ECBE74"/>
    <w:rsid w:val="76ED67C0"/>
    <w:rsid w:val="76F3CCE6"/>
    <w:rsid w:val="771855E2"/>
    <w:rsid w:val="771FE96E"/>
    <w:rsid w:val="77285F9E"/>
    <w:rsid w:val="773B17F1"/>
    <w:rsid w:val="7749C44D"/>
    <w:rsid w:val="774C196C"/>
    <w:rsid w:val="775EEADC"/>
    <w:rsid w:val="7760B66B"/>
    <w:rsid w:val="77712E80"/>
    <w:rsid w:val="777A15AE"/>
    <w:rsid w:val="77915CE0"/>
    <w:rsid w:val="7796009E"/>
    <w:rsid w:val="779B2D0D"/>
    <w:rsid w:val="77C56608"/>
    <w:rsid w:val="77C9FB8F"/>
    <w:rsid w:val="77CFF9BA"/>
    <w:rsid w:val="780391AC"/>
    <w:rsid w:val="7818C892"/>
    <w:rsid w:val="781E6571"/>
    <w:rsid w:val="788C50C8"/>
    <w:rsid w:val="788F9D47"/>
    <w:rsid w:val="78AC0AC8"/>
    <w:rsid w:val="78B36884"/>
    <w:rsid w:val="78C9520C"/>
    <w:rsid w:val="78CCF590"/>
    <w:rsid w:val="78E68D24"/>
    <w:rsid w:val="78FDD512"/>
    <w:rsid w:val="7915E60F"/>
    <w:rsid w:val="7925F050"/>
    <w:rsid w:val="79331C5A"/>
    <w:rsid w:val="7944BEBD"/>
    <w:rsid w:val="796EEDE6"/>
    <w:rsid w:val="7970ADD3"/>
    <w:rsid w:val="797B9F1E"/>
    <w:rsid w:val="798468DD"/>
    <w:rsid w:val="79A1A4ED"/>
    <w:rsid w:val="79AC48B6"/>
    <w:rsid w:val="79BFEF69"/>
    <w:rsid w:val="79C3AA91"/>
    <w:rsid w:val="79C5E103"/>
    <w:rsid w:val="79C7C4A0"/>
    <w:rsid w:val="79C86380"/>
    <w:rsid w:val="79CAA8D7"/>
    <w:rsid w:val="79DADB76"/>
    <w:rsid w:val="79DEABCE"/>
    <w:rsid w:val="79EB5241"/>
    <w:rsid w:val="79FDCD77"/>
    <w:rsid w:val="7A13081E"/>
    <w:rsid w:val="7A234315"/>
    <w:rsid w:val="7A28C728"/>
    <w:rsid w:val="7A4EF75F"/>
    <w:rsid w:val="7A504097"/>
    <w:rsid w:val="7A699ACA"/>
    <w:rsid w:val="7A69E2B4"/>
    <w:rsid w:val="7A7B6B9D"/>
    <w:rsid w:val="7A80314C"/>
    <w:rsid w:val="7A810635"/>
    <w:rsid w:val="7A8D79EC"/>
    <w:rsid w:val="7AE455A6"/>
    <w:rsid w:val="7B331883"/>
    <w:rsid w:val="7B40077B"/>
    <w:rsid w:val="7B430BD1"/>
    <w:rsid w:val="7B5C87ED"/>
    <w:rsid w:val="7B5F55FB"/>
    <w:rsid w:val="7B66AB0E"/>
    <w:rsid w:val="7B96D0B9"/>
    <w:rsid w:val="7B975881"/>
    <w:rsid w:val="7BABA1FD"/>
    <w:rsid w:val="7BB60098"/>
    <w:rsid w:val="7BE3AD9F"/>
    <w:rsid w:val="7BE6B734"/>
    <w:rsid w:val="7BF1CDA7"/>
    <w:rsid w:val="7C09233D"/>
    <w:rsid w:val="7C167A2E"/>
    <w:rsid w:val="7C176A86"/>
    <w:rsid w:val="7C323C5B"/>
    <w:rsid w:val="7C384FEB"/>
    <w:rsid w:val="7C4D8D49"/>
    <w:rsid w:val="7C5842F2"/>
    <w:rsid w:val="7C5996CE"/>
    <w:rsid w:val="7C89AAFE"/>
    <w:rsid w:val="7CA8E512"/>
    <w:rsid w:val="7CA9A1EE"/>
    <w:rsid w:val="7CACAA33"/>
    <w:rsid w:val="7CC2B37F"/>
    <w:rsid w:val="7CEDDC01"/>
    <w:rsid w:val="7CFD158E"/>
    <w:rsid w:val="7D1D9B84"/>
    <w:rsid w:val="7D27FD7E"/>
    <w:rsid w:val="7D32E847"/>
    <w:rsid w:val="7D4F92E6"/>
    <w:rsid w:val="7D59ECD1"/>
    <w:rsid w:val="7D5FD072"/>
    <w:rsid w:val="7D662A61"/>
    <w:rsid w:val="7D669996"/>
    <w:rsid w:val="7D8A1EBB"/>
    <w:rsid w:val="7DA17AE4"/>
    <w:rsid w:val="7DA6CB32"/>
    <w:rsid w:val="7DE95732"/>
    <w:rsid w:val="7E44EB55"/>
    <w:rsid w:val="7E750718"/>
    <w:rsid w:val="7E88E314"/>
    <w:rsid w:val="7E90CB82"/>
    <w:rsid w:val="7EC7B2E5"/>
    <w:rsid w:val="7ED19E4B"/>
    <w:rsid w:val="7EF4B067"/>
    <w:rsid w:val="7F1C29D6"/>
    <w:rsid w:val="7F446903"/>
    <w:rsid w:val="7F68D903"/>
    <w:rsid w:val="7F776FEA"/>
    <w:rsid w:val="7F8DB3D8"/>
    <w:rsid w:val="7F902798"/>
    <w:rsid w:val="7FCB5D18"/>
    <w:rsid w:val="7FD18BDB"/>
    <w:rsid w:val="7FD1D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C10234"/>
  <w15:chartTrackingRefBased/>
  <w15:docId w15:val="{047468DF-4B53-425B-8E86-C2E2E932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560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</w:rPr>
  </w:style>
  <w:style w:type="paragraph" w:styleId="BodyTextIndent">
    <w:name w:val="Body Text Indent"/>
    <w:basedOn w:val="Normal"/>
  </w:style>
  <w:style w:type="paragraph" w:styleId="BodyTextIndent2">
    <w:name w:val="Body Text Indent 2"/>
    <w:basedOn w:val="Normal"/>
    <w:pPr>
      <w:ind w:left="1560"/>
    </w:pPr>
  </w:style>
  <w:style w:type="paragraph" w:styleId="BodyTextIndent3">
    <w:name w:val="Body Text Indent 3"/>
    <w:basedOn w:val="Normal"/>
    <w:pPr>
      <w:ind w:left="1560"/>
    </w:pPr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customStyle="1" w:styleId="Style2">
    <w:name w:val="Style2"/>
    <w:basedOn w:val="Normal"/>
    <w:pPr>
      <w:numPr>
        <w:numId w:val="6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156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ind w:left="1560"/>
    </w:pPr>
  </w:style>
  <w:style w:type="paragraph" w:customStyle="1" w:styleId="Style1">
    <w:name w:val="Style1"/>
    <w:basedOn w:val="Normal"/>
    <w:autoRedefine/>
    <w:pPr>
      <w:numPr>
        <w:numId w:val="5"/>
      </w:numPr>
    </w:pPr>
  </w:style>
  <w:style w:type="paragraph" w:styleId="ListBullet">
    <w:name w:val="List Bullet"/>
    <w:basedOn w:val="Normal"/>
    <w:autoRedefine/>
    <w:pPr>
      <w:numPr>
        <w:numId w:val="7"/>
      </w:numPr>
    </w:pPr>
  </w:style>
  <w:style w:type="paragraph" w:styleId="FootnoteText">
    <w:name w:val="footnote text"/>
    <w:basedOn w:val="Normal"/>
    <w:semiHidden/>
    <w:rPr>
      <w:rFonts w:ascii="Arial" w:hAnsi="Arial" w:cs="Arial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u w:val="single"/>
      <w:lang w:val="en-US"/>
    </w:rPr>
  </w:style>
  <w:style w:type="paragraph" w:styleId="BalloonText">
    <w:name w:val="Balloon Text"/>
    <w:basedOn w:val="Normal"/>
    <w:semiHidden/>
    <w:rsid w:val="00D64C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06C7"/>
    <w:rPr>
      <w:sz w:val="16"/>
      <w:szCs w:val="16"/>
    </w:rPr>
  </w:style>
  <w:style w:type="paragraph" w:styleId="CommentText">
    <w:name w:val="annotation text"/>
    <w:basedOn w:val="Normal"/>
    <w:semiHidden/>
    <w:rsid w:val="00F706C7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06C7"/>
    <w:rPr>
      <w:b/>
      <w:bCs/>
    </w:rPr>
  </w:style>
  <w:style w:type="character" w:styleId="Hyperlink">
    <w:name w:val="Hyperlink"/>
    <w:rsid w:val="008A071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E0340"/>
    <w:pPr>
      <w:ind w:left="720"/>
      <w:contextualSpacing/>
    </w:pPr>
  </w:style>
  <w:style w:type="paragraph" w:styleId="Revision">
    <w:name w:val="Revision"/>
    <w:hidden/>
    <w:uiPriority w:val="99"/>
    <w:semiHidden/>
    <w:rsid w:val="004A3633"/>
    <w:rPr>
      <w:sz w:val="24"/>
      <w:lang w:eastAsia="en-US"/>
    </w:rPr>
  </w:style>
  <w:style w:type="paragraph" w:customStyle="1" w:styleId="paragraph">
    <w:name w:val="paragraph"/>
    <w:basedOn w:val="Normal"/>
    <w:rsid w:val="004E22BD"/>
    <w:pPr>
      <w:spacing w:before="100" w:beforeAutospacing="1" w:after="100" w:afterAutospacing="1"/>
    </w:pPr>
    <w:rPr>
      <w:szCs w:val="24"/>
      <w:lang w:val="en-US"/>
    </w:rPr>
  </w:style>
  <w:style w:type="character" w:customStyle="1" w:styleId="normaltextrun">
    <w:name w:val="normaltextrun"/>
    <w:basedOn w:val="DefaultParagraphFont"/>
    <w:rsid w:val="004E22BD"/>
  </w:style>
  <w:style w:type="character" w:customStyle="1" w:styleId="eop">
    <w:name w:val="eop"/>
    <w:basedOn w:val="DefaultParagraphFont"/>
    <w:rsid w:val="004E22BD"/>
  </w:style>
  <w:style w:type="character" w:customStyle="1" w:styleId="ListParagraphChar">
    <w:name w:val="List Paragraph Char"/>
    <w:link w:val="ListParagraph"/>
    <w:uiPriority w:val="34"/>
    <w:rsid w:val="00934B8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607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63adfc8e82ab41d0" Type="http://schemas.microsoft.com/office/2019/09/relationships/intelligence" Target="intelligenc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54622B5841A46A50BBDEEC310A293" ma:contentTypeVersion="9" ma:contentTypeDescription="Create a new document." ma:contentTypeScope="" ma:versionID="7274a2366f6c9acc32f8dd59f1161a1c">
  <xsd:schema xmlns:xsd="http://www.w3.org/2001/XMLSchema" xmlns:xs="http://www.w3.org/2001/XMLSchema" xmlns:p="http://schemas.microsoft.com/office/2006/metadata/properties" xmlns:ns2="a8c6ae4a-23de-4730-aa5a-85655d63916f" xmlns:ns3="d0e24c19-e585-464e-b4a4-4a73828702bb" targetNamespace="http://schemas.microsoft.com/office/2006/metadata/properties" ma:root="true" ma:fieldsID="6bdecc472f962cd174b92825ca52442f" ns2:_="" ns3:_="">
    <xsd:import namespace="a8c6ae4a-23de-4730-aa5a-85655d63916f"/>
    <xsd:import namespace="d0e24c19-e585-464e-b4a4-4a7382870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6ae4a-23de-4730-aa5a-85655d639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4c19-e585-464e-b4a4-4a7382870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0191-2BA7-4A62-9663-FFD82B578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87732-4BBA-49D2-A305-15E3EDA58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6ae4a-23de-4730-aa5a-85655d63916f"/>
    <ds:schemaRef ds:uri="d0e24c19-e585-464e-b4a4-4a7382870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6197A-4F6C-4EEC-AD92-AADE748F77C2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0e24c19-e585-464e-b4a4-4a73828702bb"/>
    <ds:schemaRef ds:uri="a8c6ae4a-23de-4730-aa5a-85655d63916f"/>
  </ds:schemaRefs>
</ds:datastoreItem>
</file>

<file path=customXml/itemProps4.xml><?xml version="1.0" encoding="utf-8"?>
<ds:datastoreItem xmlns:ds="http://schemas.openxmlformats.org/officeDocument/2006/customXml" ds:itemID="{21DDC58C-02BA-488E-9626-DEF6E5E8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7156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OXFAM UK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subject/>
  <dc:creator>Fawcett, Jane</dc:creator>
  <cp:keywords/>
  <cp:lastModifiedBy>Mccudden, Hayley</cp:lastModifiedBy>
  <cp:revision>2</cp:revision>
  <cp:lastPrinted>2011-08-03T04:07:00Z</cp:lastPrinted>
  <dcterms:created xsi:type="dcterms:W3CDTF">2023-03-01T17:15:00Z</dcterms:created>
  <dcterms:modified xsi:type="dcterms:W3CDTF">2023-03-01T17:15:00Z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  <property fmtid="{D5CDD505-2E9C-101B-9397-08002B2CF9AE}" pid="3" name="ContentTypeId">
    <vt:lpwstr>0x010100C5054622B5841A46A50BBDEEC310A293</vt:lpwstr>
  </property>
  <property fmtid="{D5CDD505-2E9C-101B-9397-08002B2CF9AE}" pid="4" name="MSIP_Label_7840c0f8-1866-4162-ad0f-2d70e03cc773_Enabled">
    <vt:lpwstr>True</vt:lpwstr>
  </property>
  <property fmtid="{D5CDD505-2E9C-101B-9397-08002B2CF9AE}" pid="5" name="MSIP_Label_7840c0f8-1866-4162-ad0f-2d70e03cc773_SiteId">
    <vt:lpwstr>b738c0f4-215a-438a-ad8b-3a8b60351c56</vt:lpwstr>
  </property>
  <property fmtid="{D5CDD505-2E9C-101B-9397-08002B2CF9AE}" pid="6" name="MSIP_Label_7840c0f8-1866-4162-ad0f-2d70e03cc773_Owner">
    <vt:lpwstr>macr@redbarnet.dk</vt:lpwstr>
  </property>
  <property fmtid="{D5CDD505-2E9C-101B-9397-08002B2CF9AE}" pid="7" name="MSIP_Label_7840c0f8-1866-4162-ad0f-2d70e03cc773_SetDate">
    <vt:lpwstr>2021-12-15T13:45:14.9780699Z</vt:lpwstr>
  </property>
  <property fmtid="{D5CDD505-2E9C-101B-9397-08002B2CF9AE}" pid="8" name="MSIP_Label_7840c0f8-1866-4162-ad0f-2d70e03cc773_Name">
    <vt:lpwstr>Public - Offentlig</vt:lpwstr>
  </property>
  <property fmtid="{D5CDD505-2E9C-101B-9397-08002B2CF9AE}" pid="9" name="MSIP_Label_7840c0f8-1866-4162-ad0f-2d70e03cc773_Application">
    <vt:lpwstr>Microsoft Azure Information Protection</vt:lpwstr>
  </property>
  <property fmtid="{D5CDD505-2E9C-101B-9397-08002B2CF9AE}" pid="10" name="MSIP_Label_7840c0f8-1866-4162-ad0f-2d70e03cc773_ActionId">
    <vt:lpwstr>bf59bed2-773d-4079-aa25-2c2b74ee2489</vt:lpwstr>
  </property>
  <property fmtid="{D5CDD505-2E9C-101B-9397-08002B2CF9AE}" pid="11" name="MSIP_Label_7840c0f8-1866-4162-ad0f-2d70e03cc773_Extended_MSFT_Method">
    <vt:lpwstr>Automatic</vt:lpwstr>
  </property>
  <property fmtid="{D5CDD505-2E9C-101B-9397-08002B2CF9AE}" pid="12" name="_NewReviewCycle">
    <vt:lpwstr/>
  </property>
</Properties>
</file>