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15" w:rsidRDefault="00057A15" w:rsidP="00697BD1">
      <w:pPr>
        <w:jc w:val="both"/>
        <w:rPr>
          <w:rFonts w:ascii="Gill Sans MT" w:hAnsi="Gill Sans MT" w:cs="Arial"/>
          <w:b/>
          <w:i/>
          <w:color w:val="FF0000"/>
          <w:sz w:val="22"/>
          <w:szCs w:val="22"/>
        </w:rPr>
      </w:pPr>
      <w:bookmarkStart w:id="0" w:name="_GoBack"/>
      <w:bookmarkEnd w:id="0"/>
    </w:p>
    <w:p w:rsidR="009E3F2E" w:rsidRPr="00697BD1" w:rsidRDefault="009E3F2E" w:rsidP="00697BD1">
      <w:pPr>
        <w:jc w:val="both"/>
        <w:rPr>
          <w:rFonts w:ascii="Gill Sans MT" w:hAnsi="Gill Sans MT" w:cs="Arial"/>
          <w:b/>
          <w:i/>
          <w:color w:val="FF0000"/>
          <w:sz w:val="22"/>
          <w:szCs w:val="22"/>
        </w:rPr>
      </w:pPr>
      <w:r w:rsidRPr="00697BD1">
        <w:rPr>
          <w:rFonts w:ascii="Gill Sans MT" w:hAnsi="Gill Sans MT" w:cs="Arial"/>
          <w:b/>
          <w:i/>
          <w:color w:val="FF0000"/>
          <w:sz w:val="22"/>
          <w:szCs w:val="22"/>
        </w:rPr>
        <w:t xml:space="preserve">The following provides guidance on development of </w:t>
      </w:r>
      <w:r w:rsidR="00F5619F" w:rsidRPr="00697BD1">
        <w:rPr>
          <w:rFonts w:ascii="Gill Sans MT" w:hAnsi="Gill Sans MT" w:cs="Arial"/>
          <w:b/>
          <w:i/>
          <w:color w:val="FF0000"/>
          <w:sz w:val="22"/>
          <w:szCs w:val="22"/>
        </w:rPr>
        <w:t>role profile</w:t>
      </w:r>
      <w:r w:rsidRPr="00697BD1">
        <w:rPr>
          <w:rFonts w:ascii="Gill Sans MT" w:hAnsi="Gill Sans MT" w:cs="Arial"/>
          <w:b/>
          <w:i/>
          <w:color w:val="FF0000"/>
          <w:sz w:val="22"/>
          <w:szCs w:val="22"/>
        </w:rPr>
        <w:t xml:space="preserve">s.  This guidance should be used when </w:t>
      </w:r>
      <w:r w:rsidR="00F5619F" w:rsidRPr="00697BD1">
        <w:rPr>
          <w:rFonts w:ascii="Gill Sans MT" w:hAnsi="Gill Sans MT" w:cs="Arial"/>
          <w:b/>
          <w:i/>
          <w:color w:val="FF0000"/>
          <w:sz w:val="22"/>
          <w:szCs w:val="22"/>
        </w:rPr>
        <w:t xml:space="preserve">completing the </w:t>
      </w:r>
      <w:r w:rsidR="004C3FFF" w:rsidRPr="00697BD1">
        <w:rPr>
          <w:rFonts w:ascii="Gill Sans MT" w:hAnsi="Gill Sans MT" w:cs="Arial"/>
          <w:b/>
          <w:i/>
          <w:color w:val="FF0000"/>
          <w:sz w:val="22"/>
          <w:szCs w:val="22"/>
        </w:rPr>
        <w:t>t</w:t>
      </w:r>
      <w:r w:rsidRPr="00697BD1">
        <w:rPr>
          <w:rFonts w:ascii="Gill Sans MT" w:hAnsi="Gill Sans MT" w:cs="Arial"/>
          <w:b/>
          <w:i/>
          <w:color w:val="FF0000"/>
          <w:sz w:val="22"/>
          <w:szCs w:val="22"/>
        </w:rPr>
        <w:t xml:space="preserve">emplate.  (Please use font </w:t>
      </w:r>
      <w:r w:rsidR="004C3FFF" w:rsidRPr="00697BD1">
        <w:rPr>
          <w:rFonts w:ascii="Gill Sans MT" w:hAnsi="Gill Sans MT" w:cs="Arial"/>
          <w:b/>
          <w:i/>
          <w:color w:val="FF0000"/>
          <w:sz w:val="22"/>
          <w:szCs w:val="22"/>
        </w:rPr>
        <w:t>Gill Sans MT</w:t>
      </w:r>
      <w:r w:rsidRPr="00697BD1">
        <w:rPr>
          <w:rFonts w:ascii="Gill Sans MT" w:hAnsi="Gill Sans MT" w:cs="Arial"/>
          <w:b/>
          <w:i/>
          <w:color w:val="FF0000"/>
          <w:sz w:val="22"/>
          <w:szCs w:val="22"/>
        </w:rPr>
        <w:t xml:space="preserve"> size 11)</w:t>
      </w:r>
    </w:p>
    <w:p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E119D" w:rsidTr="00543A17">
        <w:trPr>
          <w:trHeight w:val="413"/>
        </w:trPr>
        <w:tc>
          <w:tcPr>
            <w:tcW w:w="9498" w:type="dxa"/>
            <w:gridSpan w:val="3"/>
          </w:tcPr>
          <w:p w:rsidR="002B21C3" w:rsidRPr="005B3BC5" w:rsidRDefault="00174203" w:rsidP="00EE119D">
            <w:pPr>
              <w:tabs>
                <w:tab w:val="left" w:pos="1418"/>
              </w:tabs>
              <w:jc w:val="both"/>
              <w:rPr>
                <w:rFonts w:ascii="Lato" w:hAnsi="Lato" w:cs="Arial"/>
                <w:sz w:val="22"/>
                <w:szCs w:val="22"/>
                <w:lang w:eastAsia="en-GB"/>
              </w:rPr>
            </w:pPr>
            <w:r w:rsidRPr="005B3BC5">
              <w:rPr>
                <w:rFonts w:ascii="Lato" w:hAnsi="Lato" w:cs="Arial"/>
                <w:b/>
                <w:sz w:val="22"/>
                <w:szCs w:val="22"/>
              </w:rPr>
              <w:t xml:space="preserve">TITLE: </w:t>
            </w:r>
            <w:r w:rsidR="00EF33BF" w:rsidRPr="005B3BC5">
              <w:rPr>
                <w:rFonts w:ascii="Lato" w:hAnsi="Lato" w:cs="Arial"/>
                <w:sz w:val="22"/>
                <w:szCs w:val="22"/>
                <w:lang w:eastAsia="en-GB"/>
              </w:rPr>
              <w:t> </w:t>
            </w:r>
            <w:r w:rsidR="003B3CE7" w:rsidRPr="005B3BC5">
              <w:rPr>
                <w:rFonts w:ascii="Lato" w:hAnsi="Lato" w:cs="Arial"/>
                <w:sz w:val="22"/>
                <w:szCs w:val="22"/>
                <w:lang w:eastAsia="en-GB"/>
              </w:rPr>
              <w:t>Health Officer</w:t>
            </w:r>
            <w:r w:rsidR="00EB1F59" w:rsidRPr="005B3BC5">
              <w:rPr>
                <w:rFonts w:ascii="Lato" w:hAnsi="Lato" w:cs="Arial"/>
                <w:sz w:val="22"/>
                <w:szCs w:val="22"/>
                <w:lang w:eastAsia="en-GB"/>
              </w:rPr>
              <w:t xml:space="preserve"> </w:t>
            </w:r>
          </w:p>
        </w:tc>
      </w:tr>
      <w:tr w:rsidR="00174203" w:rsidRPr="00EE119D" w:rsidTr="00624CD4">
        <w:trPr>
          <w:trHeight w:val="404"/>
        </w:trPr>
        <w:tc>
          <w:tcPr>
            <w:tcW w:w="4253" w:type="dxa"/>
            <w:tcBorders>
              <w:bottom w:val="single" w:sz="4" w:space="0" w:color="auto"/>
            </w:tcBorders>
          </w:tcPr>
          <w:p w:rsidR="00EF33BF" w:rsidRPr="005B3BC5" w:rsidRDefault="00F55B51">
            <w:pPr>
              <w:tabs>
                <w:tab w:val="left" w:pos="1418"/>
              </w:tabs>
              <w:jc w:val="both"/>
              <w:rPr>
                <w:rFonts w:ascii="Lato" w:hAnsi="Lato" w:cs="Arial"/>
                <w:sz w:val="22"/>
                <w:szCs w:val="22"/>
              </w:rPr>
            </w:pPr>
            <w:r w:rsidRPr="005B3BC5">
              <w:rPr>
                <w:rFonts w:ascii="Lato" w:hAnsi="Lato" w:cs="Arial"/>
                <w:b/>
                <w:sz w:val="22"/>
                <w:szCs w:val="22"/>
              </w:rPr>
              <w:t>TEAM/PROGRAMME</w:t>
            </w:r>
            <w:r w:rsidR="008B4429" w:rsidRPr="005B3BC5">
              <w:rPr>
                <w:rFonts w:ascii="Lato" w:hAnsi="Lato" w:cs="Arial"/>
                <w:b/>
                <w:sz w:val="22"/>
                <w:szCs w:val="22"/>
              </w:rPr>
              <w:t>:</w:t>
            </w:r>
            <w:r w:rsidR="00EB1F59" w:rsidRPr="005B3BC5">
              <w:rPr>
                <w:rFonts w:ascii="Lato" w:hAnsi="Lato" w:cs="Arial"/>
                <w:sz w:val="22"/>
                <w:szCs w:val="22"/>
              </w:rPr>
              <w:t xml:space="preserve"> Health </w:t>
            </w:r>
          </w:p>
        </w:tc>
        <w:tc>
          <w:tcPr>
            <w:tcW w:w="5245" w:type="dxa"/>
            <w:gridSpan w:val="2"/>
            <w:tcBorders>
              <w:bottom w:val="single" w:sz="4" w:space="0" w:color="auto"/>
            </w:tcBorders>
          </w:tcPr>
          <w:p w:rsidR="00174203" w:rsidRPr="005B3BC5" w:rsidRDefault="00F55B51">
            <w:pPr>
              <w:tabs>
                <w:tab w:val="left" w:pos="1693"/>
              </w:tabs>
              <w:jc w:val="both"/>
              <w:rPr>
                <w:rFonts w:ascii="Lato" w:hAnsi="Lato" w:cs="Arial"/>
                <w:b/>
                <w:sz w:val="22"/>
                <w:szCs w:val="22"/>
              </w:rPr>
            </w:pPr>
            <w:r w:rsidRPr="005B3BC5">
              <w:rPr>
                <w:rFonts w:ascii="Lato" w:hAnsi="Lato" w:cs="Arial"/>
                <w:b/>
                <w:sz w:val="22"/>
                <w:szCs w:val="22"/>
              </w:rPr>
              <w:t>LOCATION</w:t>
            </w:r>
            <w:r w:rsidR="00174203" w:rsidRPr="005B3BC5">
              <w:rPr>
                <w:rFonts w:ascii="Lato" w:hAnsi="Lato" w:cs="Arial"/>
                <w:b/>
                <w:sz w:val="22"/>
                <w:szCs w:val="22"/>
              </w:rPr>
              <w:t xml:space="preserve">: </w:t>
            </w:r>
            <w:proofErr w:type="spellStart"/>
            <w:r w:rsidR="00EB1F59" w:rsidRPr="005B3BC5">
              <w:rPr>
                <w:rFonts w:ascii="Lato" w:hAnsi="Lato" w:cs="Arial"/>
                <w:b/>
                <w:sz w:val="22"/>
                <w:szCs w:val="22"/>
              </w:rPr>
              <w:t>Walgak</w:t>
            </w:r>
            <w:proofErr w:type="spellEnd"/>
            <w:r w:rsidR="00FA4C8B" w:rsidRPr="005B3BC5">
              <w:rPr>
                <w:rFonts w:ascii="Lato" w:hAnsi="Lato" w:cs="Arial"/>
                <w:b/>
                <w:sz w:val="22"/>
                <w:szCs w:val="22"/>
              </w:rPr>
              <w:t>/Lankien</w:t>
            </w:r>
            <w:r w:rsidR="00B32EE0">
              <w:rPr>
                <w:rFonts w:ascii="Lato" w:hAnsi="Lato" w:cs="Arial"/>
                <w:b/>
                <w:sz w:val="22"/>
                <w:szCs w:val="22"/>
              </w:rPr>
              <w:t xml:space="preserve"> </w:t>
            </w:r>
          </w:p>
        </w:tc>
      </w:tr>
      <w:tr w:rsidR="00174203" w:rsidRPr="00EE119D" w:rsidTr="00624CD4">
        <w:trPr>
          <w:trHeight w:val="425"/>
        </w:trPr>
        <w:tc>
          <w:tcPr>
            <w:tcW w:w="4253" w:type="dxa"/>
            <w:tcBorders>
              <w:bottom w:val="single" w:sz="4" w:space="0" w:color="auto"/>
            </w:tcBorders>
          </w:tcPr>
          <w:p w:rsidR="00F55B51" w:rsidRPr="005B3BC5" w:rsidRDefault="00EF33BF">
            <w:pPr>
              <w:tabs>
                <w:tab w:val="left" w:pos="1134"/>
              </w:tabs>
              <w:jc w:val="both"/>
              <w:rPr>
                <w:rFonts w:ascii="Lato" w:hAnsi="Lato" w:cs="Arial"/>
                <w:sz w:val="22"/>
                <w:szCs w:val="22"/>
              </w:rPr>
            </w:pPr>
            <w:r w:rsidRPr="005B3BC5">
              <w:rPr>
                <w:rFonts w:ascii="Lato" w:hAnsi="Lato" w:cs="Arial"/>
                <w:b/>
                <w:sz w:val="22"/>
                <w:szCs w:val="22"/>
              </w:rPr>
              <w:t>GRADE</w:t>
            </w:r>
            <w:r w:rsidR="00F55B51" w:rsidRPr="005B3BC5">
              <w:rPr>
                <w:rFonts w:ascii="Lato" w:hAnsi="Lato" w:cs="Arial"/>
                <w:sz w:val="22"/>
                <w:szCs w:val="22"/>
              </w:rPr>
              <w:t xml:space="preserve">: </w:t>
            </w:r>
            <w:r w:rsidR="00EB1F59" w:rsidRPr="005B3BC5">
              <w:rPr>
                <w:rFonts w:ascii="Lato" w:hAnsi="Lato" w:cs="Arial"/>
                <w:sz w:val="22"/>
                <w:szCs w:val="22"/>
              </w:rPr>
              <w:t>4</w:t>
            </w:r>
            <w:r w:rsidR="00F9086D" w:rsidRPr="005B3BC5">
              <w:rPr>
                <w:rFonts w:ascii="Lato" w:hAnsi="Lato" w:cs="Arial"/>
                <w:sz w:val="22"/>
                <w:szCs w:val="22"/>
              </w:rPr>
              <w:t xml:space="preserve"> </w:t>
            </w:r>
          </w:p>
        </w:tc>
        <w:tc>
          <w:tcPr>
            <w:tcW w:w="5245" w:type="dxa"/>
            <w:gridSpan w:val="2"/>
            <w:tcBorders>
              <w:bottom w:val="single" w:sz="4" w:space="0" w:color="auto"/>
            </w:tcBorders>
          </w:tcPr>
          <w:p w:rsidR="00624CD4" w:rsidRPr="005B3BC5" w:rsidRDefault="00B5365E">
            <w:pPr>
              <w:tabs>
                <w:tab w:val="left" w:pos="984"/>
              </w:tabs>
              <w:jc w:val="both"/>
              <w:rPr>
                <w:rFonts w:ascii="Lato" w:hAnsi="Lato" w:cs="Arial"/>
                <w:b/>
                <w:sz w:val="22"/>
                <w:szCs w:val="22"/>
              </w:rPr>
            </w:pPr>
            <w:r w:rsidRPr="005B3BC5">
              <w:rPr>
                <w:rFonts w:ascii="Lato" w:hAnsi="Lato" w:cs="Arial"/>
                <w:b/>
                <w:sz w:val="22"/>
                <w:szCs w:val="22"/>
              </w:rPr>
              <w:t>CONTRACT</w:t>
            </w:r>
            <w:r w:rsidR="00E2250C" w:rsidRPr="005B3BC5">
              <w:rPr>
                <w:rFonts w:ascii="Lato" w:hAnsi="Lato" w:cs="Arial"/>
                <w:b/>
                <w:sz w:val="22"/>
                <w:szCs w:val="22"/>
              </w:rPr>
              <w:t xml:space="preserve"> LENGTH</w:t>
            </w:r>
            <w:r w:rsidRPr="005B3BC5">
              <w:rPr>
                <w:rFonts w:ascii="Lato" w:hAnsi="Lato" w:cs="Arial"/>
                <w:b/>
                <w:sz w:val="22"/>
                <w:szCs w:val="22"/>
              </w:rPr>
              <w:t>:</w:t>
            </w:r>
            <w:r w:rsidR="00FA4C8B" w:rsidRPr="005B3BC5">
              <w:rPr>
                <w:rFonts w:ascii="Lato" w:hAnsi="Lato" w:cs="Arial"/>
                <w:b/>
                <w:sz w:val="22"/>
                <w:szCs w:val="22"/>
              </w:rPr>
              <w:t xml:space="preserve"> 10</w:t>
            </w:r>
            <w:r w:rsidR="00A961D3" w:rsidRPr="005B3BC5">
              <w:rPr>
                <w:rFonts w:ascii="Lato" w:hAnsi="Lato" w:cs="Arial"/>
                <w:b/>
                <w:sz w:val="22"/>
                <w:szCs w:val="22"/>
              </w:rPr>
              <w:t xml:space="preserve"> Months </w:t>
            </w:r>
          </w:p>
          <w:p w:rsidR="00267F7F" w:rsidRPr="005B3BC5" w:rsidRDefault="00267F7F">
            <w:pPr>
              <w:tabs>
                <w:tab w:val="left" w:pos="984"/>
              </w:tabs>
              <w:jc w:val="both"/>
              <w:rPr>
                <w:rFonts w:ascii="Lato" w:hAnsi="Lato" w:cs="Arial"/>
                <w:b/>
                <w:i/>
                <w:color w:val="808080"/>
                <w:sz w:val="22"/>
                <w:szCs w:val="22"/>
              </w:rPr>
            </w:pPr>
            <w:r w:rsidRPr="005B3BC5">
              <w:rPr>
                <w:rFonts w:ascii="Lato" w:hAnsi="Lato" w:cs="Arial"/>
                <w:b/>
                <w:sz w:val="22"/>
                <w:szCs w:val="22"/>
              </w:rPr>
              <w:t xml:space="preserve"> </w:t>
            </w:r>
          </w:p>
        </w:tc>
      </w:tr>
      <w:tr w:rsidR="00770638" w:rsidRPr="00EE119D" w:rsidTr="00543A17">
        <w:trPr>
          <w:trHeight w:val="425"/>
        </w:trPr>
        <w:tc>
          <w:tcPr>
            <w:tcW w:w="9498" w:type="dxa"/>
            <w:gridSpan w:val="3"/>
            <w:tcBorders>
              <w:bottom w:val="single" w:sz="4" w:space="0" w:color="auto"/>
            </w:tcBorders>
          </w:tcPr>
          <w:p w:rsidR="00770638" w:rsidRPr="005B3BC5" w:rsidRDefault="00770638">
            <w:pPr>
              <w:tabs>
                <w:tab w:val="left" w:pos="984"/>
              </w:tabs>
              <w:jc w:val="both"/>
              <w:rPr>
                <w:rFonts w:ascii="Lato" w:hAnsi="Lato" w:cs="Arial"/>
                <w:b/>
                <w:sz w:val="22"/>
                <w:szCs w:val="22"/>
              </w:rPr>
            </w:pPr>
            <w:r w:rsidRPr="005B3BC5">
              <w:rPr>
                <w:rFonts w:ascii="Lato" w:hAnsi="Lato" w:cs="Arial"/>
                <w:b/>
                <w:sz w:val="22"/>
                <w:szCs w:val="22"/>
              </w:rPr>
              <w:t>CHILD SAFEGUARDING: (select only one)</w:t>
            </w:r>
          </w:p>
          <w:p w:rsidR="00D43470" w:rsidRPr="005B3BC5" w:rsidRDefault="00D43470">
            <w:pPr>
              <w:jc w:val="both"/>
              <w:rPr>
                <w:rFonts w:ascii="Lato" w:hAnsi="Lato" w:cs="Arial"/>
                <w:sz w:val="22"/>
                <w:szCs w:val="22"/>
              </w:rPr>
            </w:pPr>
            <w:r w:rsidRPr="005B3BC5">
              <w:rPr>
                <w:rFonts w:ascii="Lato" w:hAnsi="Lato" w:cs="Arial"/>
                <w:sz w:val="22"/>
                <w:szCs w:val="22"/>
                <w:lang w:val="en-US"/>
              </w:rPr>
              <w:t xml:space="preserve">Level 3:  the post holder will have contact with children and/or young people </w:t>
            </w:r>
            <w:r w:rsidRPr="005B3BC5">
              <w:rPr>
                <w:rFonts w:ascii="Lato" w:hAnsi="Lato" w:cs="Arial"/>
                <w:i/>
                <w:iCs/>
                <w:sz w:val="22"/>
                <w:szCs w:val="22"/>
                <w:u w:val="single"/>
                <w:lang w:val="en-US"/>
              </w:rPr>
              <w:t>either</w:t>
            </w:r>
            <w:r w:rsidRPr="005B3BC5">
              <w:rPr>
                <w:rFonts w:ascii="Lato" w:hAnsi="Lato" w:cs="Arial"/>
                <w:sz w:val="22"/>
                <w:szCs w:val="22"/>
                <w:lang w:val="en-US"/>
              </w:rPr>
              <w:t xml:space="preserve"> frequently </w:t>
            </w:r>
            <w:r w:rsidRPr="005B3BC5">
              <w:rPr>
                <w:rFonts w:ascii="Lato" w:hAnsi="Lato" w:cs="Arial"/>
                <w:sz w:val="22"/>
                <w:szCs w:val="22"/>
              </w:rPr>
              <w:t xml:space="preserve">(e.g. once a week or more) </w:t>
            </w:r>
            <w:r w:rsidRPr="005B3BC5">
              <w:rPr>
                <w:rFonts w:ascii="Lato" w:hAnsi="Lato" w:cs="Arial"/>
                <w:sz w:val="22"/>
                <w:szCs w:val="22"/>
                <w:u w:val="single"/>
              </w:rPr>
              <w:t>or</w:t>
            </w:r>
            <w:r w:rsidRPr="005B3BC5">
              <w:rPr>
                <w:rFonts w:ascii="Lato" w:hAnsi="Lato" w:cs="Arial"/>
                <w:sz w:val="22"/>
                <w:szCs w:val="22"/>
              </w:rPr>
              <w:t xml:space="preserve"> intensively (e.g. four days in one month or more or overnight) because they work country programs; or ar</w:t>
            </w:r>
            <w:r w:rsidR="00EF20E6" w:rsidRPr="005B3BC5">
              <w:rPr>
                <w:rFonts w:ascii="Lato" w:hAnsi="Lato" w:cs="Arial"/>
                <w:sz w:val="22"/>
                <w:szCs w:val="22"/>
              </w:rPr>
              <w:t>e visiting country programs; or</w:t>
            </w:r>
            <w:r w:rsidRPr="005B3BC5">
              <w:rPr>
                <w:rFonts w:ascii="Lato" w:hAnsi="Lato" w:cs="Arial"/>
                <w:sz w:val="22"/>
                <w:szCs w:val="22"/>
              </w:rPr>
              <w:t xml:space="preserve"> because they are responsible for implementing the police checking/vetting process staff.</w:t>
            </w:r>
          </w:p>
          <w:p w:rsidR="00770638" w:rsidRPr="005B3BC5" w:rsidRDefault="00770638">
            <w:pPr>
              <w:tabs>
                <w:tab w:val="left" w:pos="984"/>
              </w:tabs>
              <w:jc w:val="both"/>
              <w:rPr>
                <w:rFonts w:ascii="Lato" w:hAnsi="Lato" w:cs="Arial"/>
                <w:sz w:val="22"/>
                <w:szCs w:val="22"/>
              </w:rPr>
            </w:pPr>
          </w:p>
        </w:tc>
      </w:tr>
      <w:tr w:rsidR="00174203" w:rsidRPr="00EE119D" w:rsidTr="00EB1F59">
        <w:trPr>
          <w:trHeight w:val="1067"/>
        </w:trPr>
        <w:tc>
          <w:tcPr>
            <w:tcW w:w="9498" w:type="dxa"/>
            <w:gridSpan w:val="3"/>
          </w:tcPr>
          <w:p w:rsidR="00676BCA" w:rsidRPr="005B3BC5" w:rsidRDefault="002B21C3">
            <w:pPr>
              <w:jc w:val="both"/>
              <w:rPr>
                <w:rFonts w:ascii="Lato" w:hAnsi="Lato" w:cs="Arial"/>
                <w:b/>
                <w:sz w:val="22"/>
                <w:szCs w:val="22"/>
              </w:rPr>
            </w:pPr>
            <w:r w:rsidRPr="005B3BC5">
              <w:rPr>
                <w:rFonts w:ascii="Lato" w:hAnsi="Lato" w:cs="Arial"/>
                <w:b/>
                <w:sz w:val="22"/>
                <w:szCs w:val="22"/>
              </w:rPr>
              <w:t>ROLE</w:t>
            </w:r>
            <w:r w:rsidR="00D5085F" w:rsidRPr="005B3BC5">
              <w:rPr>
                <w:rFonts w:ascii="Lato" w:hAnsi="Lato" w:cs="Arial"/>
                <w:b/>
                <w:sz w:val="22"/>
                <w:szCs w:val="22"/>
              </w:rPr>
              <w:t xml:space="preserve"> PURPOSE</w:t>
            </w:r>
            <w:r w:rsidRPr="005B3BC5">
              <w:rPr>
                <w:rFonts w:ascii="Lato" w:hAnsi="Lato" w:cs="Arial"/>
                <w:b/>
                <w:sz w:val="22"/>
                <w:szCs w:val="22"/>
              </w:rPr>
              <w:t>:</w:t>
            </w:r>
          </w:p>
          <w:p w:rsidR="00676BCA" w:rsidRPr="005B3BC5" w:rsidRDefault="00E83A10">
            <w:pPr>
              <w:jc w:val="both"/>
              <w:rPr>
                <w:rFonts w:ascii="Lato" w:hAnsi="Lato" w:cs="Arial"/>
                <w:b/>
                <w:sz w:val="22"/>
                <w:szCs w:val="22"/>
              </w:rPr>
            </w:pPr>
            <w:r w:rsidRPr="005B3BC5">
              <w:rPr>
                <w:rFonts w:ascii="Lato" w:eastAsia="Calibri" w:hAnsi="Lato"/>
                <w:sz w:val="22"/>
                <w:szCs w:val="22"/>
                <w:lang w:val="en-US"/>
              </w:rPr>
              <w:t>The Health</w:t>
            </w:r>
            <w:r w:rsidR="00676BCA" w:rsidRPr="005B3BC5">
              <w:rPr>
                <w:rFonts w:ascii="Lato" w:eastAsia="Calibri" w:hAnsi="Lato"/>
                <w:sz w:val="22"/>
                <w:szCs w:val="22"/>
                <w:lang w:val="en-US"/>
              </w:rPr>
              <w:t xml:space="preserve"> Officer is responsible for the quality</w:t>
            </w:r>
            <w:r w:rsidR="008620D2" w:rsidRPr="005B3BC5">
              <w:rPr>
                <w:rFonts w:ascii="Lato" w:eastAsia="Calibri" w:hAnsi="Lato"/>
                <w:sz w:val="22"/>
                <w:szCs w:val="22"/>
                <w:lang w:val="en-US"/>
              </w:rPr>
              <w:t xml:space="preserve"> planning</w:t>
            </w:r>
            <w:r w:rsidR="00676BCA" w:rsidRPr="005B3BC5">
              <w:rPr>
                <w:rFonts w:ascii="Lato" w:eastAsia="Calibri" w:hAnsi="Lato"/>
                <w:sz w:val="22"/>
                <w:szCs w:val="22"/>
                <w:lang w:val="en-US"/>
              </w:rPr>
              <w:t xml:space="preserve"> implementation, standardization, mo</w:t>
            </w:r>
            <w:r w:rsidRPr="005B3BC5">
              <w:rPr>
                <w:rFonts w:ascii="Lato" w:eastAsia="Calibri" w:hAnsi="Lato"/>
                <w:sz w:val="22"/>
                <w:szCs w:val="22"/>
                <w:lang w:val="en-US"/>
              </w:rPr>
              <w:t xml:space="preserve">nitoring and evaluation </w:t>
            </w:r>
            <w:r w:rsidR="008620D2" w:rsidRPr="005B3BC5">
              <w:rPr>
                <w:rFonts w:ascii="Lato" w:eastAsia="Calibri" w:hAnsi="Lato"/>
                <w:sz w:val="22"/>
                <w:szCs w:val="22"/>
                <w:lang w:val="en-US"/>
              </w:rPr>
              <w:t xml:space="preserve">of </w:t>
            </w:r>
            <w:r w:rsidRPr="005B3BC5">
              <w:rPr>
                <w:rFonts w:ascii="Lato" w:eastAsia="Calibri" w:hAnsi="Lato"/>
                <w:sz w:val="22"/>
                <w:szCs w:val="22"/>
                <w:lang w:val="en-US"/>
              </w:rPr>
              <w:t>the Health</w:t>
            </w:r>
            <w:r w:rsidR="00676BCA" w:rsidRPr="005B3BC5">
              <w:rPr>
                <w:rFonts w:ascii="Lato" w:eastAsia="Calibri" w:hAnsi="Lato"/>
                <w:sz w:val="22"/>
                <w:szCs w:val="22"/>
                <w:lang w:val="en-US"/>
              </w:rPr>
              <w:t xml:space="preserve"> program on the ground. He or she will be moving throughout the program sites at length to ensure quality implementation is happening at the field level. </w:t>
            </w:r>
            <w:proofErr w:type="gramStart"/>
            <w:r w:rsidR="00676BCA" w:rsidRPr="005B3BC5">
              <w:rPr>
                <w:rFonts w:ascii="Lato" w:eastAsia="Calibri" w:hAnsi="Lato"/>
                <w:sz w:val="22"/>
                <w:szCs w:val="22"/>
                <w:lang w:val="en-US"/>
              </w:rPr>
              <w:t xml:space="preserve">Primary duties will include rolling out the implementation of program in several </w:t>
            </w:r>
            <w:proofErr w:type="spellStart"/>
            <w:r w:rsidR="00676BCA" w:rsidRPr="005B3BC5">
              <w:rPr>
                <w:rFonts w:ascii="Lato" w:eastAsia="Calibri" w:hAnsi="Lato"/>
                <w:sz w:val="22"/>
                <w:szCs w:val="22"/>
                <w:lang w:val="en-US"/>
              </w:rPr>
              <w:t>Payam</w:t>
            </w:r>
            <w:r w:rsidR="008620D2" w:rsidRPr="005B3BC5">
              <w:rPr>
                <w:rFonts w:ascii="Lato" w:eastAsia="Calibri" w:hAnsi="Lato"/>
                <w:sz w:val="22"/>
                <w:szCs w:val="22"/>
                <w:lang w:val="en-US"/>
              </w:rPr>
              <w:t>s</w:t>
            </w:r>
            <w:proofErr w:type="spellEnd"/>
            <w:r w:rsidR="008620D2" w:rsidRPr="005B3BC5">
              <w:rPr>
                <w:rFonts w:ascii="Lato" w:eastAsia="Calibri" w:hAnsi="Lato"/>
                <w:sz w:val="22"/>
                <w:szCs w:val="22"/>
                <w:lang w:val="en-US"/>
              </w:rPr>
              <w:t>, facilitate monthly and quarterly quality and IPC assessments in health facilities, coordinate with CHD in conducting joint monitoring visits, conduct case review and death reviews and audits with health facility and health program staff,</w:t>
            </w:r>
            <w:r w:rsidR="00676BCA" w:rsidRPr="005B3BC5">
              <w:rPr>
                <w:rFonts w:ascii="Lato" w:eastAsia="Calibri" w:hAnsi="Lato"/>
                <w:sz w:val="22"/>
                <w:szCs w:val="22"/>
                <w:lang w:val="en-US"/>
              </w:rPr>
              <w:t xml:space="preserve"> </w:t>
            </w:r>
            <w:r w:rsidRPr="005B3BC5">
              <w:rPr>
                <w:rFonts w:ascii="Lato" w:eastAsia="Calibri" w:hAnsi="Lato"/>
                <w:sz w:val="22"/>
                <w:szCs w:val="22"/>
                <w:lang w:val="en-US"/>
              </w:rPr>
              <w:t xml:space="preserve"> providing oversight of the Health</w:t>
            </w:r>
            <w:r w:rsidR="00676BCA" w:rsidRPr="005B3BC5">
              <w:rPr>
                <w:rFonts w:ascii="Lato" w:eastAsia="Calibri" w:hAnsi="Lato"/>
                <w:sz w:val="22"/>
                <w:szCs w:val="22"/>
                <w:lang w:val="en-US"/>
              </w:rPr>
              <w:t xml:space="preserve"> program staff across all sites of implementation and engaging communit</w:t>
            </w:r>
            <w:r w:rsidR="008620D2" w:rsidRPr="005B3BC5">
              <w:rPr>
                <w:rFonts w:ascii="Lato" w:eastAsia="Calibri" w:hAnsi="Lato"/>
                <w:sz w:val="22"/>
                <w:szCs w:val="22"/>
                <w:lang w:val="en-US"/>
              </w:rPr>
              <w:t>ies to</w:t>
            </w:r>
            <w:r w:rsidR="00676BCA" w:rsidRPr="005B3BC5">
              <w:rPr>
                <w:rFonts w:ascii="Lato" w:eastAsia="Calibri" w:hAnsi="Lato"/>
                <w:sz w:val="22"/>
                <w:szCs w:val="22"/>
                <w:lang w:val="en-US"/>
              </w:rPr>
              <w:t xml:space="preserve"> participa</w:t>
            </w:r>
            <w:r w:rsidR="008620D2" w:rsidRPr="005B3BC5">
              <w:rPr>
                <w:rFonts w:ascii="Lato" w:eastAsia="Calibri" w:hAnsi="Lato"/>
                <w:sz w:val="22"/>
                <w:szCs w:val="22"/>
                <w:lang w:val="en-US"/>
              </w:rPr>
              <w:t>te in planning and regular review of health care service delivery.</w:t>
            </w:r>
            <w:proofErr w:type="gramEnd"/>
            <w:r w:rsidR="00676BCA" w:rsidRPr="005B3BC5">
              <w:rPr>
                <w:rFonts w:ascii="Lato" w:eastAsia="Calibri" w:hAnsi="Lato"/>
                <w:sz w:val="22"/>
                <w:szCs w:val="22"/>
                <w:lang w:val="en-US"/>
              </w:rPr>
              <w:t xml:space="preserve"> </w:t>
            </w:r>
          </w:p>
          <w:p w:rsidR="00EB1F59" w:rsidRPr="005B3BC5" w:rsidRDefault="00EB1F59">
            <w:pPr>
              <w:jc w:val="both"/>
              <w:rPr>
                <w:rFonts w:ascii="Lato" w:hAnsi="Lato" w:cs="Arial"/>
                <w:b/>
                <w:i/>
                <w:color w:val="808080"/>
                <w:sz w:val="22"/>
                <w:szCs w:val="22"/>
              </w:rPr>
            </w:pPr>
          </w:p>
          <w:p w:rsidR="00480895" w:rsidRPr="005B3BC5" w:rsidRDefault="00480895">
            <w:pPr>
              <w:ind w:left="-187"/>
              <w:rPr>
                <w:rFonts w:ascii="Lato" w:hAnsi="Lato" w:cs="Calibri"/>
                <w:sz w:val="22"/>
                <w:szCs w:val="22"/>
                <w:lang w:val="en-US"/>
              </w:rPr>
            </w:pPr>
          </w:p>
        </w:tc>
      </w:tr>
      <w:tr w:rsidR="00174203" w:rsidRPr="00EE119D" w:rsidTr="00543A17">
        <w:trPr>
          <w:trHeight w:val="1275"/>
        </w:trPr>
        <w:tc>
          <w:tcPr>
            <w:tcW w:w="9498" w:type="dxa"/>
            <w:gridSpan w:val="3"/>
          </w:tcPr>
          <w:p w:rsidR="00FC67B6" w:rsidRPr="005B3BC5" w:rsidRDefault="002B21C3">
            <w:pPr>
              <w:tabs>
                <w:tab w:val="left" w:pos="2410"/>
              </w:tabs>
              <w:snapToGrid w:val="0"/>
              <w:jc w:val="both"/>
              <w:rPr>
                <w:rFonts w:ascii="Lato" w:hAnsi="Lato" w:cs="Arial"/>
                <w:b/>
                <w:i/>
                <w:color w:val="808080"/>
                <w:sz w:val="22"/>
                <w:szCs w:val="22"/>
              </w:rPr>
            </w:pPr>
            <w:r w:rsidRPr="005B3BC5">
              <w:rPr>
                <w:rFonts w:ascii="Lato" w:hAnsi="Lato" w:cs="Arial"/>
                <w:b/>
                <w:sz w:val="22"/>
                <w:szCs w:val="22"/>
              </w:rPr>
              <w:t>SCOPE OF ROLE</w:t>
            </w:r>
            <w:r w:rsidR="00174203" w:rsidRPr="005B3BC5">
              <w:rPr>
                <w:rFonts w:ascii="Lato" w:hAnsi="Lato" w:cs="Arial"/>
                <w:b/>
                <w:sz w:val="22"/>
                <w:szCs w:val="22"/>
              </w:rPr>
              <w:t xml:space="preserve">: </w:t>
            </w:r>
          </w:p>
          <w:p w:rsidR="00174203" w:rsidRPr="005B3BC5" w:rsidRDefault="00174203">
            <w:pPr>
              <w:tabs>
                <w:tab w:val="left" w:pos="2410"/>
              </w:tabs>
              <w:jc w:val="both"/>
              <w:rPr>
                <w:rFonts w:ascii="Lato" w:hAnsi="Lato" w:cs="Arial"/>
                <w:b/>
                <w:i/>
                <w:color w:val="808080"/>
                <w:sz w:val="22"/>
                <w:szCs w:val="22"/>
              </w:rPr>
            </w:pPr>
          </w:p>
          <w:p w:rsidR="00174203" w:rsidRPr="005B3BC5" w:rsidRDefault="00174203">
            <w:pPr>
              <w:jc w:val="both"/>
              <w:rPr>
                <w:rFonts w:ascii="Lato" w:hAnsi="Lato" w:cs="Arial"/>
                <w:b/>
                <w:sz w:val="22"/>
                <w:szCs w:val="22"/>
              </w:rPr>
            </w:pPr>
            <w:r w:rsidRPr="005B3BC5">
              <w:rPr>
                <w:rFonts w:ascii="Lato" w:hAnsi="Lato" w:cs="Arial"/>
                <w:b/>
                <w:sz w:val="22"/>
                <w:szCs w:val="22"/>
              </w:rPr>
              <w:t xml:space="preserve">Reports to: </w:t>
            </w:r>
            <w:r w:rsidR="0021577B" w:rsidRPr="005B3BC5">
              <w:rPr>
                <w:rFonts w:ascii="Lato" w:hAnsi="Lato" w:cs="Arial"/>
                <w:i/>
                <w:color w:val="000000" w:themeColor="text1"/>
                <w:sz w:val="22"/>
                <w:szCs w:val="22"/>
              </w:rPr>
              <w:t xml:space="preserve">Health </w:t>
            </w:r>
            <w:r w:rsidR="008620D2" w:rsidRPr="005B3BC5">
              <w:rPr>
                <w:rFonts w:ascii="Lato" w:hAnsi="Lato" w:cs="Arial"/>
                <w:i/>
                <w:color w:val="000000" w:themeColor="text1"/>
                <w:sz w:val="22"/>
                <w:szCs w:val="22"/>
              </w:rPr>
              <w:t>Coordinator</w:t>
            </w:r>
            <w:r w:rsidR="009B05D9" w:rsidRPr="005B3BC5">
              <w:rPr>
                <w:rFonts w:ascii="Lato" w:hAnsi="Lato" w:cs="Arial"/>
                <w:b/>
                <w:sz w:val="22"/>
                <w:szCs w:val="22"/>
              </w:rPr>
              <w:t xml:space="preserve"> </w:t>
            </w:r>
          </w:p>
          <w:p w:rsidR="00556B70" w:rsidRPr="005B3BC5" w:rsidRDefault="00174203">
            <w:pPr>
              <w:jc w:val="both"/>
              <w:rPr>
                <w:rFonts w:ascii="Lato" w:hAnsi="Lato" w:cs="Arial"/>
                <w:b/>
                <w:strike/>
                <w:color w:val="000000" w:themeColor="text1"/>
                <w:sz w:val="22"/>
                <w:szCs w:val="22"/>
              </w:rPr>
            </w:pPr>
            <w:r w:rsidRPr="005B3BC5">
              <w:rPr>
                <w:rFonts w:ascii="Lato" w:hAnsi="Lato" w:cs="Arial"/>
                <w:b/>
                <w:sz w:val="22"/>
                <w:szCs w:val="22"/>
              </w:rPr>
              <w:t>Staff reporting to this post:</w:t>
            </w:r>
            <w:r w:rsidR="00262DF6" w:rsidRPr="005B3BC5">
              <w:rPr>
                <w:rFonts w:ascii="Lato" w:hAnsi="Lato" w:cs="Arial"/>
                <w:b/>
                <w:sz w:val="22"/>
                <w:szCs w:val="22"/>
              </w:rPr>
              <w:t>:</w:t>
            </w:r>
            <w:r w:rsidR="008620D2" w:rsidRPr="005B3BC5">
              <w:rPr>
                <w:rFonts w:ascii="Lato" w:hAnsi="Lato" w:cs="Arial"/>
                <w:b/>
                <w:sz w:val="22"/>
                <w:szCs w:val="22"/>
              </w:rPr>
              <w:t xml:space="preserve"> </w:t>
            </w:r>
            <w:r w:rsidR="00711714" w:rsidRPr="005B3BC5">
              <w:rPr>
                <w:rFonts w:ascii="Lato" w:hAnsi="Lato" w:cs="Arial"/>
                <w:sz w:val="22"/>
                <w:szCs w:val="22"/>
              </w:rPr>
              <w:t>EPI</w:t>
            </w:r>
            <w:r w:rsidR="0021577B" w:rsidRPr="005B3BC5">
              <w:rPr>
                <w:rFonts w:ascii="Lato" w:hAnsi="Lato" w:cs="Arial"/>
                <w:sz w:val="22"/>
                <w:szCs w:val="22"/>
              </w:rPr>
              <w:t xml:space="preserve"> Supervisor</w:t>
            </w:r>
            <w:r w:rsidR="008620D2" w:rsidRPr="005B3BC5">
              <w:rPr>
                <w:rFonts w:ascii="Lato" w:hAnsi="Lato" w:cs="Arial"/>
                <w:sz w:val="22"/>
                <w:szCs w:val="22"/>
              </w:rPr>
              <w:t>, BHI supervisor, Pharmacy assistant and HMIS officer</w:t>
            </w:r>
            <w:del w:id="1" w:author="Banda, Gedesi" w:date="2023-02-28T13:28:00Z">
              <w:r w:rsidR="0021577B" w:rsidRPr="005B3BC5" w:rsidDel="008620D2">
                <w:rPr>
                  <w:rFonts w:ascii="Lato" w:hAnsi="Lato" w:cs="Arial"/>
                  <w:b/>
                  <w:sz w:val="22"/>
                  <w:szCs w:val="22"/>
                </w:rPr>
                <w:delText xml:space="preserve"> </w:delText>
              </w:r>
            </w:del>
          </w:p>
          <w:p w:rsidR="00AC7F69" w:rsidRPr="005B3BC5" w:rsidRDefault="00D64C59">
            <w:pPr>
              <w:jc w:val="both"/>
              <w:rPr>
                <w:rFonts w:ascii="Lato" w:hAnsi="Lato" w:cs="Arial"/>
                <w:sz w:val="22"/>
                <w:szCs w:val="22"/>
              </w:rPr>
            </w:pPr>
            <w:r w:rsidRPr="005B3BC5">
              <w:rPr>
                <w:rFonts w:ascii="Lato" w:hAnsi="Lato" w:cs="Arial"/>
                <w:b/>
                <w:sz w:val="22"/>
                <w:szCs w:val="22"/>
              </w:rPr>
              <w:t>Indirect</w:t>
            </w:r>
            <w:r w:rsidR="00174203" w:rsidRPr="005B3BC5">
              <w:rPr>
                <w:rFonts w:ascii="Lato" w:hAnsi="Lato" w:cs="Arial"/>
                <w:b/>
                <w:sz w:val="22"/>
                <w:szCs w:val="22"/>
              </w:rPr>
              <w:t xml:space="preserve"> </w:t>
            </w:r>
            <w:r w:rsidR="00ED102A" w:rsidRPr="005B3BC5">
              <w:rPr>
                <w:rFonts w:ascii="Lato" w:hAnsi="Lato" w:cs="Arial"/>
                <w:b/>
                <w:sz w:val="22"/>
                <w:szCs w:val="22"/>
              </w:rPr>
              <w:t>:</w:t>
            </w:r>
            <w:r w:rsidR="00C34EA2" w:rsidRPr="005B3BC5">
              <w:rPr>
                <w:rFonts w:ascii="Lato" w:hAnsi="Lato" w:cs="Arial"/>
                <w:b/>
                <w:sz w:val="22"/>
                <w:szCs w:val="22"/>
              </w:rPr>
              <w:t xml:space="preserve"> </w:t>
            </w:r>
            <w:r w:rsidR="00296066" w:rsidRPr="005B3BC5">
              <w:rPr>
                <w:rFonts w:ascii="Lato" w:hAnsi="Lato" w:cs="Arial"/>
                <w:sz w:val="22"/>
                <w:szCs w:val="22"/>
              </w:rPr>
              <w:t xml:space="preserve">County Health Workers </w:t>
            </w:r>
          </w:p>
          <w:p w:rsidR="00174203" w:rsidRPr="005B3BC5" w:rsidRDefault="002B21C3">
            <w:pPr>
              <w:jc w:val="both"/>
              <w:rPr>
                <w:rFonts w:ascii="Lato" w:hAnsi="Lato" w:cs="Arial"/>
                <w:b/>
                <w:i/>
                <w:color w:val="808080"/>
                <w:sz w:val="22"/>
                <w:szCs w:val="22"/>
              </w:rPr>
            </w:pPr>
            <w:r w:rsidRPr="005B3BC5">
              <w:rPr>
                <w:rFonts w:ascii="Lato" w:hAnsi="Lato" w:cs="Arial"/>
                <w:b/>
                <w:sz w:val="22"/>
                <w:szCs w:val="22"/>
              </w:rPr>
              <w:t>Budget Responsibilities:</w:t>
            </w:r>
            <w:r w:rsidR="006D7E88" w:rsidRPr="005B3BC5">
              <w:rPr>
                <w:rFonts w:ascii="Lato" w:hAnsi="Lato" w:cs="Arial"/>
                <w:b/>
                <w:sz w:val="22"/>
                <w:szCs w:val="22"/>
              </w:rPr>
              <w:t xml:space="preserve"> </w:t>
            </w:r>
            <w:r w:rsidR="004364B0" w:rsidRPr="005B3BC5">
              <w:rPr>
                <w:rFonts w:ascii="Lato" w:hAnsi="Lato" w:cs="Arial"/>
                <w:b/>
                <w:sz w:val="22"/>
                <w:szCs w:val="22"/>
              </w:rPr>
              <w:t xml:space="preserve">None </w:t>
            </w:r>
          </w:p>
          <w:p w:rsidR="008E119C" w:rsidRPr="005B3BC5" w:rsidRDefault="008620D2">
            <w:pPr>
              <w:rPr>
                <w:rFonts w:ascii="Lato" w:hAnsi="Lato" w:cs="Arial"/>
                <w:b/>
                <w:i/>
                <w:color w:val="808080"/>
                <w:sz w:val="22"/>
                <w:szCs w:val="22"/>
              </w:rPr>
            </w:pPr>
            <w:r w:rsidRPr="005B3BC5">
              <w:rPr>
                <w:rFonts w:ascii="Lato" w:hAnsi="Lato" w:cs="Arial"/>
                <w:b/>
                <w:sz w:val="22"/>
                <w:szCs w:val="22"/>
              </w:rPr>
              <w:t xml:space="preserve">Working with: </w:t>
            </w:r>
            <w:r w:rsidRPr="005B3BC5">
              <w:rPr>
                <w:rFonts w:ascii="Lato" w:hAnsi="Lato" w:cs="Arial"/>
                <w:sz w:val="22"/>
                <w:szCs w:val="22"/>
              </w:rPr>
              <w:t>County Health Department key personnel i.e. BHI supervisor, M&amp;E officer, Pharmacy officer, local authorities, BHWs, health facility workers</w:t>
            </w:r>
          </w:p>
          <w:p w:rsidR="003F4163" w:rsidRPr="005B3BC5" w:rsidRDefault="00484B43">
            <w:pPr>
              <w:jc w:val="both"/>
              <w:rPr>
                <w:rFonts w:ascii="Lato" w:hAnsi="Lato" w:cs="Arial"/>
                <w:b/>
                <w:sz w:val="22"/>
                <w:szCs w:val="22"/>
              </w:rPr>
            </w:pPr>
            <w:r w:rsidRPr="005B3BC5">
              <w:rPr>
                <w:rFonts w:ascii="Lato" w:hAnsi="Lato" w:cs="Arial"/>
                <w:spacing w:val="-3"/>
                <w:sz w:val="22"/>
                <w:szCs w:val="22"/>
                <w:lang w:eastAsia="ar-SA"/>
              </w:rPr>
              <w:t xml:space="preserve"> </w:t>
            </w:r>
          </w:p>
        </w:tc>
      </w:tr>
      <w:tr w:rsidR="00174203" w:rsidRPr="00EE119D" w:rsidTr="00543A17">
        <w:tc>
          <w:tcPr>
            <w:tcW w:w="9498" w:type="dxa"/>
            <w:gridSpan w:val="3"/>
          </w:tcPr>
          <w:p w:rsidR="0041556E" w:rsidRPr="005B3BC5" w:rsidRDefault="0041556E">
            <w:pPr>
              <w:pStyle w:val="ListParagraph"/>
              <w:tabs>
                <w:tab w:val="left" w:pos="2977"/>
              </w:tabs>
              <w:jc w:val="both"/>
              <w:rPr>
                <w:rFonts w:ascii="Lato" w:hAnsi="Lato" w:cs="Arial"/>
                <w:b/>
                <w:sz w:val="22"/>
                <w:szCs w:val="22"/>
              </w:rPr>
            </w:pPr>
          </w:p>
          <w:p w:rsidR="00104AD7" w:rsidRPr="005B3BC5" w:rsidRDefault="002B21C3">
            <w:pPr>
              <w:tabs>
                <w:tab w:val="left" w:pos="2977"/>
              </w:tabs>
              <w:jc w:val="both"/>
              <w:rPr>
                <w:rFonts w:ascii="Lato" w:hAnsi="Lato" w:cs="Arial"/>
                <w:b/>
                <w:sz w:val="22"/>
                <w:szCs w:val="22"/>
              </w:rPr>
            </w:pPr>
            <w:r w:rsidRPr="005B3BC5">
              <w:rPr>
                <w:rFonts w:ascii="Lato" w:hAnsi="Lato" w:cs="Arial"/>
                <w:b/>
                <w:sz w:val="22"/>
                <w:szCs w:val="22"/>
              </w:rPr>
              <w:t xml:space="preserve">KEY AREAS OF </w:t>
            </w:r>
            <w:r w:rsidR="00C978E6" w:rsidRPr="005B3BC5">
              <w:rPr>
                <w:rFonts w:ascii="Lato" w:hAnsi="Lato" w:cs="Arial"/>
                <w:b/>
                <w:sz w:val="22"/>
                <w:szCs w:val="22"/>
              </w:rPr>
              <w:t xml:space="preserve">ACCOUNTABILITY </w:t>
            </w:r>
            <w:r w:rsidRPr="005B3BC5">
              <w:rPr>
                <w:rFonts w:ascii="Lato" w:hAnsi="Lato" w:cs="Arial"/>
                <w:b/>
                <w:sz w:val="22"/>
                <w:szCs w:val="22"/>
              </w:rPr>
              <w:t>:</w:t>
            </w:r>
            <w:r w:rsidR="00D64C59" w:rsidRPr="005B3BC5">
              <w:rPr>
                <w:rFonts w:ascii="Lato" w:hAnsi="Lato" w:cs="Arial"/>
                <w:b/>
                <w:sz w:val="22"/>
                <w:szCs w:val="22"/>
              </w:rPr>
              <w:t xml:space="preserve"> </w:t>
            </w:r>
          </w:p>
          <w:p w:rsidR="001154F2" w:rsidRPr="005B3BC5" w:rsidRDefault="001154F2">
            <w:pPr>
              <w:tabs>
                <w:tab w:val="left" w:pos="2977"/>
              </w:tabs>
              <w:jc w:val="both"/>
              <w:rPr>
                <w:rFonts w:ascii="Lato" w:hAnsi="Lato" w:cs="Arial"/>
                <w:b/>
                <w:sz w:val="22"/>
                <w:szCs w:val="22"/>
              </w:rPr>
            </w:pPr>
          </w:p>
          <w:p w:rsidR="001154F2" w:rsidRPr="005B3BC5" w:rsidRDefault="001154F2">
            <w:pPr>
              <w:numPr>
                <w:ilvl w:val="0"/>
                <w:numId w:val="13"/>
              </w:numPr>
              <w:contextualSpacing/>
              <w:rPr>
                <w:rFonts w:ascii="Lato" w:eastAsia="MS Mincho" w:hAnsi="Lato" w:cs="Arial"/>
                <w:b/>
                <w:sz w:val="22"/>
                <w:szCs w:val="22"/>
                <w:lang w:eastAsia="ar-SA"/>
              </w:rPr>
            </w:pPr>
            <w:r w:rsidRPr="005B3BC5">
              <w:rPr>
                <w:rFonts w:ascii="Lato" w:eastAsia="MS Mincho" w:hAnsi="Lato" w:cs="Arial"/>
                <w:b/>
                <w:sz w:val="22"/>
                <w:szCs w:val="22"/>
              </w:rPr>
              <w:t>Planning and Management:</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Assist the Health coordinator to lead the planning, budgeting, forecasting, overall coordination and implementation of designated PHCs and or Mobile clinic (MMU) activities.</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Provide technical and Managerial support in developing strategies in ensuring efficiency and quality of service delivery at the PHCs and MMUs.</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Provide and coordinate holistic patient care and educate patients and the public about various health conditions.</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Directly supervise and regularly appraises staff of designated PHCs and or MMUs when necessary</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 xml:space="preserve">Identify training needs and participate in capacity building of all staff of the PHCs and or MMUs as well as other community structures like the BHC, Payam Health committee, etc.  </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lastRenderedPageBreak/>
              <w:t xml:space="preserve">Work closely with other senior colleagues in designing appropriate  interventions for quality service delivery in health facilities and mobile clinic sites </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Undertake management responsibilities assigned to him/her from time to time by his/her Supervisor</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 xml:space="preserve">Exclusively accountable for the preparation of all reports emanating from the Units as required on a weekly, monthly, quarterly, and or annual basis </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 xml:space="preserve">In collaboration with the clinical officers and/or other clinical leads in facilities, participate in and facilitate Continuous Medical Education (CME) sessions as programmed and required. Participates in the training of medical staff to ensure the maximum use of their skills and their full and effective participation in </w:t>
            </w:r>
            <w:r w:rsidRPr="005B3BC5">
              <w:rPr>
                <w:rFonts w:ascii="Lato" w:hAnsi="Lato" w:cs="Arial"/>
                <w:sz w:val="22"/>
                <w:szCs w:val="22"/>
              </w:rPr>
              <w:t>curative, prevention, and control activities</w:t>
            </w:r>
            <w:r w:rsidRPr="005B3BC5">
              <w:rPr>
                <w:rFonts w:ascii="Lato" w:hAnsi="Lato" w:cs="Arial"/>
                <w:sz w:val="22"/>
                <w:szCs w:val="22"/>
                <w:lang w:eastAsia="fr-FR"/>
              </w:rPr>
              <w:t xml:space="preserve">. </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Together with other project personnel responsible for encouraging community participation in health activities to ensure the long-term ownership and effectiveness of the programme.</w:t>
            </w:r>
          </w:p>
          <w:p w:rsidR="001154F2" w:rsidRPr="005B3BC5" w:rsidRDefault="001154F2">
            <w:pPr>
              <w:pStyle w:val="ListParagraph"/>
              <w:numPr>
                <w:ilvl w:val="0"/>
                <w:numId w:val="14"/>
              </w:numPr>
              <w:jc w:val="both"/>
              <w:rPr>
                <w:rFonts w:ascii="Lato" w:hAnsi="Lato" w:cs="Arial"/>
                <w:sz w:val="22"/>
                <w:szCs w:val="22"/>
                <w:lang w:eastAsia="fr-FR"/>
              </w:rPr>
            </w:pPr>
            <w:r w:rsidRPr="005B3BC5">
              <w:rPr>
                <w:rFonts w:ascii="Lato" w:hAnsi="Lato" w:cs="Arial"/>
                <w:sz w:val="22"/>
                <w:szCs w:val="22"/>
                <w:lang w:eastAsia="fr-FR"/>
              </w:rPr>
              <w:t>Represent SC and participate in County level planning for health service delivery with CHD and other implementing partners</w:t>
            </w:r>
          </w:p>
          <w:p w:rsidR="001154F2" w:rsidRPr="005B3BC5" w:rsidRDefault="001154F2">
            <w:pPr>
              <w:rPr>
                <w:rFonts w:ascii="Lato" w:hAnsi="Lato" w:cs="Arial"/>
                <w:sz w:val="22"/>
                <w:szCs w:val="22"/>
                <w:lang w:eastAsia="fr-FR"/>
              </w:rPr>
            </w:pPr>
            <w:r w:rsidRPr="005B3BC5">
              <w:rPr>
                <w:rFonts w:ascii="Lato" w:hAnsi="Lato" w:cs="Arial"/>
                <w:sz w:val="22"/>
                <w:szCs w:val="22"/>
                <w:lang w:eastAsia="fr-FR"/>
              </w:rPr>
              <w:br w:type="page"/>
            </w:r>
          </w:p>
          <w:p w:rsidR="001154F2" w:rsidRPr="005B3BC5" w:rsidRDefault="001154F2">
            <w:pPr>
              <w:pStyle w:val="ListParagraph"/>
              <w:numPr>
                <w:ilvl w:val="0"/>
                <w:numId w:val="15"/>
              </w:numPr>
              <w:jc w:val="both"/>
              <w:rPr>
                <w:rFonts w:ascii="Lato" w:hAnsi="Lato" w:cs="Arial"/>
                <w:b/>
                <w:sz w:val="22"/>
                <w:szCs w:val="22"/>
                <w:lang w:eastAsia="fr-FR"/>
              </w:rPr>
            </w:pPr>
            <w:r w:rsidRPr="005B3BC5">
              <w:rPr>
                <w:rFonts w:ascii="Lato" w:hAnsi="Lato" w:cs="Arial"/>
                <w:b/>
                <w:sz w:val="22"/>
                <w:szCs w:val="22"/>
                <w:lang w:eastAsia="fr-FR"/>
              </w:rPr>
              <w:t>Service delivery</w:t>
            </w:r>
          </w:p>
          <w:p w:rsidR="001154F2" w:rsidRPr="005B3BC5" w:rsidRDefault="001154F2">
            <w:pPr>
              <w:jc w:val="both"/>
              <w:rPr>
                <w:rFonts w:ascii="Lato" w:hAnsi="Lato" w:cs="Arial"/>
                <w:b/>
                <w:i/>
                <w:sz w:val="22"/>
                <w:szCs w:val="22"/>
                <w:u w:val="single"/>
                <w:lang w:val="fr-FR" w:eastAsia="fr-FR"/>
              </w:rPr>
            </w:pP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 xml:space="preserve">Ensure that PHCCs and MMUs regularly provide with the essential PHC services including OPD consultations, Reproductive Health, EPI, malaria control, health promotion, collection of appropriate data and information </w:t>
            </w:r>
          </w:p>
          <w:p w:rsidR="001154F2" w:rsidRPr="005B3BC5" w:rsidRDefault="001154F2">
            <w:pPr>
              <w:pStyle w:val="ListParagraph"/>
              <w:numPr>
                <w:ilvl w:val="0"/>
                <w:numId w:val="16"/>
              </w:numPr>
              <w:jc w:val="both"/>
              <w:rPr>
                <w:rFonts w:ascii="Lato" w:hAnsi="Lato" w:cs="Arial"/>
                <w:b/>
                <w:i/>
                <w:sz w:val="22"/>
                <w:szCs w:val="22"/>
                <w:u w:val="single"/>
                <w:lang w:val="fr-FR" w:eastAsia="fr-FR"/>
              </w:rPr>
            </w:pPr>
            <w:r w:rsidRPr="005B3BC5">
              <w:rPr>
                <w:rFonts w:ascii="Lato" w:hAnsi="Lato" w:cs="Arial"/>
                <w:sz w:val="22"/>
                <w:szCs w:val="22"/>
                <w:lang w:eastAsia="fr-FR"/>
              </w:rPr>
              <w:t xml:space="preserve">Provide support supervision to all staff at PHCCs, PHCUs and MMUs </w:t>
            </w:r>
          </w:p>
          <w:p w:rsidR="001154F2" w:rsidRPr="005B3BC5" w:rsidRDefault="001154F2">
            <w:pPr>
              <w:pStyle w:val="ListParagraph"/>
              <w:numPr>
                <w:ilvl w:val="0"/>
                <w:numId w:val="16"/>
              </w:numPr>
              <w:jc w:val="both"/>
              <w:rPr>
                <w:rFonts w:ascii="Lato" w:hAnsi="Lato" w:cs="Arial"/>
                <w:b/>
                <w:i/>
                <w:sz w:val="22"/>
                <w:szCs w:val="22"/>
                <w:u w:val="single"/>
                <w:lang w:val="fr-FR" w:eastAsia="fr-FR"/>
              </w:rPr>
            </w:pPr>
            <w:r w:rsidRPr="005B3BC5">
              <w:rPr>
                <w:rFonts w:ascii="Lato" w:hAnsi="Lato" w:cs="Arial"/>
                <w:sz w:val="22"/>
                <w:szCs w:val="22"/>
                <w:lang w:eastAsia="fr-FR"/>
              </w:rPr>
              <w:t>Ensure that all PHCCs, PHCUs and MMUs are provided with essential drugs, vaccines and medical supplies necessary for their full functioning,</w:t>
            </w:r>
          </w:p>
          <w:p w:rsidR="001154F2" w:rsidRPr="005B3BC5" w:rsidRDefault="001154F2">
            <w:pPr>
              <w:pStyle w:val="ListParagraph"/>
              <w:numPr>
                <w:ilvl w:val="0"/>
                <w:numId w:val="16"/>
              </w:numPr>
              <w:jc w:val="both"/>
              <w:rPr>
                <w:rFonts w:ascii="Lato" w:hAnsi="Lato" w:cs="Arial"/>
                <w:b/>
                <w:i/>
                <w:sz w:val="22"/>
                <w:szCs w:val="22"/>
                <w:u w:val="single"/>
                <w:lang w:val="fr-FR" w:eastAsia="fr-FR"/>
              </w:rPr>
            </w:pPr>
            <w:r w:rsidRPr="005B3BC5">
              <w:rPr>
                <w:rFonts w:ascii="Lato" w:hAnsi="Lato" w:cs="Arial"/>
                <w:sz w:val="22"/>
                <w:szCs w:val="22"/>
                <w:lang w:eastAsia="fr-FR"/>
              </w:rPr>
              <w:t xml:space="preserve">Collaborate with the other sectors such as Nutrition, WASH and CP for program integration and service provision </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 xml:space="preserve">Ensure that BHWs and Community Health Committees are fully engaged to provide support to PHCCs and MMUs facilities and participate in health services management </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 xml:space="preserve">Support development of key messages for use by BHWs and ensure provision of health education to communities on importance of ANC attendance, delivery through skilled birth attendants, FP, </w:t>
            </w:r>
            <w:proofErr w:type="spellStart"/>
            <w:r w:rsidRPr="005B3BC5">
              <w:rPr>
                <w:rFonts w:ascii="Lato" w:hAnsi="Lato" w:cs="Arial"/>
                <w:sz w:val="22"/>
                <w:szCs w:val="22"/>
                <w:lang w:eastAsia="fr-FR"/>
              </w:rPr>
              <w:t>Underfive</w:t>
            </w:r>
            <w:proofErr w:type="spellEnd"/>
            <w:r w:rsidRPr="005B3BC5">
              <w:rPr>
                <w:rFonts w:ascii="Lato" w:hAnsi="Lato" w:cs="Arial"/>
                <w:sz w:val="22"/>
                <w:szCs w:val="22"/>
                <w:lang w:eastAsia="fr-FR"/>
              </w:rPr>
              <w:t xml:space="preserve"> screening and immunizations</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Lead in the development of referral pathways supporting victims of sexual abuse and exploitation to access emergency clinical management and referral for MHPSS</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Collaborates  with CHD, UNICEF and other SCI staff in training BHWs/ village health committee members and the general community in key identified health issues</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Work with communities to ensure that there is appropriate referral of patients in timely manner</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 xml:space="preserve">In consultation with health facility heads and community representatives, identify sites for outreach services provision, and ensure communities are well communicated about the days and services provide during outreach visits. </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Work with health facility heads and health authority to ensure early initiation of referral services for those in critical needs to counter the challenge of referral pathways and save lives.</w:t>
            </w:r>
          </w:p>
          <w:p w:rsidR="001154F2" w:rsidRPr="005B3BC5" w:rsidRDefault="001154F2">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Collect and analyse data and write reports in a timely manner as may be required and participate in continuous assessment of the health needs of the community and contribute to possible project development based on needs identified</w:t>
            </w:r>
          </w:p>
          <w:p w:rsidR="00C617DE" w:rsidRPr="005B3BC5" w:rsidRDefault="00C617DE">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Facilitate monthly and quarterly quality assessments in health facilities using appropriate checklists and tools</w:t>
            </w:r>
          </w:p>
          <w:p w:rsidR="00C617DE" w:rsidRPr="005B3BC5" w:rsidRDefault="00C617DE">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t>Facilitate follow up and implementation of action points in health facilities following supportive supervision and monitoring visits</w:t>
            </w:r>
          </w:p>
          <w:p w:rsidR="00C617DE" w:rsidRPr="005B3BC5" w:rsidRDefault="00C617DE">
            <w:pPr>
              <w:pStyle w:val="ListParagraph"/>
              <w:numPr>
                <w:ilvl w:val="0"/>
                <w:numId w:val="16"/>
              </w:numPr>
              <w:jc w:val="both"/>
              <w:rPr>
                <w:rFonts w:ascii="Lato" w:hAnsi="Lato" w:cs="Arial"/>
                <w:sz w:val="22"/>
                <w:szCs w:val="22"/>
                <w:lang w:eastAsia="fr-FR"/>
              </w:rPr>
            </w:pPr>
            <w:r w:rsidRPr="005B3BC5">
              <w:rPr>
                <w:rFonts w:ascii="Lato" w:hAnsi="Lato" w:cs="Arial"/>
                <w:sz w:val="22"/>
                <w:szCs w:val="22"/>
                <w:lang w:eastAsia="fr-FR"/>
              </w:rPr>
              <w:lastRenderedPageBreak/>
              <w:t>Support health facility staff in proper documentation, medical record keeping, case management review, death audits and compilation of monthly service delivery reports in child health, MNH and immunizations</w:t>
            </w:r>
          </w:p>
          <w:p w:rsidR="001154F2" w:rsidRPr="005B3BC5" w:rsidRDefault="001154F2">
            <w:pPr>
              <w:jc w:val="both"/>
              <w:rPr>
                <w:rFonts w:ascii="Lato" w:hAnsi="Lato" w:cs="Arial"/>
                <w:sz w:val="22"/>
                <w:szCs w:val="22"/>
                <w:lang w:eastAsia="fr-FR"/>
              </w:rPr>
            </w:pPr>
          </w:p>
          <w:p w:rsidR="001154F2" w:rsidRPr="005B3BC5" w:rsidRDefault="001154F2">
            <w:pPr>
              <w:pStyle w:val="ListParagraph"/>
              <w:numPr>
                <w:ilvl w:val="0"/>
                <w:numId w:val="15"/>
              </w:numPr>
              <w:jc w:val="both"/>
              <w:rPr>
                <w:rFonts w:ascii="Lato" w:hAnsi="Lato" w:cs="Arial"/>
                <w:b/>
                <w:sz w:val="22"/>
                <w:szCs w:val="22"/>
                <w:lang w:eastAsia="fr-FR"/>
              </w:rPr>
            </w:pPr>
            <w:r w:rsidRPr="005B3BC5">
              <w:rPr>
                <w:rFonts w:ascii="Lato" w:hAnsi="Lato" w:cs="Arial"/>
                <w:b/>
                <w:sz w:val="22"/>
                <w:szCs w:val="22"/>
                <w:lang w:eastAsia="fr-FR"/>
              </w:rPr>
              <w:t xml:space="preserve">Monitoring Evaluation, accountability, and learning </w:t>
            </w:r>
          </w:p>
          <w:p w:rsidR="001154F2" w:rsidRPr="005B3BC5" w:rsidRDefault="001154F2">
            <w:pPr>
              <w:pStyle w:val="ListParagraph"/>
              <w:jc w:val="both"/>
              <w:rPr>
                <w:rFonts w:ascii="Lato" w:hAnsi="Lato" w:cs="Arial"/>
                <w:b/>
                <w:sz w:val="22"/>
                <w:szCs w:val="22"/>
                <w:lang w:eastAsia="fr-FR"/>
              </w:rPr>
            </w:pPr>
          </w:p>
          <w:p w:rsidR="001154F2" w:rsidRPr="005B3BC5" w:rsidRDefault="001154F2">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Participate in the development of MEAL frameworks, work plans, and program evaluations</w:t>
            </w:r>
          </w:p>
          <w:p w:rsidR="001154F2" w:rsidRPr="005B3BC5" w:rsidRDefault="001154F2">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Work closely with the HMIS and MEAL officers to ensure correct record keeping and data management for all activities of the PHCCs</w:t>
            </w:r>
            <w:r w:rsidR="00C617DE" w:rsidRPr="005B3BC5">
              <w:rPr>
                <w:rFonts w:ascii="Lato" w:hAnsi="Lato" w:cs="Arial"/>
                <w:sz w:val="22"/>
                <w:szCs w:val="22"/>
                <w:lang w:eastAsia="fr-FR"/>
              </w:rPr>
              <w:t>, PHCUs</w:t>
            </w:r>
            <w:r w:rsidRPr="005B3BC5">
              <w:rPr>
                <w:rFonts w:ascii="Lato" w:hAnsi="Lato" w:cs="Arial"/>
                <w:sz w:val="22"/>
                <w:szCs w:val="22"/>
                <w:lang w:eastAsia="fr-FR"/>
              </w:rPr>
              <w:t xml:space="preserve"> and MMUs facilities are in place, </w:t>
            </w:r>
          </w:p>
          <w:p w:rsidR="001154F2" w:rsidRPr="005B3BC5" w:rsidRDefault="001154F2">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 xml:space="preserve">Ensure that raw data reports are prepared and submitted on a timely basis to </w:t>
            </w:r>
            <w:r w:rsidR="00C617DE" w:rsidRPr="005B3BC5">
              <w:rPr>
                <w:rFonts w:ascii="Lato" w:hAnsi="Lato" w:cs="Arial"/>
                <w:sz w:val="22"/>
                <w:szCs w:val="22"/>
                <w:lang w:eastAsia="fr-FR"/>
              </w:rPr>
              <w:t>HMIS</w:t>
            </w:r>
            <w:r w:rsidRPr="005B3BC5">
              <w:rPr>
                <w:rFonts w:ascii="Lato" w:hAnsi="Lato" w:cs="Arial"/>
                <w:sz w:val="22"/>
                <w:szCs w:val="22"/>
                <w:lang w:eastAsia="fr-FR"/>
              </w:rPr>
              <w:t xml:space="preserve"> Officer for compilation </w:t>
            </w:r>
          </w:p>
          <w:p w:rsidR="001154F2" w:rsidRPr="005B3BC5" w:rsidRDefault="001154F2">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Participate in writing timely and accurate weekly sitreps, monthly and quarterly reports in ensuring the input of all key PHCCs</w:t>
            </w:r>
            <w:r w:rsidR="00C617DE" w:rsidRPr="005B3BC5">
              <w:rPr>
                <w:rFonts w:ascii="Lato" w:hAnsi="Lato" w:cs="Arial"/>
                <w:sz w:val="22"/>
                <w:szCs w:val="22"/>
                <w:lang w:eastAsia="fr-FR"/>
              </w:rPr>
              <w:t>, PHCUs</w:t>
            </w:r>
            <w:r w:rsidRPr="005B3BC5">
              <w:rPr>
                <w:rFonts w:ascii="Lato" w:hAnsi="Lato" w:cs="Arial"/>
                <w:sz w:val="22"/>
                <w:szCs w:val="22"/>
                <w:lang w:eastAsia="fr-FR"/>
              </w:rPr>
              <w:t xml:space="preserve"> and MMUs facility staff concerned </w:t>
            </w:r>
          </w:p>
          <w:p w:rsidR="001154F2" w:rsidRPr="005B3BC5" w:rsidRDefault="001154F2">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Facilitate in documenting case studies and success stories generated from program implementation to feed into monthly, quarterly and annual reports</w:t>
            </w:r>
          </w:p>
          <w:p w:rsidR="001154F2" w:rsidRPr="005B3BC5" w:rsidRDefault="001154F2">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 xml:space="preserve">Participate in monitoring and evaluation of the facility activities </w:t>
            </w:r>
          </w:p>
          <w:p w:rsidR="00C617DE" w:rsidRPr="005B3BC5" w:rsidRDefault="00C617DE">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Lead in the quality benchmark monitoring in supported health facilities on a monthly basis</w:t>
            </w:r>
          </w:p>
          <w:p w:rsidR="00C617DE" w:rsidRPr="005B3BC5" w:rsidRDefault="00C617DE">
            <w:pPr>
              <w:pStyle w:val="ListParagraph"/>
              <w:numPr>
                <w:ilvl w:val="0"/>
                <w:numId w:val="17"/>
              </w:numPr>
              <w:jc w:val="both"/>
              <w:rPr>
                <w:rFonts w:ascii="Lato" w:hAnsi="Lato" w:cs="Arial"/>
                <w:sz w:val="22"/>
                <w:szCs w:val="22"/>
                <w:lang w:eastAsia="fr-FR"/>
              </w:rPr>
            </w:pPr>
            <w:r w:rsidRPr="005B3BC5">
              <w:rPr>
                <w:rFonts w:ascii="Lato" w:hAnsi="Lato" w:cs="Arial"/>
                <w:sz w:val="22"/>
                <w:szCs w:val="22"/>
                <w:lang w:eastAsia="fr-FR"/>
              </w:rPr>
              <w:t>Facilitate joint monitoring to health facilities, use of QSC checklists, compilation and submission of supervision reports to relevant authorities</w:t>
            </w:r>
          </w:p>
          <w:p w:rsidR="001154F2" w:rsidRPr="005B3BC5" w:rsidRDefault="001154F2">
            <w:pPr>
              <w:pStyle w:val="ListParagraph"/>
              <w:jc w:val="both"/>
              <w:rPr>
                <w:rFonts w:ascii="Lato" w:hAnsi="Lato" w:cs="Arial"/>
                <w:sz w:val="22"/>
                <w:szCs w:val="22"/>
                <w:lang w:eastAsia="fr-FR"/>
              </w:rPr>
            </w:pPr>
          </w:p>
          <w:p w:rsidR="001154F2" w:rsidRPr="005B3BC5" w:rsidRDefault="001154F2">
            <w:pPr>
              <w:pStyle w:val="ListParagraph"/>
              <w:numPr>
                <w:ilvl w:val="0"/>
                <w:numId w:val="15"/>
              </w:numPr>
              <w:jc w:val="both"/>
              <w:rPr>
                <w:rFonts w:ascii="Lato" w:hAnsi="Lato" w:cs="Arial"/>
                <w:b/>
                <w:sz w:val="22"/>
                <w:szCs w:val="22"/>
                <w:lang w:eastAsia="fr-FR"/>
              </w:rPr>
            </w:pPr>
            <w:r w:rsidRPr="005B3BC5">
              <w:rPr>
                <w:rFonts w:ascii="Lato" w:hAnsi="Lato" w:cs="Arial"/>
                <w:b/>
                <w:sz w:val="22"/>
                <w:szCs w:val="22"/>
                <w:lang w:eastAsia="fr-FR"/>
              </w:rPr>
              <w:t>Representation</w:t>
            </w:r>
          </w:p>
          <w:p w:rsidR="001154F2" w:rsidRPr="005B3BC5" w:rsidRDefault="001154F2">
            <w:pPr>
              <w:pStyle w:val="ListParagraph"/>
              <w:jc w:val="both"/>
              <w:rPr>
                <w:rFonts w:ascii="Lato" w:hAnsi="Lato" w:cs="Arial"/>
                <w:b/>
                <w:sz w:val="22"/>
                <w:szCs w:val="22"/>
                <w:lang w:eastAsia="fr-FR"/>
              </w:rPr>
            </w:pPr>
          </w:p>
          <w:p w:rsidR="001154F2" w:rsidRPr="005B3BC5" w:rsidRDefault="001154F2">
            <w:pPr>
              <w:pStyle w:val="ListParagraph"/>
              <w:numPr>
                <w:ilvl w:val="0"/>
                <w:numId w:val="18"/>
              </w:numPr>
              <w:jc w:val="both"/>
              <w:rPr>
                <w:rFonts w:ascii="Lato" w:hAnsi="Lato" w:cs="Arial"/>
                <w:sz w:val="22"/>
                <w:szCs w:val="22"/>
                <w:lang w:eastAsia="fr-FR"/>
              </w:rPr>
            </w:pPr>
            <w:r w:rsidRPr="005B3BC5">
              <w:rPr>
                <w:rFonts w:ascii="Lato" w:hAnsi="Lato" w:cs="Arial"/>
                <w:sz w:val="22"/>
                <w:szCs w:val="22"/>
                <w:lang w:eastAsia="fr-FR"/>
              </w:rPr>
              <w:t xml:space="preserve">Liaise, on behalf of </w:t>
            </w:r>
            <w:r w:rsidR="00C617DE" w:rsidRPr="005B3BC5">
              <w:rPr>
                <w:rFonts w:ascii="Lato" w:hAnsi="Lato" w:cs="Arial"/>
                <w:sz w:val="22"/>
                <w:szCs w:val="22"/>
                <w:lang w:eastAsia="fr-FR"/>
              </w:rPr>
              <w:t>SC</w:t>
            </w:r>
            <w:r w:rsidRPr="005B3BC5">
              <w:rPr>
                <w:rFonts w:ascii="Lato" w:hAnsi="Lato" w:cs="Arial"/>
                <w:sz w:val="22"/>
                <w:szCs w:val="22"/>
                <w:lang w:eastAsia="fr-FR"/>
              </w:rPr>
              <w:t xml:space="preserve">, with Government structures in County and </w:t>
            </w:r>
            <w:proofErr w:type="spellStart"/>
            <w:r w:rsidRPr="005B3BC5">
              <w:rPr>
                <w:rFonts w:ascii="Lato" w:hAnsi="Lato" w:cs="Arial"/>
                <w:sz w:val="22"/>
                <w:szCs w:val="22"/>
                <w:lang w:eastAsia="fr-FR"/>
              </w:rPr>
              <w:t>payams</w:t>
            </w:r>
            <w:proofErr w:type="spellEnd"/>
            <w:r w:rsidRPr="005B3BC5">
              <w:rPr>
                <w:rFonts w:ascii="Lato" w:hAnsi="Lato" w:cs="Arial"/>
                <w:sz w:val="22"/>
                <w:szCs w:val="22"/>
                <w:lang w:eastAsia="fr-FR"/>
              </w:rPr>
              <w:t xml:space="preserve"> as may be delegated by the Health </w:t>
            </w:r>
            <w:r w:rsidR="00C617DE" w:rsidRPr="005B3BC5">
              <w:rPr>
                <w:rFonts w:ascii="Lato" w:hAnsi="Lato" w:cs="Arial"/>
                <w:sz w:val="22"/>
                <w:szCs w:val="22"/>
                <w:lang w:eastAsia="fr-FR"/>
              </w:rPr>
              <w:t>Coordinator</w:t>
            </w:r>
            <w:r w:rsidRPr="005B3BC5">
              <w:rPr>
                <w:rFonts w:ascii="Lato" w:hAnsi="Lato" w:cs="Arial"/>
                <w:sz w:val="22"/>
                <w:szCs w:val="22"/>
                <w:lang w:eastAsia="fr-FR"/>
              </w:rPr>
              <w:t>/Field Manager</w:t>
            </w:r>
          </w:p>
          <w:p w:rsidR="001154F2" w:rsidRPr="005B3BC5" w:rsidRDefault="001154F2">
            <w:pPr>
              <w:pStyle w:val="ListParagraph"/>
              <w:numPr>
                <w:ilvl w:val="0"/>
                <w:numId w:val="18"/>
              </w:numPr>
              <w:jc w:val="both"/>
              <w:rPr>
                <w:rFonts w:ascii="Lato" w:hAnsi="Lato" w:cs="Arial"/>
                <w:sz w:val="22"/>
                <w:szCs w:val="22"/>
                <w:lang w:eastAsia="fr-FR"/>
              </w:rPr>
            </w:pPr>
            <w:r w:rsidRPr="005B3BC5">
              <w:rPr>
                <w:rFonts w:ascii="Lato" w:hAnsi="Lato" w:cs="Arial"/>
                <w:sz w:val="22"/>
                <w:szCs w:val="22"/>
                <w:lang w:eastAsia="fr-FR"/>
              </w:rPr>
              <w:t>Coordinate with Payam health authorities and other agencies on issues of Community involvement in health services delivery</w:t>
            </w:r>
          </w:p>
          <w:p w:rsidR="001154F2" w:rsidRPr="005B3BC5" w:rsidRDefault="001154F2">
            <w:pPr>
              <w:pStyle w:val="ListParagraph"/>
              <w:numPr>
                <w:ilvl w:val="0"/>
                <w:numId w:val="18"/>
              </w:numPr>
              <w:jc w:val="both"/>
              <w:rPr>
                <w:rFonts w:ascii="Lato" w:hAnsi="Lato" w:cs="Arial"/>
                <w:sz w:val="22"/>
                <w:szCs w:val="22"/>
                <w:lang w:eastAsia="fr-FR"/>
              </w:rPr>
            </w:pPr>
            <w:r w:rsidRPr="005B3BC5">
              <w:rPr>
                <w:rFonts w:ascii="Lato" w:hAnsi="Lato" w:cs="Arial"/>
                <w:sz w:val="22"/>
                <w:szCs w:val="22"/>
                <w:lang w:eastAsia="fr-FR"/>
              </w:rPr>
              <w:t>Represent SCI at community-related coordination meetings at the Payam, County, and State levels whenever called upon</w:t>
            </w:r>
          </w:p>
          <w:p w:rsidR="001154F2" w:rsidRPr="005B3BC5" w:rsidRDefault="001154F2">
            <w:pPr>
              <w:jc w:val="both"/>
              <w:rPr>
                <w:rFonts w:ascii="Lato" w:hAnsi="Lato" w:cs="Arial"/>
                <w:sz w:val="22"/>
                <w:szCs w:val="22"/>
                <w:lang w:val="en-US"/>
              </w:rPr>
            </w:pPr>
          </w:p>
          <w:p w:rsidR="001154F2" w:rsidRPr="005B3BC5" w:rsidRDefault="001154F2">
            <w:pPr>
              <w:jc w:val="both"/>
              <w:rPr>
                <w:rFonts w:ascii="Lato" w:hAnsi="Lato" w:cs="Arial"/>
                <w:b/>
                <w:sz w:val="22"/>
                <w:szCs w:val="22"/>
                <w:u w:val="single"/>
              </w:rPr>
            </w:pPr>
            <w:r w:rsidRPr="005B3BC5">
              <w:rPr>
                <w:rFonts w:ascii="Lato" w:hAnsi="Lato" w:cs="Arial"/>
                <w:b/>
                <w:sz w:val="22"/>
                <w:szCs w:val="22"/>
                <w:u w:val="single"/>
                <w:lang w:val="en-US"/>
              </w:rPr>
              <w:t xml:space="preserve">Other general duties </w:t>
            </w:r>
          </w:p>
          <w:p w:rsidR="001154F2" w:rsidRPr="005B3BC5" w:rsidRDefault="001154F2">
            <w:pPr>
              <w:numPr>
                <w:ilvl w:val="0"/>
                <w:numId w:val="19"/>
              </w:numPr>
              <w:jc w:val="both"/>
              <w:rPr>
                <w:rFonts w:ascii="Lato" w:hAnsi="Lato" w:cs="Arial"/>
                <w:sz w:val="22"/>
                <w:szCs w:val="22"/>
                <w:lang w:val="en-US"/>
              </w:rPr>
            </w:pPr>
            <w:r w:rsidRPr="005B3BC5">
              <w:rPr>
                <w:rFonts w:ascii="Lato" w:hAnsi="Lato" w:cs="Arial"/>
                <w:sz w:val="22"/>
                <w:szCs w:val="22"/>
                <w:lang w:val="en-US"/>
              </w:rPr>
              <w:t>Carry out any other duties and/or responsibilities assigned by the immediate line supervisor</w:t>
            </w:r>
          </w:p>
          <w:p w:rsidR="001154F2" w:rsidRPr="005B3BC5" w:rsidDel="00C617DE" w:rsidRDefault="001154F2" w:rsidP="005B3BC5">
            <w:pPr>
              <w:numPr>
                <w:ilvl w:val="0"/>
                <w:numId w:val="19"/>
              </w:numPr>
              <w:tabs>
                <w:tab w:val="left" w:pos="2977"/>
              </w:tabs>
              <w:jc w:val="both"/>
              <w:rPr>
                <w:del w:id="2" w:author="Banda, Gedesi" w:date="2023-02-28T13:55:00Z"/>
                <w:rFonts w:ascii="Lato" w:hAnsi="Lato" w:cs="Arial"/>
                <w:b/>
                <w:sz w:val="22"/>
                <w:szCs w:val="22"/>
              </w:rPr>
            </w:pPr>
            <w:r w:rsidRPr="005B3BC5">
              <w:rPr>
                <w:rFonts w:ascii="Lato" w:hAnsi="Lato" w:cs="Arial"/>
                <w:sz w:val="22"/>
                <w:szCs w:val="22"/>
                <w:lang w:val="en-US"/>
              </w:rPr>
              <w:t xml:space="preserve">Provide feedback and information of relevance to the program. </w:t>
            </w:r>
          </w:p>
          <w:p w:rsidR="00290500" w:rsidRPr="005B3BC5" w:rsidRDefault="00290500">
            <w:pPr>
              <w:suppressAutoHyphens/>
              <w:ind w:left="720"/>
              <w:rPr>
                <w:rFonts w:ascii="Lato" w:hAnsi="Lato" w:cs="Arial"/>
                <w:sz w:val="22"/>
                <w:szCs w:val="22"/>
              </w:rPr>
            </w:pPr>
          </w:p>
        </w:tc>
      </w:tr>
      <w:tr w:rsidR="00174203" w:rsidRPr="00EE119D" w:rsidTr="00543A17">
        <w:tc>
          <w:tcPr>
            <w:tcW w:w="9498" w:type="dxa"/>
            <w:gridSpan w:val="3"/>
          </w:tcPr>
          <w:p w:rsidR="00427A1B" w:rsidRPr="005B3BC5" w:rsidRDefault="00427A1B">
            <w:pPr>
              <w:snapToGrid w:val="0"/>
              <w:ind w:left="-24"/>
              <w:jc w:val="both"/>
              <w:rPr>
                <w:rFonts w:ascii="Lato" w:hAnsi="Lato" w:cs="Arial"/>
                <w:b/>
                <w:sz w:val="22"/>
                <w:szCs w:val="22"/>
              </w:rPr>
            </w:pPr>
          </w:p>
          <w:p w:rsidR="00427A1B" w:rsidRPr="005B3BC5" w:rsidRDefault="00427A1B">
            <w:pPr>
              <w:snapToGrid w:val="0"/>
              <w:ind w:left="-24"/>
              <w:jc w:val="both"/>
              <w:rPr>
                <w:rFonts w:ascii="Lato" w:hAnsi="Lato" w:cs="Arial"/>
                <w:b/>
                <w:sz w:val="22"/>
                <w:szCs w:val="22"/>
              </w:rPr>
            </w:pPr>
          </w:p>
          <w:p w:rsidR="008264D8" w:rsidRPr="005B3BC5" w:rsidRDefault="008264D8">
            <w:pPr>
              <w:snapToGrid w:val="0"/>
              <w:ind w:left="-24"/>
              <w:jc w:val="both"/>
              <w:rPr>
                <w:rFonts w:ascii="Lato" w:hAnsi="Lato" w:cs="Arial"/>
                <w:b/>
                <w:i/>
                <w:color w:val="FF0000"/>
                <w:sz w:val="22"/>
                <w:szCs w:val="22"/>
              </w:rPr>
            </w:pPr>
            <w:r w:rsidRPr="005B3BC5">
              <w:rPr>
                <w:rFonts w:ascii="Lato" w:hAnsi="Lato" w:cs="Arial"/>
                <w:b/>
                <w:sz w:val="22"/>
                <w:szCs w:val="22"/>
              </w:rPr>
              <w:t>BEHAVIOURS (Values in Practice</w:t>
            </w:r>
            <w:r w:rsidR="00976514" w:rsidRPr="005B3BC5">
              <w:rPr>
                <w:rFonts w:ascii="Lato" w:hAnsi="Lato" w:cs="Arial"/>
                <w:sz w:val="22"/>
                <w:szCs w:val="22"/>
              </w:rPr>
              <w:t>:</w:t>
            </w:r>
          </w:p>
          <w:p w:rsidR="008264D8" w:rsidRPr="005B3BC5" w:rsidRDefault="008264D8">
            <w:pPr>
              <w:ind w:left="-24"/>
              <w:jc w:val="both"/>
              <w:rPr>
                <w:rFonts w:ascii="Lato" w:hAnsi="Lato" w:cs="Arial"/>
                <w:b/>
                <w:sz w:val="22"/>
                <w:szCs w:val="22"/>
              </w:rPr>
            </w:pPr>
            <w:r w:rsidRPr="005B3BC5">
              <w:rPr>
                <w:rFonts w:ascii="Lato" w:hAnsi="Lato" w:cs="Arial"/>
                <w:b/>
                <w:sz w:val="22"/>
                <w:szCs w:val="22"/>
              </w:rPr>
              <w:t>Accountability:</w:t>
            </w:r>
          </w:p>
          <w:p w:rsidR="008264D8" w:rsidRPr="005B3BC5" w:rsidRDefault="008264D8">
            <w:pPr>
              <w:numPr>
                <w:ilvl w:val="0"/>
                <w:numId w:val="6"/>
              </w:numPr>
              <w:suppressAutoHyphens/>
              <w:jc w:val="both"/>
              <w:rPr>
                <w:rFonts w:ascii="Lato" w:hAnsi="Lato" w:cs="Arial"/>
                <w:sz w:val="22"/>
                <w:szCs w:val="22"/>
              </w:rPr>
            </w:pPr>
            <w:r w:rsidRPr="005B3BC5">
              <w:rPr>
                <w:rFonts w:ascii="Lato" w:hAnsi="Lato" w:cs="Arial"/>
                <w:sz w:val="22"/>
                <w:szCs w:val="22"/>
              </w:rPr>
              <w:t xml:space="preserve">holds </w:t>
            </w:r>
            <w:proofErr w:type="spellStart"/>
            <w:r w:rsidRPr="005B3BC5">
              <w:rPr>
                <w:rFonts w:ascii="Lato" w:hAnsi="Lato" w:cs="Arial"/>
                <w:sz w:val="22"/>
                <w:szCs w:val="22"/>
              </w:rPr>
              <w:t>self accountable</w:t>
            </w:r>
            <w:proofErr w:type="spellEnd"/>
            <w:r w:rsidRPr="005B3BC5">
              <w:rPr>
                <w:rFonts w:ascii="Lato" w:hAnsi="Lato" w:cs="Arial"/>
                <w:sz w:val="22"/>
                <w:szCs w:val="22"/>
              </w:rPr>
              <w:t xml:space="preserve"> for making decisions, managing resources efficiently, achieving and role modelling Save the Children values</w:t>
            </w:r>
          </w:p>
          <w:p w:rsidR="008264D8" w:rsidRPr="005B3BC5" w:rsidRDefault="008264D8">
            <w:pPr>
              <w:numPr>
                <w:ilvl w:val="0"/>
                <w:numId w:val="6"/>
              </w:numPr>
              <w:suppressAutoHyphens/>
              <w:jc w:val="both"/>
              <w:rPr>
                <w:rFonts w:ascii="Lato" w:hAnsi="Lato" w:cs="Arial"/>
                <w:sz w:val="22"/>
                <w:szCs w:val="22"/>
              </w:rPr>
            </w:pPr>
            <w:r w:rsidRPr="005B3BC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5B3BC5" w:rsidRDefault="008264D8">
            <w:pPr>
              <w:ind w:left="-24"/>
              <w:jc w:val="both"/>
              <w:rPr>
                <w:rFonts w:ascii="Lato" w:hAnsi="Lato" w:cs="Arial"/>
                <w:b/>
                <w:sz w:val="22"/>
                <w:szCs w:val="22"/>
              </w:rPr>
            </w:pPr>
            <w:r w:rsidRPr="005B3BC5">
              <w:rPr>
                <w:rFonts w:ascii="Lato" w:hAnsi="Lato" w:cs="Arial"/>
                <w:b/>
                <w:sz w:val="22"/>
                <w:szCs w:val="22"/>
              </w:rPr>
              <w:t>Ambition:</w:t>
            </w:r>
          </w:p>
          <w:p w:rsidR="008264D8" w:rsidRPr="005B3BC5" w:rsidRDefault="008264D8">
            <w:pPr>
              <w:numPr>
                <w:ilvl w:val="0"/>
                <w:numId w:val="8"/>
              </w:numPr>
              <w:suppressAutoHyphens/>
              <w:jc w:val="both"/>
              <w:rPr>
                <w:rFonts w:ascii="Lato" w:hAnsi="Lato" w:cs="Arial"/>
                <w:sz w:val="22"/>
                <w:szCs w:val="22"/>
              </w:rPr>
            </w:pPr>
            <w:r w:rsidRPr="005B3BC5">
              <w:rPr>
                <w:rFonts w:ascii="Lato" w:hAnsi="Lato" w:cs="Arial"/>
                <w:sz w:val="22"/>
                <w:szCs w:val="22"/>
              </w:rPr>
              <w:t>sets ambitious and challenging goals for themselves and their team, takes responsibility for their own personal development and encourages their team to do the same</w:t>
            </w:r>
          </w:p>
          <w:p w:rsidR="008264D8" w:rsidRPr="005B3BC5" w:rsidRDefault="008264D8">
            <w:pPr>
              <w:numPr>
                <w:ilvl w:val="0"/>
                <w:numId w:val="8"/>
              </w:numPr>
              <w:suppressAutoHyphens/>
              <w:jc w:val="both"/>
              <w:rPr>
                <w:rFonts w:ascii="Lato" w:hAnsi="Lato" w:cs="Arial"/>
                <w:sz w:val="22"/>
                <w:szCs w:val="22"/>
              </w:rPr>
            </w:pPr>
            <w:r w:rsidRPr="005B3BC5">
              <w:rPr>
                <w:rFonts w:ascii="Lato" w:hAnsi="Lato" w:cs="Arial"/>
                <w:sz w:val="22"/>
                <w:szCs w:val="22"/>
              </w:rPr>
              <w:t>widely shares their personal vision for Save the Children, engages and motivates others</w:t>
            </w:r>
          </w:p>
          <w:p w:rsidR="008264D8" w:rsidRPr="005B3BC5" w:rsidRDefault="008264D8">
            <w:pPr>
              <w:numPr>
                <w:ilvl w:val="0"/>
                <w:numId w:val="8"/>
              </w:numPr>
              <w:suppressAutoHyphens/>
              <w:jc w:val="both"/>
              <w:rPr>
                <w:rFonts w:ascii="Lato" w:hAnsi="Lato" w:cs="Arial"/>
                <w:sz w:val="22"/>
                <w:szCs w:val="22"/>
              </w:rPr>
            </w:pPr>
            <w:r w:rsidRPr="005B3BC5">
              <w:rPr>
                <w:rFonts w:ascii="Lato" w:hAnsi="Lato" w:cs="Arial"/>
                <w:sz w:val="22"/>
                <w:szCs w:val="22"/>
              </w:rPr>
              <w:t>future orientated, thinks strategically and on a global scale.</w:t>
            </w:r>
          </w:p>
          <w:p w:rsidR="008264D8" w:rsidRPr="005B3BC5" w:rsidRDefault="008264D8">
            <w:pPr>
              <w:ind w:left="-24"/>
              <w:jc w:val="both"/>
              <w:rPr>
                <w:rFonts w:ascii="Lato" w:hAnsi="Lato" w:cs="Arial"/>
                <w:b/>
                <w:sz w:val="22"/>
                <w:szCs w:val="22"/>
              </w:rPr>
            </w:pPr>
            <w:r w:rsidRPr="005B3BC5">
              <w:rPr>
                <w:rFonts w:ascii="Lato" w:hAnsi="Lato" w:cs="Arial"/>
                <w:b/>
                <w:sz w:val="22"/>
                <w:szCs w:val="22"/>
              </w:rPr>
              <w:t>Collaboration:</w:t>
            </w:r>
          </w:p>
          <w:p w:rsidR="008264D8" w:rsidRPr="005B3BC5" w:rsidRDefault="008264D8">
            <w:pPr>
              <w:numPr>
                <w:ilvl w:val="0"/>
                <w:numId w:val="7"/>
              </w:numPr>
              <w:suppressAutoHyphens/>
              <w:jc w:val="both"/>
              <w:rPr>
                <w:rFonts w:ascii="Lato" w:hAnsi="Lato" w:cs="Arial"/>
                <w:sz w:val="22"/>
                <w:szCs w:val="22"/>
              </w:rPr>
            </w:pPr>
            <w:r w:rsidRPr="005B3BC5">
              <w:rPr>
                <w:rFonts w:ascii="Lato" w:hAnsi="Lato" w:cs="Arial"/>
                <w:sz w:val="22"/>
                <w:szCs w:val="22"/>
              </w:rPr>
              <w:t>builds and maintains effective relationships, with their team, colleagues, Members and external partners and supporters</w:t>
            </w:r>
          </w:p>
          <w:p w:rsidR="008264D8" w:rsidRPr="005B3BC5" w:rsidRDefault="008264D8">
            <w:pPr>
              <w:numPr>
                <w:ilvl w:val="0"/>
                <w:numId w:val="7"/>
              </w:numPr>
              <w:suppressAutoHyphens/>
              <w:jc w:val="both"/>
              <w:rPr>
                <w:rFonts w:ascii="Lato" w:hAnsi="Lato" w:cs="Arial"/>
                <w:sz w:val="22"/>
                <w:szCs w:val="22"/>
              </w:rPr>
            </w:pPr>
            <w:r w:rsidRPr="005B3BC5">
              <w:rPr>
                <w:rFonts w:ascii="Lato" w:hAnsi="Lato" w:cs="Arial"/>
                <w:sz w:val="22"/>
                <w:szCs w:val="22"/>
              </w:rPr>
              <w:lastRenderedPageBreak/>
              <w:t>values diversity, sees it as a source of competitive strength</w:t>
            </w:r>
          </w:p>
          <w:p w:rsidR="008264D8" w:rsidRPr="005B3BC5" w:rsidRDefault="008264D8">
            <w:pPr>
              <w:numPr>
                <w:ilvl w:val="0"/>
                <w:numId w:val="5"/>
              </w:numPr>
              <w:suppressAutoHyphens/>
              <w:jc w:val="both"/>
              <w:rPr>
                <w:rFonts w:ascii="Lato" w:hAnsi="Lato" w:cs="Arial"/>
                <w:sz w:val="22"/>
                <w:szCs w:val="22"/>
              </w:rPr>
            </w:pPr>
            <w:r w:rsidRPr="005B3BC5">
              <w:rPr>
                <w:rFonts w:ascii="Lato" w:hAnsi="Lato" w:cs="Arial"/>
                <w:sz w:val="22"/>
                <w:szCs w:val="22"/>
              </w:rPr>
              <w:t>approachable, good listener, easy to talk to.</w:t>
            </w:r>
          </w:p>
          <w:p w:rsidR="008264D8" w:rsidRPr="005B3BC5" w:rsidRDefault="008264D8">
            <w:pPr>
              <w:ind w:left="-24"/>
              <w:jc w:val="both"/>
              <w:rPr>
                <w:rFonts w:ascii="Lato" w:hAnsi="Lato" w:cs="Arial"/>
                <w:b/>
                <w:sz w:val="22"/>
                <w:szCs w:val="22"/>
              </w:rPr>
            </w:pPr>
            <w:r w:rsidRPr="005B3BC5">
              <w:rPr>
                <w:rFonts w:ascii="Lato" w:hAnsi="Lato" w:cs="Arial"/>
                <w:b/>
                <w:sz w:val="22"/>
                <w:szCs w:val="22"/>
              </w:rPr>
              <w:t>Creativity:</w:t>
            </w:r>
          </w:p>
          <w:p w:rsidR="008264D8" w:rsidRPr="005B3BC5" w:rsidRDefault="008264D8">
            <w:pPr>
              <w:numPr>
                <w:ilvl w:val="0"/>
                <w:numId w:val="7"/>
              </w:numPr>
              <w:suppressAutoHyphens/>
              <w:jc w:val="both"/>
              <w:rPr>
                <w:rFonts w:ascii="Lato" w:hAnsi="Lato" w:cs="Arial"/>
                <w:sz w:val="22"/>
                <w:szCs w:val="22"/>
              </w:rPr>
            </w:pPr>
            <w:r w:rsidRPr="005B3BC5">
              <w:rPr>
                <w:rFonts w:ascii="Lato" w:hAnsi="Lato" w:cs="Arial"/>
                <w:sz w:val="22"/>
                <w:szCs w:val="22"/>
              </w:rPr>
              <w:t>develops and encourages new and innovative solutions</w:t>
            </w:r>
          </w:p>
          <w:p w:rsidR="008264D8" w:rsidRPr="005B3BC5" w:rsidRDefault="008264D8">
            <w:pPr>
              <w:numPr>
                <w:ilvl w:val="0"/>
                <w:numId w:val="7"/>
              </w:numPr>
              <w:suppressAutoHyphens/>
              <w:jc w:val="both"/>
              <w:rPr>
                <w:rFonts w:ascii="Lato" w:hAnsi="Lato" w:cs="Arial"/>
                <w:sz w:val="22"/>
                <w:szCs w:val="22"/>
              </w:rPr>
            </w:pPr>
            <w:r w:rsidRPr="005B3BC5">
              <w:rPr>
                <w:rFonts w:ascii="Lato" w:hAnsi="Lato" w:cs="Arial"/>
                <w:sz w:val="22"/>
                <w:szCs w:val="22"/>
              </w:rPr>
              <w:t>willing to take disciplined risks.</w:t>
            </w:r>
          </w:p>
          <w:p w:rsidR="008264D8" w:rsidRPr="005B3BC5" w:rsidRDefault="008264D8">
            <w:pPr>
              <w:ind w:left="-24"/>
              <w:jc w:val="both"/>
              <w:rPr>
                <w:rFonts w:ascii="Lato" w:hAnsi="Lato" w:cs="Arial"/>
                <w:b/>
                <w:sz w:val="22"/>
                <w:szCs w:val="22"/>
              </w:rPr>
            </w:pPr>
            <w:r w:rsidRPr="005B3BC5">
              <w:rPr>
                <w:rFonts w:ascii="Lato" w:hAnsi="Lato" w:cs="Arial"/>
                <w:b/>
                <w:sz w:val="22"/>
                <w:szCs w:val="22"/>
              </w:rPr>
              <w:t>Integrity:</w:t>
            </w:r>
          </w:p>
          <w:p w:rsidR="008264D8" w:rsidRPr="005B3BC5" w:rsidRDefault="008264D8">
            <w:pPr>
              <w:numPr>
                <w:ilvl w:val="0"/>
                <w:numId w:val="7"/>
              </w:numPr>
              <w:suppressAutoHyphens/>
              <w:jc w:val="both"/>
              <w:rPr>
                <w:rFonts w:ascii="Lato" w:hAnsi="Lato" w:cs="Arial"/>
                <w:sz w:val="22"/>
                <w:szCs w:val="22"/>
              </w:rPr>
            </w:pPr>
            <w:r w:rsidRPr="005B3BC5">
              <w:rPr>
                <w:rFonts w:ascii="Lato" w:hAnsi="Lato" w:cs="Arial"/>
                <w:sz w:val="22"/>
                <w:szCs w:val="22"/>
              </w:rPr>
              <w:t>honest, encourages openness and transparency; demonstrates highest levels of integrity</w:t>
            </w:r>
          </w:p>
          <w:p w:rsidR="008264D8" w:rsidRPr="005B3BC5" w:rsidRDefault="008264D8">
            <w:pPr>
              <w:jc w:val="both"/>
              <w:rPr>
                <w:rFonts w:ascii="Lato" w:hAnsi="Lato" w:cs="Arial"/>
                <w:b/>
                <w:sz w:val="22"/>
                <w:szCs w:val="22"/>
              </w:rPr>
            </w:pPr>
          </w:p>
        </w:tc>
      </w:tr>
      <w:tr w:rsidR="002B21C3" w:rsidRPr="00EE119D" w:rsidTr="00543A17">
        <w:tc>
          <w:tcPr>
            <w:tcW w:w="9498" w:type="dxa"/>
            <w:gridSpan w:val="3"/>
          </w:tcPr>
          <w:p w:rsidR="00C617DE" w:rsidRPr="005B3BC5" w:rsidRDefault="00ED102A">
            <w:pPr>
              <w:jc w:val="both"/>
              <w:rPr>
                <w:rFonts w:ascii="Lato" w:hAnsi="Lato" w:cs="Arial"/>
                <w:b/>
                <w:sz w:val="22"/>
                <w:szCs w:val="22"/>
              </w:rPr>
            </w:pPr>
            <w:r w:rsidRPr="005B3BC5">
              <w:rPr>
                <w:rFonts w:ascii="Lato" w:hAnsi="Lato" w:cs="Arial"/>
                <w:b/>
                <w:sz w:val="22"/>
                <w:szCs w:val="22"/>
              </w:rPr>
              <w:lastRenderedPageBreak/>
              <w:t>QUALIFICATIONS</w:t>
            </w:r>
            <w:r w:rsidR="00C617DE" w:rsidRPr="005B3BC5">
              <w:rPr>
                <w:rFonts w:ascii="Lato" w:hAnsi="Lato" w:cs="Arial"/>
                <w:b/>
                <w:sz w:val="22"/>
                <w:szCs w:val="22"/>
              </w:rPr>
              <w:t xml:space="preserve"> AND EXPERIENCE</w:t>
            </w:r>
          </w:p>
          <w:p w:rsidR="00C617DE" w:rsidRPr="005B3BC5" w:rsidRDefault="00C617DE">
            <w:pPr>
              <w:jc w:val="both"/>
              <w:rPr>
                <w:rFonts w:ascii="Lato" w:hAnsi="Lato" w:cs="Arial"/>
                <w:b/>
                <w:sz w:val="22"/>
                <w:szCs w:val="22"/>
              </w:rPr>
            </w:pPr>
            <w:r w:rsidRPr="005B3BC5">
              <w:rPr>
                <w:rFonts w:ascii="Lato" w:hAnsi="Lato" w:cs="Arial"/>
                <w:b/>
                <w:sz w:val="22"/>
                <w:szCs w:val="22"/>
              </w:rPr>
              <w:t>Essential</w:t>
            </w:r>
          </w:p>
          <w:p w:rsidR="00C617DE" w:rsidRPr="005B3BC5" w:rsidRDefault="00C617DE">
            <w:pPr>
              <w:numPr>
                <w:ilvl w:val="0"/>
                <w:numId w:val="20"/>
              </w:numPr>
              <w:jc w:val="both"/>
              <w:rPr>
                <w:rFonts w:ascii="Lato" w:hAnsi="Lato" w:cs="Arial"/>
                <w:sz w:val="22"/>
                <w:szCs w:val="22"/>
                <w:lang w:eastAsia="fr-FR"/>
              </w:rPr>
            </w:pPr>
            <w:r w:rsidRPr="005B3BC5">
              <w:rPr>
                <w:rFonts w:ascii="Lato" w:hAnsi="Lato" w:cs="Arial"/>
                <w:sz w:val="22"/>
                <w:szCs w:val="22"/>
                <w:lang w:eastAsia="fr-FR"/>
              </w:rPr>
              <w:t>BSc Nursing or higher Diploma in clinical medicine/nursing (comprehensive) from a recognized training institution.</w:t>
            </w:r>
          </w:p>
          <w:p w:rsidR="00C617DE" w:rsidRPr="005B3BC5" w:rsidRDefault="00C617DE">
            <w:pPr>
              <w:numPr>
                <w:ilvl w:val="0"/>
                <w:numId w:val="20"/>
              </w:numPr>
              <w:jc w:val="both"/>
              <w:rPr>
                <w:rFonts w:ascii="Lato" w:hAnsi="Lato" w:cs="Arial"/>
                <w:sz w:val="22"/>
                <w:szCs w:val="22"/>
                <w:lang w:eastAsia="fr-FR"/>
              </w:rPr>
            </w:pPr>
            <w:r w:rsidRPr="005B3BC5">
              <w:rPr>
                <w:rFonts w:ascii="Lato" w:hAnsi="Lato" w:cs="Arial"/>
                <w:sz w:val="22"/>
                <w:szCs w:val="22"/>
                <w:lang w:eastAsia="fr-FR"/>
              </w:rPr>
              <w:t xml:space="preserve">Higher diploma in any health-related field (PH) will be of an added advantage. </w:t>
            </w:r>
          </w:p>
          <w:p w:rsidR="00C617DE" w:rsidRPr="005B3BC5" w:rsidRDefault="00C617DE">
            <w:pPr>
              <w:numPr>
                <w:ilvl w:val="0"/>
                <w:numId w:val="20"/>
              </w:numPr>
              <w:jc w:val="both"/>
              <w:rPr>
                <w:rFonts w:ascii="Lato" w:hAnsi="Lato" w:cs="Arial"/>
                <w:sz w:val="22"/>
                <w:szCs w:val="22"/>
                <w:lang w:eastAsia="fr-FR"/>
              </w:rPr>
            </w:pPr>
            <w:r w:rsidRPr="005B3BC5">
              <w:rPr>
                <w:rFonts w:ascii="Lato" w:hAnsi="Lato" w:cs="Arial"/>
                <w:sz w:val="22"/>
                <w:szCs w:val="22"/>
                <w:lang w:eastAsia="fr-FR"/>
              </w:rPr>
              <w:t xml:space="preserve">Appropriate training in Midwifery or PHC/MMU management is a plus. </w:t>
            </w:r>
          </w:p>
          <w:p w:rsidR="00C617DE" w:rsidRPr="005B3BC5" w:rsidRDefault="00C617DE">
            <w:pPr>
              <w:numPr>
                <w:ilvl w:val="0"/>
                <w:numId w:val="20"/>
              </w:numPr>
              <w:jc w:val="both"/>
              <w:rPr>
                <w:rFonts w:ascii="Lato" w:hAnsi="Lato" w:cs="Arial"/>
                <w:sz w:val="22"/>
                <w:szCs w:val="22"/>
                <w:lang w:eastAsia="fr-FR"/>
              </w:rPr>
            </w:pPr>
            <w:r w:rsidRPr="005B3BC5">
              <w:rPr>
                <w:rFonts w:ascii="Lato" w:hAnsi="Lato" w:cs="Arial"/>
                <w:sz w:val="22"/>
                <w:szCs w:val="22"/>
                <w:lang w:eastAsia="fr-FR"/>
              </w:rPr>
              <w:t>At least 3-4 years of experience working at a PHC settings in a fragile environment with a community-based primary health care program is essential</w:t>
            </w:r>
          </w:p>
          <w:p w:rsidR="00C617DE" w:rsidRPr="005B3BC5" w:rsidRDefault="00C617DE">
            <w:pPr>
              <w:numPr>
                <w:ilvl w:val="0"/>
                <w:numId w:val="20"/>
              </w:numPr>
              <w:jc w:val="both"/>
              <w:rPr>
                <w:rFonts w:ascii="Lato" w:hAnsi="Lato" w:cs="Arial"/>
                <w:sz w:val="22"/>
                <w:szCs w:val="22"/>
                <w:lang w:eastAsia="fr-FR"/>
              </w:rPr>
            </w:pPr>
            <w:r w:rsidRPr="005B3BC5">
              <w:rPr>
                <w:rFonts w:ascii="Lato" w:hAnsi="Lato" w:cs="Arial"/>
                <w:sz w:val="22"/>
                <w:szCs w:val="22"/>
                <w:lang w:eastAsia="fr-FR"/>
              </w:rPr>
              <w:t>Registered with South Sudan Medical/Nursing/Midwifery councils</w:t>
            </w:r>
          </w:p>
          <w:p w:rsidR="00C617DE" w:rsidRPr="005B3BC5" w:rsidRDefault="00C617DE">
            <w:pPr>
              <w:numPr>
                <w:ilvl w:val="0"/>
                <w:numId w:val="20"/>
              </w:numPr>
              <w:jc w:val="both"/>
              <w:rPr>
                <w:rFonts w:ascii="Lato" w:hAnsi="Lato" w:cs="Arial"/>
                <w:sz w:val="22"/>
                <w:szCs w:val="22"/>
                <w:lang w:eastAsia="fr-FR"/>
              </w:rPr>
            </w:pPr>
            <w:r w:rsidRPr="005B3BC5">
              <w:rPr>
                <w:rFonts w:ascii="Lato" w:hAnsi="Lato" w:cs="Arial"/>
                <w:sz w:val="22"/>
                <w:szCs w:val="22"/>
                <w:lang w:eastAsia="fr-FR"/>
              </w:rPr>
              <w:t>At least 2-3 years of experience working with an international NGO will be an added advantage</w:t>
            </w:r>
          </w:p>
          <w:p w:rsidR="00C617DE" w:rsidRPr="005B3BC5" w:rsidRDefault="00C617DE">
            <w:pPr>
              <w:jc w:val="both"/>
              <w:rPr>
                <w:rFonts w:ascii="Lato" w:hAnsi="Lato" w:cs="Arial"/>
                <w:i/>
                <w:sz w:val="22"/>
                <w:szCs w:val="22"/>
                <w:u w:val="single"/>
                <w:lang w:eastAsia="fr-FR"/>
              </w:rPr>
            </w:pPr>
          </w:p>
          <w:p w:rsidR="00C617DE" w:rsidRPr="005B3BC5" w:rsidRDefault="00C617DE">
            <w:pPr>
              <w:pStyle w:val="ListParagraph"/>
              <w:numPr>
                <w:ilvl w:val="0"/>
                <w:numId w:val="15"/>
              </w:numPr>
              <w:jc w:val="both"/>
              <w:rPr>
                <w:rFonts w:ascii="Lato" w:hAnsi="Lato" w:cs="Arial"/>
                <w:b/>
                <w:sz w:val="22"/>
                <w:szCs w:val="22"/>
                <w:lang w:eastAsia="fr-FR"/>
              </w:rPr>
            </w:pPr>
            <w:r w:rsidRPr="005B3BC5">
              <w:rPr>
                <w:rFonts w:ascii="Lato" w:hAnsi="Lato" w:cs="Arial"/>
                <w:b/>
                <w:sz w:val="22"/>
                <w:szCs w:val="22"/>
                <w:lang w:eastAsia="fr-FR"/>
              </w:rPr>
              <w:t>Skills/abilities</w:t>
            </w:r>
          </w:p>
          <w:p w:rsidR="00C617DE" w:rsidRPr="005B3BC5" w:rsidRDefault="00C617DE">
            <w:pPr>
              <w:numPr>
                <w:ilvl w:val="0"/>
                <w:numId w:val="21"/>
              </w:numPr>
              <w:jc w:val="both"/>
              <w:rPr>
                <w:rFonts w:ascii="Lato" w:hAnsi="Lato" w:cs="Arial"/>
                <w:sz w:val="22"/>
                <w:szCs w:val="22"/>
                <w:lang w:eastAsia="fr-FR"/>
              </w:rPr>
            </w:pPr>
            <w:r w:rsidRPr="005B3BC5">
              <w:rPr>
                <w:rFonts w:ascii="Lato" w:hAnsi="Lato" w:cs="Arial"/>
                <w:sz w:val="22"/>
                <w:szCs w:val="22"/>
                <w:lang w:eastAsia="fr-FR"/>
              </w:rPr>
              <w:t>Good knowledge of computer systems and applications (Word, Excel,)</w:t>
            </w:r>
          </w:p>
          <w:p w:rsidR="00C617DE" w:rsidRPr="005B3BC5" w:rsidRDefault="00C617DE">
            <w:pPr>
              <w:numPr>
                <w:ilvl w:val="0"/>
                <w:numId w:val="21"/>
              </w:numPr>
              <w:jc w:val="both"/>
              <w:rPr>
                <w:rFonts w:ascii="Lato" w:hAnsi="Lato" w:cs="Arial"/>
                <w:sz w:val="22"/>
                <w:szCs w:val="22"/>
                <w:lang w:eastAsia="fr-FR"/>
              </w:rPr>
            </w:pPr>
            <w:r w:rsidRPr="005B3BC5">
              <w:rPr>
                <w:rFonts w:ascii="Lato" w:hAnsi="Lato" w:cs="Arial"/>
                <w:sz w:val="22"/>
                <w:szCs w:val="22"/>
                <w:lang w:eastAsia="fr-FR"/>
              </w:rPr>
              <w:t>Ability to write and interpret reports well and training of other staff</w:t>
            </w:r>
          </w:p>
          <w:p w:rsidR="0067379F" w:rsidRPr="005B3BC5" w:rsidRDefault="00C617DE">
            <w:pPr>
              <w:numPr>
                <w:ilvl w:val="0"/>
                <w:numId w:val="21"/>
              </w:numPr>
              <w:jc w:val="both"/>
              <w:rPr>
                <w:rFonts w:ascii="Lato" w:hAnsi="Lato" w:cs="Arial"/>
                <w:sz w:val="22"/>
                <w:szCs w:val="22"/>
                <w:lang w:eastAsia="fr-FR"/>
              </w:rPr>
            </w:pPr>
            <w:r w:rsidRPr="005B3BC5">
              <w:rPr>
                <w:rFonts w:ascii="Lato" w:hAnsi="Lato" w:cs="Arial"/>
                <w:sz w:val="22"/>
                <w:szCs w:val="22"/>
                <w:lang w:eastAsia="fr-FR"/>
              </w:rPr>
              <w:t>Fluent in English (spoken and good command of written), working knowledge of Arabic or the local language (Nuer) is a major asset.</w:t>
            </w:r>
          </w:p>
          <w:p w:rsidR="0067379F" w:rsidRPr="005B3BC5" w:rsidRDefault="00C617DE">
            <w:pPr>
              <w:numPr>
                <w:ilvl w:val="0"/>
                <w:numId w:val="21"/>
              </w:numPr>
              <w:jc w:val="both"/>
              <w:rPr>
                <w:rFonts w:ascii="Lato" w:hAnsi="Lato" w:cs="Arial"/>
                <w:sz w:val="22"/>
                <w:szCs w:val="22"/>
                <w:lang w:eastAsia="fr-FR"/>
              </w:rPr>
            </w:pPr>
            <w:r w:rsidRPr="005B3BC5">
              <w:rPr>
                <w:rFonts w:ascii="Lato" w:hAnsi="Lato" w:cs="Arial"/>
                <w:sz w:val="22"/>
                <w:szCs w:val="22"/>
                <w:lang w:eastAsia="fr-FR"/>
              </w:rPr>
              <w:t>Have the capacity to live and work with people of different backgrounds; enhance team spirit, good communication skills, flexibility and is able to live in isolated areas with basic services</w:t>
            </w:r>
            <w:r w:rsidR="00ED102A" w:rsidRPr="005B3BC5">
              <w:rPr>
                <w:rFonts w:ascii="Lato" w:hAnsi="Lato" w:cs="Arial"/>
                <w:b/>
                <w:sz w:val="22"/>
                <w:szCs w:val="22"/>
              </w:rPr>
              <w:t xml:space="preserve"> </w:t>
            </w:r>
          </w:p>
          <w:p w:rsidR="002B21C3" w:rsidRPr="005B3BC5" w:rsidRDefault="0067379F" w:rsidP="005B3BC5">
            <w:pPr>
              <w:numPr>
                <w:ilvl w:val="0"/>
                <w:numId w:val="21"/>
              </w:numPr>
              <w:jc w:val="both"/>
              <w:rPr>
                <w:rFonts w:ascii="Lato" w:hAnsi="Lato" w:cs="Arial"/>
                <w:sz w:val="22"/>
                <w:szCs w:val="22"/>
                <w:lang w:eastAsia="fr-FR"/>
              </w:rPr>
            </w:pPr>
            <w:r w:rsidRPr="005B3BC5">
              <w:rPr>
                <w:rFonts w:ascii="Lato" w:hAnsi="Lato" w:cs="Arial"/>
                <w:sz w:val="22"/>
                <w:szCs w:val="22"/>
              </w:rPr>
              <w:t>Willingness to travel to remote areas within Akobo County</w:t>
            </w:r>
            <w:r w:rsidR="00ED102A" w:rsidRPr="005B3BC5">
              <w:rPr>
                <w:rFonts w:ascii="Lato" w:hAnsi="Lato" w:cs="Arial"/>
                <w:sz w:val="22"/>
                <w:szCs w:val="22"/>
              </w:rPr>
              <w:t xml:space="preserve"> </w:t>
            </w:r>
          </w:p>
          <w:p w:rsidR="00556B70" w:rsidRPr="005B3BC5" w:rsidRDefault="00556B70" w:rsidP="005B3BC5">
            <w:pPr>
              <w:suppressAutoHyphens/>
              <w:jc w:val="both"/>
              <w:rPr>
                <w:rFonts w:ascii="Lato" w:hAnsi="Lato" w:cs="Arial"/>
                <w:sz w:val="22"/>
                <w:szCs w:val="22"/>
              </w:rPr>
            </w:pPr>
          </w:p>
        </w:tc>
      </w:tr>
      <w:tr w:rsidR="00CE502B" w:rsidRPr="00EE119D" w:rsidTr="00EF1BB6">
        <w:trPr>
          <w:trHeight w:val="425"/>
        </w:trPr>
        <w:tc>
          <w:tcPr>
            <w:tcW w:w="9498" w:type="dxa"/>
            <w:gridSpan w:val="3"/>
          </w:tcPr>
          <w:p w:rsidR="00CE502B" w:rsidRPr="005B3BC5" w:rsidRDefault="00CE502B">
            <w:pPr>
              <w:jc w:val="both"/>
              <w:rPr>
                <w:rFonts w:ascii="Lato" w:hAnsi="Lato" w:cs="Arial"/>
                <w:b/>
                <w:sz w:val="22"/>
                <w:szCs w:val="22"/>
              </w:rPr>
            </w:pPr>
            <w:r w:rsidRPr="005B3BC5">
              <w:rPr>
                <w:rFonts w:ascii="Lato" w:hAnsi="Lato" w:cs="Arial"/>
                <w:b/>
                <w:sz w:val="22"/>
                <w:szCs w:val="22"/>
              </w:rPr>
              <w:t>Additional job responsibilities</w:t>
            </w:r>
          </w:p>
          <w:p w:rsidR="00480895" w:rsidRPr="005B3BC5" w:rsidRDefault="00F5619F">
            <w:pPr>
              <w:tabs>
                <w:tab w:val="left" w:pos="1134"/>
              </w:tabs>
              <w:jc w:val="both"/>
              <w:rPr>
                <w:rFonts w:ascii="Lato" w:hAnsi="Lato" w:cs="Arial"/>
                <w:sz w:val="22"/>
                <w:szCs w:val="22"/>
              </w:rPr>
            </w:pPr>
            <w:r w:rsidRPr="005B3BC5">
              <w:rPr>
                <w:rFonts w:ascii="Lato" w:hAnsi="Lato" w:cs="Arial"/>
                <w:sz w:val="22"/>
                <w:szCs w:val="22"/>
              </w:rPr>
              <w:t>The</w:t>
            </w:r>
            <w:r w:rsidR="00CE502B" w:rsidRPr="005B3BC5">
              <w:rPr>
                <w:rFonts w:ascii="Lato" w:hAnsi="Lato" w:cs="Arial"/>
                <w:sz w:val="22"/>
                <w:szCs w:val="22"/>
              </w:rPr>
              <w:t xml:space="preserve"> duties and responsibilities as set out above are not exhaustiv</w:t>
            </w:r>
            <w:r w:rsidR="00480895" w:rsidRPr="005B3BC5">
              <w:rPr>
                <w:rFonts w:ascii="Lato" w:hAnsi="Lato" w:cs="Arial"/>
                <w:sz w:val="22"/>
                <w:szCs w:val="22"/>
              </w:rPr>
              <w:t xml:space="preserve">e and the </w:t>
            </w:r>
            <w:r w:rsidRPr="005B3BC5">
              <w:rPr>
                <w:rFonts w:ascii="Lato" w:hAnsi="Lato" w:cs="Arial"/>
                <w:sz w:val="22"/>
                <w:szCs w:val="22"/>
              </w:rPr>
              <w:t>role</w:t>
            </w:r>
            <w:r w:rsidR="00CE502B" w:rsidRPr="005B3BC5">
              <w:rPr>
                <w:rFonts w:ascii="Lato" w:hAnsi="Lato" w:cs="Arial"/>
                <w:sz w:val="22"/>
                <w:szCs w:val="22"/>
              </w:rPr>
              <w:t xml:space="preserve"> holder may be required to carry out additional duties within reasonableness of their level of skills and experience.</w:t>
            </w:r>
          </w:p>
        </w:tc>
      </w:tr>
      <w:tr w:rsidR="00F069CA" w:rsidRPr="00EE119D" w:rsidTr="00920C0C">
        <w:tc>
          <w:tcPr>
            <w:tcW w:w="9498" w:type="dxa"/>
            <w:gridSpan w:val="3"/>
            <w:tcBorders>
              <w:top w:val="single" w:sz="8" w:space="0" w:color="000000"/>
            </w:tcBorders>
          </w:tcPr>
          <w:p w:rsidR="00F069CA" w:rsidRPr="005B3BC5" w:rsidRDefault="00F069CA">
            <w:pPr>
              <w:jc w:val="both"/>
              <w:rPr>
                <w:rFonts w:ascii="Lato" w:hAnsi="Lato" w:cs="Arial"/>
                <w:b/>
                <w:sz w:val="22"/>
                <w:szCs w:val="22"/>
              </w:rPr>
            </w:pPr>
            <w:r w:rsidRPr="005B3BC5">
              <w:rPr>
                <w:rFonts w:ascii="Lato" w:hAnsi="Lato" w:cs="Arial"/>
                <w:b/>
                <w:sz w:val="22"/>
                <w:szCs w:val="22"/>
              </w:rPr>
              <w:t xml:space="preserve">Equal Opportunities </w:t>
            </w:r>
          </w:p>
          <w:p w:rsidR="00F069CA" w:rsidRPr="005B3BC5" w:rsidRDefault="00F069CA">
            <w:pPr>
              <w:jc w:val="both"/>
              <w:rPr>
                <w:rFonts w:ascii="Lato" w:hAnsi="Lato" w:cs="Arial"/>
                <w:sz w:val="22"/>
                <w:szCs w:val="22"/>
              </w:rPr>
            </w:pPr>
            <w:r w:rsidRPr="005B3BC5">
              <w:rPr>
                <w:rFonts w:ascii="Lato" w:hAnsi="Lato" w:cs="Arial"/>
                <w:sz w:val="22"/>
                <w:szCs w:val="22"/>
              </w:rPr>
              <w:t xml:space="preserve">The </w:t>
            </w:r>
            <w:r w:rsidR="00F5619F" w:rsidRPr="005B3BC5">
              <w:rPr>
                <w:rFonts w:ascii="Lato" w:hAnsi="Lato" w:cs="Arial"/>
                <w:sz w:val="22"/>
                <w:szCs w:val="22"/>
              </w:rPr>
              <w:t>role</w:t>
            </w:r>
            <w:r w:rsidRPr="005B3BC5">
              <w:rPr>
                <w:rFonts w:ascii="Lato" w:hAnsi="Lato" w:cs="Arial"/>
                <w:sz w:val="22"/>
                <w:szCs w:val="22"/>
              </w:rPr>
              <w:t xml:space="preserve"> holder is required to carry out the duties in accordance with the SCI Equal Opportunities and Diversity policies and procedures.</w:t>
            </w:r>
          </w:p>
        </w:tc>
      </w:tr>
      <w:tr w:rsidR="00520EAC" w:rsidRPr="00EE119D" w:rsidTr="00543A17">
        <w:tc>
          <w:tcPr>
            <w:tcW w:w="9498" w:type="dxa"/>
            <w:gridSpan w:val="3"/>
          </w:tcPr>
          <w:p w:rsidR="00520EAC" w:rsidRPr="005B3BC5" w:rsidRDefault="00520EAC">
            <w:pPr>
              <w:jc w:val="both"/>
              <w:rPr>
                <w:rFonts w:ascii="Lato" w:hAnsi="Lato"/>
                <w:b/>
                <w:color w:val="000000"/>
                <w:sz w:val="22"/>
                <w:szCs w:val="22"/>
              </w:rPr>
            </w:pPr>
            <w:r w:rsidRPr="005B3BC5">
              <w:rPr>
                <w:rFonts w:ascii="Lato" w:hAnsi="Lato"/>
                <w:b/>
                <w:color w:val="000000"/>
                <w:sz w:val="22"/>
                <w:szCs w:val="22"/>
              </w:rPr>
              <w:t>Child Safeguarding:</w:t>
            </w:r>
          </w:p>
          <w:p w:rsidR="00520EAC" w:rsidRPr="005B3BC5" w:rsidRDefault="00520EAC">
            <w:pPr>
              <w:jc w:val="both"/>
              <w:rPr>
                <w:rFonts w:ascii="Lato" w:hAnsi="Lato"/>
                <w:sz w:val="22"/>
                <w:szCs w:val="22"/>
              </w:rPr>
            </w:pPr>
            <w:r w:rsidRPr="005B3BC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5B3BC5">
              <w:rPr>
                <w:rFonts w:ascii="Lato" w:hAnsi="Lato"/>
                <w:sz w:val="22"/>
                <w:szCs w:val="22"/>
              </w:rPr>
              <w:t>.</w:t>
            </w:r>
          </w:p>
        </w:tc>
      </w:tr>
      <w:tr w:rsidR="00F069CA" w:rsidRPr="00EE119D" w:rsidTr="00543A17">
        <w:tc>
          <w:tcPr>
            <w:tcW w:w="9498" w:type="dxa"/>
            <w:gridSpan w:val="3"/>
          </w:tcPr>
          <w:p w:rsidR="00F069CA" w:rsidRPr="005B3BC5" w:rsidRDefault="00F069CA">
            <w:pPr>
              <w:jc w:val="both"/>
              <w:rPr>
                <w:rFonts w:ascii="Lato" w:hAnsi="Lato" w:cs="Arial"/>
                <w:b/>
                <w:sz w:val="22"/>
                <w:szCs w:val="22"/>
              </w:rPr>
            </w:pPr>
            <w:r w:rsidRPr="005B3BC5">
              <w:rPr>
                <w:rFonts w:ascii="Lato" w:hAnsi="Lato" w:cs="Arial"/>
                <w:b/>
                <w:sz w:val="22"/>
                <w:szCs w:val="22"/>
              </w:rPr>
              <w:t>Health and Safety</w:t>
            </w:r>
          </w:p>
          <w:p w:rsidR="00F069CA" w:rsidRPr="005B3BC5" w:rsidRDefault="00F5619F">
            <w:pPr>
              <w:jc w:val="both"/>
              <w:rPr>
                <w:rFonts w:ascii="Lato" w:hAnsi="Lato" w:cs="Arial"/>
                <w:sz w:val="22"/>
                <w:szCs w:val="22"/>
              </w:rPr>
            </w:pPr>
            <w:r w:rsidRPr="005B3BC5">
              <w:rPr>
                <w:rFonts w:ascii="Lato" w:hAnsi="Lato" w:cs="Arial"/>
                <w:sz w:val="22"/>
                <w:szCs w:val="22"/>
              </w:rPr>
              <w:t>The role</w:t>
            </w:r>
            <w:r w:rsidR="00F069CA" w:rsidRPr="005B3BC5">
              <w:rPr>
                <w:rFonts w:ascii="Lato" w:hAnsi="Lato" w:cs="Arial"/>
                <w:sz w:val="22"/>
                <w:szCs w:val="22"/>
              </w:rPr>
              <w:t xml:space="preserve"> holder is required to carry out the duties in accordance with SCI Health and Safety policies and procedures.</w:t>
            </w:r>
          </w:p>
        </w:tc>
      </w:tr>
      <w:tr w:rsidR="00F069CA" w:rsidRPr="00EE119D" w:rsidTr="00543A17">
        <w:trPr>
          <w:trHeight w:val="425"/>
        </w:trPr>
        <w:tc>
          <w:tcPr>
            <w:tcW w:w="4678" w:type="dxa"/>
            <w:gridSpan w:val="2"/>
            <w:tcBorders>
              <w:bottom w:val="single" w:sz="4" w:space="0" w:color="auto"/>
            </w:tcBorders>
          </w:tcPr>
          <w:p w:rsidR="00F069CA" w:rsidRPr="005B3BC5" w:rsidRDefault="00F069CA">
            <w:pPr>
              <w:tabs>
                <w:tab w:val="left" w:pos="1134"/>
              </w:tabs>
              <w:jc w:val="both"/>
              <w:rPr>
                <w:rFonts w:ascii="Lato" w:hAnsi="Lato" w:cs="Arial"/>
                <w:b/>
                <w:sz w:val="22"/>
                <w:szCs w:val="22"/>
              </w:rPr>
            </w:pPr>
            <w:r w:rsidRPr="005B3BC5">
              <w:rPr>
                <w:rFonts w:ascii="Lato" w:hAnsi="Lato" w:cs="Arial"/>
                <w:b/>
                <w:sz w:val="22"/>
                <w:szCs w:val="22"/>
              </w:rPr>
              <w:t>JD written by</w:t>
            </w:r>
            <w:r w:rsidR="00183B33" w:rsidRPr="005B3BC5">
              <w:rPr>
                <w:rFonts w:ascii="Lato" w:hAnsi="Lato" w:cs="Arial"/>
                <w:b/>
                <w:sz w:val="22"/>
                <w:szCs w:val="22"/>
              </w:rPr>
              <w:t>:</w:t>
            </w:r>
          </w:p>
        </w:tc>
        <w:tc>
          <w:tcPr>
            <w:tcW w:w="4820" w:type="dxa"/>
            <w:tcBorders>
              <w:bottom w:val="single" w:sz="4" w:space="0" w:color="auto"/>
            </w:tcBorders>
          </w:tcPr>
          <w:p w:rsidR="00F069CA" w:rsidRPr="005B3BC5" w:rsidRDefault="00F069CA">
            <w:pPr>
              <w:tabs>
                <w:tab w:val="left" w:pos="984"/>
              </w:tabs>
              <w:jc w:val="both"/>
              <w:rPr>
                <w:rFonts w:ascii="Lato" w:hAnsi="Lato" w:cs="Arial"/>
                <w:b/>
                <w:sz w:val="22"/>
                <w:szCs w:val="22"/>
              </w:rPr>
            </w:pPr>
            <w:r w:rsidRPr="005B3BC5">
              <w:rPr>
                <w:rFonts w:ascii="Lato" w:hAnsi="Lato" w:cs="Arial"/>
                <w:b/>
                <w:sz w:val="22"/>
                <w:szCs w:val="22"/>
              </w:rPr>
              <w:t>Date</w:t>
            </w:r>
            <w:r w:rsidR="00CB20F1" w:rsidRPr="005B3BC5">
              <w:rPr>
                <w:rFonts w:ascii="Lato" w:hAnsi="Lato" w:cs="Arial"/>
                <w:b/>
                <w:sz w:val="22"/>
                <w:szCs w:val="22"/>
              </w:rPr>
              <w:t>:</w:t>
            </w:r>
            <w:r w:rsidR="00D97F81" w:rsidRPr="005B3BC5">
              <w:rPr>
                <w:rFonts w:ascii="Lato" w:hAnsi="Lato" w:cs="Arial"/>
                <w:b/>
                <w:sz w:val="22"/>
                <w:szCs w:val="22"/>
              </w:rPr>
              <w:t>11/June/2019</w:t>
            </w:r>
          </w:p>
        </w:tc>
      </w:tr>
      <w:tr w:rsidR="00F069CA" w:rsidRPr="00EE119D" w:rsidTr="00F069CA">
        <w:trPr>
          <w:trHeight w:val="425"/>
        </w:trPr>
        <w:tc>
          <w:tcPr>
            <w:tcW w:w="4678" w:type="dxa"/>
            <w:gridSpan w:val="2"/>
            <w:tcBorders>
              <w:bottom w:val="single" w:sz="4" w:space="0" w:color="auto"/>
            </w:tcBorders>
          </w:tcPr>
          <w:p w:rsidR="00F069CA" w:rsidRPr="005B3BC5" w:rsidRDefault="00F069CA">
            <w:pPr>
              <w:tabs>
                <w:tab w:val="left" w:pos="1134"/>
              </w:tabs>
              <w:jc w:val="both"/>
              <w:rPr>
                <w:rFonts w:ascii="Lato" w:hAnsi="Lato" w:cs="Arial"/>
                <w:sz w:val="22"/>
                <w:szCs w:val="22"/>
              </w:rPr>
            </w:pPr>
            <w:r w:rsidRPr="005B3BC5">
              <w:rPr>
                <w:rFonts w:ascii="Lato" w:hAnsi="Lato" w:cs="Arial"/>
                <w:b/>
                <w:sz w:val="22"/>
                <w:szCs w:val="22"/>
              </w:rPr>
              <w:t>JD agreed by:</w:t>
            </w:r>
          </w:p>
        </w:tc>
        <w:tc>
          <w:tcPr>
            <w:tcW w:w="4820" w:type="dxa"/>
          </w:tcPr>
          <w:p w:rsidR="00F069CA" w:rsidRPr="005B3BC5" w:rsidRDefault="00F069CA">
            <w:pPr>
              <w:tabs>
                <w:tab w:val="left" w:pos="984"/>
              </w:tabs>
              <w:jc w:val="both"/>
              <w:rPr>
                <w:rFonts w:ascii="Lato" w:hAnsi="Lato" w:cs="Arial"/>
                <w:b/>
                <w:sz w:val="22"/>
                <w:szCs w:val="22"/>
              </w:rPr>
            </w:pPr>
            <w:r w:rsidRPr="005B3BC5">
              <w:rPr>
                <w:rFonts w:ascii="Lato" w:hAnsi="Lato" w:cs="Arial"/>
                <w:b/>
                <w:sz w:val="22"/>
                <w:szCs w:val="22"/>
              </w:rPr>
              <w:t>Date:</w:t>
            </w:r>
            <w:r w:rsidR="00060B80" w:rsidRPr="005B3BC5">
              <w:rPr>
                <w:rFonts w:ascii="Lato" w:hAnsi="Lato" w:cs="Arial"/>
                <w:b/>
                <w:sz w:val="22"/>
                <w:szCs w:val="22"/>
              </w:rPr>
              <w:t>12/6/2019</w:t>
            </w:r>
          </w:p>
        </w:tc>
      </w:tr>
      <w:tr w:rsidR="00F069CA" w:rsidRPr="00EE119D" w:rsidTr="00F069CA">
        <w:trPr>
          <w:trHeight w:val="425"/>
        </w:trPr>
        <w:tc>
          <w:tcPr>
            <w:tcW w:w="4678" w:type="dxa"/>
            <w:gridSpan w:val="2"/>
          </w:tcPr>
          <w:p w:rsidR="00F069CA" w:rsidRPr="005B3BC5" w:rsidRDefault="00F5619F">
            <w:pPr>
              <w:tabs>
                <w:tab w:val="left" w:pos="1134"/>
              </w:tabs>
              <w:jc w:val="both"/>
              <w:rPr>
                <w:rFonts w:ascii="Lato" w:hAnsi="Lato" w:cs="Arial"/>
                <w:b/>
                <w:sz w:val="22"/>
                <w:szCs w:val="22"/>
              </w:rPr>
            </w:pPr>
            <w:r w:rsidRPr="005B3BC5">
              <w:rPr>
                <w:rFonts w:ascii="Lato" w:hAnsi="Lato" w:cs="Arial"/>
                <w:b/>
                <w:sz w:val="22"/>
                <w:szCs w:val="22"/>
              </w:rPr>
              <w:t>U</w:t>
            </w:r>
            <w:r w:rsidR="00F069CA" w:rsidRPr="005B3BC5">
              <w:rPr>
                <w:rFonts w:ascii="Lato" w:hAnsi="Lato" w:cs="Arial"/>
                <w:b/>
                <w:sz w:val="22"/>
                <w:szCs w:val="22"/>
              </w:rPr>
              <w:t>pdated By:</w:t>
            </w:r>
          </w:p>
        </w:tc>
        <w:tc>
          <w:tcPr>
            <w:tcW w:w="4820" w:type="dxa"/>
            <w:tcBorders>
              <w:bottom w:val="single" w:sz="4" w:space="0" w:color="auto"/>
            </w:tcBorders>
          </w:tcPr>
          <w:p w:rsidR="00F069CA" w:rsidRPr="005B3BC5" w:rsidRDefault="00F069CA">
            <w:pPr>
              <w:tabs>
                <w:tab w:val="left" w:pos="984"/>
              </w:tabs>
              <w:jc w:val="both"/>
              <w:rPr>
                <w:rFonts w:ascii="Lato" w:hAnsi="Lato" w:cs="Arial"/>
                <w:b/>
                <w:sz w:val="22"/>
                <w:szCs w:val="22"/>
              </w:rPr>
            </w:pPr>
            <w:r w:rsidRPr="005B3BC5">
              <w:rPr>
                <w:rFonts w:ascii="Lato" w:hAnsi="Lato" w:cs="Arial"/>
                <w:b/>
                <w:sz w:val="22"/>
                <w:szCs w:val="22"/>
              </w:rPr>
              <w:t>Date</w:t>
            </w:r>
            <w:r w:rsidR="00CB20F1" w:rsidRPr="005B3BC5">
              <w:rPr>
                <w:rFonts w:ascii="Lato" w:hAnsi="Lato" w:cs="Arial"/>
                <w:b/>
                <w:sz w:val="22"/>
                <w:szCs w:val="22"/>
              </w:rPr>
              <w:t>:</w:t>
            </w:r>
            <w:r w:rsidR="005A3B5C" w:rsidRPr="005B3BC5">
              <w:rPr>
                <w:rFonts w:ascii="Lato" w:hAnsi="Lato" w:cs="Arial"/>
                <w:b/>
                <w:sz w:val="22"/>
                <w:szCs w:val="22"/>
              </w:rPr>
              <w:t>13/06/2019</w:t>
            </w:r>
          </w:p>
        </w:tc>
      </w:tr>
      <w:tr w:rsidR="00F069CA" w:rsidRPr="00EE119D" w:rsidTr="00543A17">
        <w:trPr>
          <w:trHeight w:val="425"/>
        </w:trPr>
        <w:tc>
          <w:tcPr>
            <w:tcW w:w="4678" w:type="dxa"/>
            <w:gridSpan w:val="2"/>
            <w:tcBorders>
              <w:bottom w:val="single" w:sz="4" w:space="0" w:color="auto"/>
            </w:tcBorders>
          </w:tcPr>
          <w:p w:rsidR="00F069CA" w:rsidRPr="005B3BC5" w:rsidRDefault="00F069CA">
            <w:pPr>
              <w:tabs>
                <w:tab w:val="left" w:pos="1134"/>
              </w:tabs>
              <w:jc w:val="both"/>
              <w:rPr>
                <w:rFonts w:ascii="Lato" w:hAnsi="Lato" w:cs="Arial"/>
                <w:b/>
                <w:sz w:val="22"/>
                <w:szCs w:val="22"/>
              </w:rPr>
            </w:pPr>
            <w:r w:rsidRPr="005B3BC5">
              <w:rPr>
                <w:rFonts w:ascii="Lato" w:hAnsi="Lato" w:cs="Arial"/>
                <w:b/>
                <w:sz w:val="22"/>
                <w:szCs w:val="22"/>
              </w:rPr>
              <w:t>Evaluated</w:t>
            </w:r>
            <w:r w:rsidR="00183B33" w:rsidRPr="005B3BC5">
              <w:rPr>
                <w:rFonts w:ascii="Lato" w:hAnsi="Lato" w:cs="Arial"/>
                <w:b/>
                <w:sz w:val="22"/>
                <w:szCs w:val="22"/>
              </w:rPr>
              <w:t>:</w:t>
            </w:r>
          </w:p>
        </w:tc>
        <w:tc>
          <w:tcPr>
            <w:tcW w:w="4820" w:type="dxa"/>
            <w:tcBorders>
              <w:bottom w:val="single" w:sz="4" w:space="0" w:color="auto"/>
            </w:tcBorders>
          </w:tcPr>
          <w:p w:rsidR="00F069CA" w:rsidRPr="005B3BC5" w:rsidRDefault="00F069CA">
            <w:pPr>
              <w:tabs>
                <w:tab w:val="left" w:pos="984"/>
              </w:tabs>
              <w:jc w:val="both"/>
              <w:rPr>
                <w:rFonts w:ascii="Lato" w:hAnsi="Lato" w:cs="Arial"/>
                <w:b/>
                <w:sz w:val="22"/>
                <w:szCs w:val="22"/>
              </w:rPr>
            </w:pPr>
            <w:r w:rsidRPr="005B3BC5">
              <w:rPr>
                <w:rFonts w:ascii="Lato" w:hAnsi="Lato" w:cs="Arial"/>
                <w:b/>
                <w:sz w:val="22"/>
                <w:szCs w:val="22"/>
              </w:rPr>
              <w:t>Date</w:t>
            </w:r>
            <w:r w:rsidR="00CB20F1" w:rsidRPr="005B3BC5">
              <w:rPr>
                <w:rFonts w:ascii="Lato" w:hAnsi="Lato" w:cs="Arial"/>
                <w:b/>
                <w:sz w:val="22"/>
                <w:szCs w:val="22"/>
              </w:rPr>
              <w:t>:</w:t>
            </w:r>
          </w:p>
        </w:tc>
      </w:tr>
    </w:tbl>
    <w:p w:rsidR="00F9086D" w:rsidRPr="004C3FFF" w:rsidRDefault="00F9086D" w:rsidP="00697BD1">
      <w:pPr>
        <w:jc w:val="both"/>
        <w:rPr>
          <w:rFonts w:ascii="Gill Sans MT" w:hAnsi="Gill Sans MT" w:cs="Arial"/>
          <w:sz w:val="22"/>
          <w:szCs w:val="22"/>
        </w:rPr>
      </w:pPr>
    </w:p>
    <w:p w:rsidR="007D26DC" w:rsidRPr="004C3FFF" w:rsidRDefault="007D26DC" w:rsidP="00697BD1">
      <w:pPr>
        <w:jc w:val="both"/>
        <w:rPr>
          <w:rFonts w:ascii="Gill Sans MT" w:hAnsi="Gill Sans MT" w:cs="Arial"/>
          <w:sz w:val="22"/>
          <w:szCs w:val="22"/>
        </w:rPr>
      </w:pPr>
    </w:p>
    <w:p w:rsidR="007D26DC" w:rsidRPr="004C3FFF" w:rsidRDefault="007D26DC" w:rsidP="00697BD1">
      <w:pPr>
        <w:jc w:val="both"/>
        <w:rPr>
          <w:rFonts w:ascii="Gill Sans MT" w:hAnsi="Gill Sans MT" w:cs="Arial"/>
          <w:sz w:val="22"/>
          <w:szCs w:val="22"/>
        </w:rPr>
      </w:pPr>
    </w:p>
    <w:p w:rsidR="007D26DC" w:rsidRPr="004C3FFF" w:rsidRDefault="007D26DC" w:rsidP="00697BD1">
      <w:pPr>
        <w:jc w:val="both"/>
        <w:rPr>
          <w:rFonts w:ascii="Gill Sans MT" w:hAnsi="Gill Sans MT" w:cs="Arial"/>
          <w:sz w:val="22"/>
          <w:szCs w:val="22"/>
        </w:rPr>
      </w:pPr>
    </w:p>
    <w:p w:rsidR="00B83E89" w:rsidRPr="004C3FFF" w:rsidRDefault="00B83E89" w:rsidP="00697BD1">
      <w:pPr>
        <w:jc w:val="both"/>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BD" w:rsidRDefault="000A0BBD">
      <w:r>
        <w:separator/>
      </w:r>
    </w:p>
  </w:endnote>
  <w:endnote w:type="continuationSeparator" w:id="0">
    <w:p w:rsidR="000A0BBD" w:rsidRDefault="000A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BD" w:rsidRDefault="000A0BBD">
      <w:r>
        <w:separator/>
      </w:r>
    </w:p>
  </w:footnote>
  <w:footnote w:type="continuationSeparator" w:id="0">
    <w:p w:rsidR="000A0BBD" w:rsidRDefault="000A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0A0BBD"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7E466F8"/>
    <w:multiLevelType w:val="hybridMultilevel"/>
    <w:tmpl w:val="FBD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40FC"/>
    <w:multiLevelType w:val="hybridMultilevel"/>
    <w:tmpl w:val="916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88A"/>
    <w:multiLevelType w:val="hybridMultilevel"/>
    <w:tmpl w:val="3952877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9" w15:restartNumberingAfterBreak="0">
    <w:nsid w:val="25B41886"/>
    <w:multiLevelType w:val="hybridMultilevel"/>
    <w:tmpl w:val="E272E7D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12F81"/>
    <w:multiLevelType w:val="hybridMultilevel"/>
    <w:tmpl w:val="612A1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487A5E"/>
    <w:multiLevelType w:val="hybridMultilevel"/>
    <w:tmpl w:val="81B6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5645F"/>
    <w:multiLevelType w:val="hybridMultilevel"/>
    <w:tmpl w:val="9524EF0A"/>
    <w:lvl w:ilvl="0" w:tplc="693824F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C91966"/>
    <w:multiLevelType w:val="hybridMultilevel"/>
    <w:tmpl w:val="27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FE6AE1"/>
    <w:multiLevelType w:val="hybridMultilevel"/>
    <w:tmpl w:val="FB68929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37971"/>
    <w:multiLevelType w:val="hybridMultilevel"/>
    <w:tmpl w:val="3C0A940A"/>
    <w:lvl w:ilvl="0" w:tplc="865639D0">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9F41F11"/>
    <w:multiLevelType w:val="hybridMultilevel"/>
    <w:tmpl w:val="AB1E53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92744BF"/>
    <w:multiLevelType w:val="hybridMultilevel"/>
    <w:tmpl w:val="0A4ED2D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4275739"/>
    <w:multiLevelType w:val="hybridMultilevel"/>
    <w:tmpl w:val="614AD1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14"/>
  </w:num>
  <w:num w:numId="4">
    <w:abstractNumId w:val="0"/>
  </w:num>
  <w:num w:numId="5">
    <w:abstractNumId w:val="1"/>
  </w:num>
  <w:num w:numId="6">
    <w:abstractNumId w:val="2"/>
  </w:num>
  <w:num w:numId="7">
    <w:abstractNumId w:val="3"/>
  </w:num>
  <w:num w:numId="8">
    <w:abstractNumId w:val="4"/>
  </w:num>
  <w:num w:numId="9">
    <w:abstractNumId w:val="13"/>
  </w:num>
  <w:num w:numId="10">
    <w:abstractNumId w:val="5"/>
  </w:num>
  <w:num w:numId="11">
    <w:abstractNumId w:val="6"/>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a, Gedesi">
    <w15:presenceInfo w15:providerId="AD" w15:userId="S-1-12-1-1521543444-1239169554-1955517620-2787059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36EC6"/>
    <w:rsid w:val="000378B5"/>
    <w:rsid w:val="000439E4"/>
    <w:rsid w:val="00057A15"/>
    <w:rsid w:val="00060B80"/>
    <w:rsid w:val="00071EF1"/>
    <w:rsid w:val="00091A58"/>
    <w:rsid w:val="00092DD0"/>
    <w:rsid w:val="00093B05"/>
    <w:rsid w:val="000A0163"/>
    <w:rsid w:val="000A0BBD"/>
    <w:rsid w:val="000B00CA"/>
    <w:rsid w:val="000B2430"/>
    <w:rsid w:val="000E09C6"/>
    <w:rsid w:val="000E7547"/>
    <w:rsid w:val="00104AD7"/>
    <w:rsid w:val="001154F2"/>
    <w:rsid w:val="0015099B"/>
    <w:rsid w:val="00150F2A"/>
    <w:rsid w:val="0015532E"/>
    <w:rsid w:val="00162352"/>
    <w:rsid w:val="00174203"/>
    <w:rsid w:val="0017754D"/>
    <w:rsid w:val="0018264D"/>
    <w:rsid w:val="00183B33"/>
    <w:rsid w:val="00197A5F"/>
    <w:rsid w:val="001A3CF1"/>
    <w:rsid w:val="001B2A90"/>
    <w:rsid w:val="001B461D"/>
    <w:rsid w:val="001D1F88"/>
    <w:rsid w:val="001E330E"/>
    <w:rsid w:val="001E3518"/>
    <w:rsid w:val="001E7941"/>
    <w:rsid w:val="0020649E"/>
    <w:rsid w:val="002065ED"/>
    <w:rsid w:val="0021577B"/>
    <w:rsid w:val="0022446C"/>
    <w:rsid w:val="00225770"/>
    <w:rsid w:val="00255049"/>
    <w:rsid w:val="00262DF6"/>
    <w:rsid w:val="00267F7F"/>
    <w:rsid w:val="00287B36"/>
    <w:rsid w:val="00290500"/>
    <w:rsid w:val="002916E8"/>
    <w:rsid w:val="00296066"/>
    <w:rsid w:val="00297EEF"/>
    <w:rsid w:val="002B21C3"/>
    <w:rsid w:val="002D4A35"/>
    <w:rsid w:val="002D7F8F"/>
    <w:rsid w:val="002E170D"/>
    <w:rsid w:val="002E34C0"/>
    <w:rsid w:val="002F1438"/>
    <w:rsid w:val="002F4702"/>
    <w:rsid w:val="0030082E"/>
    <w:rsid w:val="00324580"/>
    <w:rsid w:val="00341E13"/>
    <w:rsid w:val="00342228"/>
    <w:rsid w:val="003472AE"/>
    <w:rsid w:val="00353C5B"/>
    <w:rsid w:val="00382DCB"/>
    <w:rsid w:val="00391795"/>
    <w:rsid w:val="003B081D"/>
    <w:rsid w:val="003B2EB5"/>
    <w:rsid w:val="003B3CE7"/>
    <w:rsid w:val="003C0A7E"/>
    <w:rsid w:val="003C3224"/>
    <w:rsid w:val="003C7011"/>
    <w:rsid w:val="003D55E1"/>
    <w:rsid w:val="003F4163"/>
    <w:rsid w:val="00407466"/>
    <w:rsid w:val="0041556E"/>
    <w:rsid w:val="00416FB8"/>
    <w:rsid w:val="00424DF8"/>
    <w:rsid w:val="00427A1B"/>
    <w:rsid w:val="00431C24"/>
    <w:rsid w:val="00434D92"/>
    <w:rsid w:val="004364B0"/>
    <w:rsid w:val="004501EA"/>
    <w:rsid w:val="00456024"/>
    <w:rsid w:val="00457479"/>
    <w:rsid w:val="00461E94"/>
    <w:rsid w:val="004757CF"/>
    <w:rsid w:val="00476D45"/>
    <w:rsid w:val="00480895"/>
    <w:rsid w:val="00482382"/>
    <w:rsid w:val="00483523"/>
    <w:rsid w:val="00483CC9"/>
    <w:rsid w:val="00484B43"/>
    <w:rsid w:val="004852D8"/>
    <w:rsid w:val="00486D64"/>
    <w:rsid w:val="00493703"/>
    <w:rsid w:val="004B2072"/>
    <w:rsid w:val="004B2994"/>
    <w:rsid w:val="004B7625"/>
    <w:rsid w:val="004C2411"/>
    <w:rsid w:val="004C3FFF"/>
    <w:rsid w:val="004C44EA"/>
    <w:rsid w:val="004D0E88"/>
    <w:rsid w:val="004E2B71"/>
    <w:rsid w:val="004E464C"/>
    <w:rsid w:val="00502AE9"/>
    <w:rsid w:val="00502CDE"/>
    <w:rsid w:val="00514D77"/>
    <w:rsid w:val="00517AAC"/>
    <w:rsid w:val="00520EAC"/>
    <w:rsid w:val="005358D9"/>
    <w:rsid w:val="00543A17"/>
    <w:rsid w:val="00553DE4"/>
    <w:rsid w:val="00556B70"/>
    <w:rsid w:val="005602C8"/>
    <w:rsid w:val="00586599"/>
    <w:rsid w:val="00591D89"/>
    <w:rsid w:val="005A3B5C"/>
    <w:rsid w:val="005B3BC5"/>
    <w:rsid w:val="005D08E0"/>
    <w:rsid w:val="005F161F"/>
    <w:rsid w:val="00601D69"/>
    <w:rsid w:val="006171BF"/>
    <w:rsid w:val="006221AF"/>
    <w:rsid w:val="006224AD"/>
    <w:rsid w:val="00624CD4"/>
    <w:rsid w:val="00625F2D"/>
    <w:rsid w:val="00632FC3"/>
    <w:rsid w:val="00640C69"/>
    <w:rsid w:val="00647D3A"/>
    <w:rsid w:val="00652A42"/>
    <w:rsid w:val="00654C4F"/>
    <w:rsid w:val="00665A4A"/>
    <w:rsid w:val="00671272"/>
    <w:rsid w:val="0067379F"/>
    <w:rsid w:val="00676BCA"/>
    <w:rsid w:val="0069034A"/>
    <w:rsid w:val="006934BA"/>
    <w:rsid w:val="00697BD1"/>
    <w:rsid w:val="006A391E"/>
    <w:rsid w:val="006C06E6"/>
    <w:rsid w:val="006D3CEE"/>
    <w:rsid w:val="006D79FC"/>
    <w:rsid w:val="006D7BC5"/>
    <w:rsid w:val="006D7E88"/>
    <w:rsid w:val="006F46C2"/>
    <w:rsid w:val="00711714"/>
    <w:rsid w:val="0072183D"/>
    <w:rsid w:val="00743D76"/>
    <w:rsid w:val="00744D9A"/>
    <w:rsid w:val="00756550"/>
    <w:rsid w:val="00762004"/>
    <w:rsid w:val="00765CDF"/>
    <w:rsid w:val="00770638"/>
    <w:rsid w:val="007770CA"/>
    <w:rsid w:val="0078105F"/>
    <w:rsid w:val="007830B1"/>
    <w:rsid w:val="007B47F6"/>
    <w:rsid w:val="007B74F2"/>
    <w:rsid w:val="007D26DC"/>
    <w:rsid w:val="007D3755"/>
    <w:rsid w:val="007F0E5A"/>
    <w:rsid w:val="007F13A8"/>
    <w:rsid w:val="007F379D"/>
    <w:rsid w:val="007F3ECE"/>
    <w:rsid w:val="007F6483"/>
    <w:rsid w:val="007F729D"/>
    <w:rsid w:val="00800BCF"/>
    <w:rsid w:val="00805BE2"/>
    <w:rsid w:val="00812E32"/>
    <w:rsid w:val="008178C0"/>
    <w:rsid w:val="00822219"/>
    <w:rsid w:val="008264D8"/>
    <w:rsid w:val="00834DFF"/>
    <w:rsid w:val="00843825"/>
    <w:rsid w:val="00850C04"/>
    <w:rsid w:val="008620D2"/>
    <w:rsid w:val="00875BDD"/>
    <w:rsid w:val="0088006A"/>
    <w:rsid w:val="00884071"/>
    <w:rsid w:val="008A071A"/>
    <w:rsid w:val="008A37AD"/>
    <w:rsid w:val="008B4429"/>
    <w:rsid w:val="008C5A62"/>
    <w:rsid w:val="008E119C"/>
    <w:rsid w:val="0090541F"/>
    <w:rsid w:val="00920C0C"/>
    <w:rsid w:val="00920E86"/>
    <w:rsid w:val="00920FDB"/>
    <w:rsid w:val="00921058"/>
    <w:rsid w:val="00927BE8"/>
    <w:rsid w:val="009356CE"/>
    <w:rsid w:val="009376FF"/>
    <w:rsid w:val="009547DB"/>
    <w:rsid w:val="00976514"/>
    <w:rsid w:val="0098416F"/>
    <w:rsid w:val="00984B86"/>
    <w:rsid w:val="009942F1"/>
    <w:rsid w:val="009A5F37"/>
    <w:rsid w:val="009B05D9"/>
    <w:rsid w:val="009C17CE"/>
    <w:rsid w:val="009C6321"/>
    <w:rsid w:val="009C685F"/>
    <w:rsid w:val="009D1F24"/>
    <w:rsid w:val="009D22D1"/>
    <w:rsid w:val="009D24DD"/>
    <w:rsid w:val="009D2BAF"/>
    <w:rsid w:val="009E3F2E"/>
    <w:rsid w:val="00A16A53"/>
    <w:rsid w:val="00A449FC"/>
    <w:rsid w:val="00A50785"/>
    <w:rsid w:val="00A54770"/>
    <w:rsid w:val="00A56833"/>
    <w:rsid w:val="00A62515"/>
    <w:rsid w:val="00A6746E"/>
    <w:rsid w:val="00A76006"/>
    <w:rsid w:val="00A9158C"/>
    <w:rsid w:val="00A961D3"/>
    <w:rsid w:val="00AA2201"/>
    <w:rsid w:val="00AA77CC"/>
    <w:rsid w:val="00AB2CE5"/>
    <w:rsid w:val="00AC7F69"/>
    <w:rsid w:val="00AD38C8"/>
    <w:rsid w:val="00B04818"/>
    <w:rsid w:val="00B109CA"/>
    <w:rsid w:val="00B14F8E"/>
    <w:rsid w:val="00B21B76"/>
    <w:rsid w:val="00B25560"/>
    <w:rsid w:val="00B32EE0"/>
    <w:rsid w:val="00B5365E"/>
    <w:rsid w:val="00B830C1"/>
    <w:rsid w:val="00B83E89"/>
    <w:rsid w:val="00B84E72"/>
    <w:rsid w:val="00B85F11"/>
    <w:rsid w:val="00B9157F"/>
    <w:rsid w:val="00BA05DF"/>
    <w:rsid w:val="00BA2A12"/>
    <w:rsid w:val="00BC471B"/>
    <w:rsid w:val="00BE556E"/>
    <w:rsid w:val="00C05D9A"/>
    <w:rsid w:val="00C13528"/>
    <w:rsid w:val="00C15D29"/>
    <w:rsid w:val="00C21E23"/>
    <w:rsid w:val="00C34EA2"/>
    <w:rsid w:val="00C414BC"/>
    <w:rsid w:val="00C617DE"/>
    <w:rsid w:val="00C61C6F"/>
    <w:rsid w:val="00C6257E"/>
    <w:rsid w:val="00C71F41"/>
    <w:rsid w:val="00C7204F"/>
    <w:rsid w:val="00C73AA8"/>
    <w:rsid w:val="00C82E63"/>
    <w:rsid w:val="00C95100"/>
    <w:rsid w:val="00C978E6"/>
    <w:rsid w:val="00CA3D46"/>
    <w:rsid w:val="00CA6402"/>
    <w:rsid w:val="00CB20F1"/>
    <w:rsid w:val="00CB6191"/>
    <w:rsid w:val="00CB7FCE"/>
    <w:rsid w:val="00CE3DE5"/>
    <w:rsid w:val="00CE502B"/>
    <w:rsid w:val="00D1351C"/>
    <w:rsid w:val="00D26C4F"/>
    <w:rsid w:val="00D329A6"/>
    <w:rsid w:val="00D33A59"/>
    <w:rsid w:val="00D42548"/>
    <w:rsid w:val="00D43470"/>
    <w:rsid w:val="00D5085F"/>
    <w:rsid w:val="00D520E4"/>
    <w:rsid w:val="00D61454"/>
    <w:rsid w:val="00D6352B"/>
    <w:rsid w:val="00D64C59"/>
    <w:rsid w:val="00D8010C"/>
    <w:rsid w:val="00D97F81"/>
    <w:rsid w:val="00DB49BD"/>
    <w:rsid w:val="00DD294A"/>
    <w:rsid w:val="00DE69EA"/>
    <w:rsid w:val="00DF0DB4"/>
    <w:rsid w:val="00DF31B1"/>
    <w:rsid w:val="00E006E1"/>
    <w:rsid w:val="00E03B54"/>
    <w:rsid w:val="00E14DF1"/>
    <w:rsid w:val="00E2250C"/>
    <w:rsid w:val="00E318F6"/>
    <w:rsid w:val="00E53475"/>
    <w:rsid w:val="00E722A3"/>
    <w:rsid w:val="00E760A1"/>
    <w:rsid w:val="00E77359"/>
    <w:rsid w:val="00E811D0"/>
    <w:rsid w:val="00E83956"/>
    <w:rsid w:val="00E83A10"/>
    <w:rsid w:val="00E9032C"/>
    <w:rsid w:val="00EA19E3"/>
    <w:rsid w:val="00EA44F5"/>
    <w:rsid w:val="00EB1BA4"/>
    <w:rsid w:val="00EB1F59"/>
    <w:rsid w:val="00EB220D"/>
    <w:rsid w:val="00EB283C"/>
    <w:rsid w:val="00EC1B3B"/>
    <w:rsid w:val="00ED102A"/>
    <w:rsid w:val="00EE119D"/>
    <w:rsid w:val="00EE3C6E"/>
    <w:rsid w:val="00EE4321"/>
    <w:rsid w:val="00EF0236"/>
    <w:rsid w:val="00EF1BB6"/>
    <w:rsid w:val="00EF20E6"/>
    <w:rsid w:val="00EF33BF"/>
    <w:rsid w:val="00F02637"/>
    <w:rsid w:val="00F02B5B"/>
    <w:rsid w:val="00F069CA"/>
    <w:rsid w:val="00F22069"/>
    <w:rsid w:val="00F24ACA"/>
    <w:rsid w:val="00F44AC7"/>
    <w:rsid w:val="00F523B3"/>
    <w:rsid w:val="00F55B51"/>
    <w:rsid w:val="00F5619F"/>
    <w:rsid w:val="00F706C7"/>
    <w:rsid w:val="00F73DCC"/>
    <w:rsid w:val="00F810FA"/>
    <w:rsid w:val="00F9086D"/>
    <w:rsid w:val="00FA4C8B"/>
    <w:rsid w:val="00FC67B6"/>
    <w:rsid w:val="00FD06A8"/>
    <w:rsid w:val="00FE3C9B"/>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6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634">
      <w:bodyDiv w:val="1"/>
      <w:marLeft w:val="0"/>
      <w:marRight w:val="0"/>
      <w:marTop w:val="0"/>
      <w:marBottom w:val="0"/>
      <w:divBdr>
        <w:top w:val="none" w:sz="0" w:space="0" w:color="auto"/>
        <w:left w:val="none" w:sz="0" w:space="0" w:color="auto"/>
        <w:bottom w:val="none" w:sz="0" w:space="0" w:color="auto"/>
        <w:right w:val="none" w:sz="0" w:space="0" w:color="auto"/>
      </w:divBdr>
    </w:div>
    <w:div w:id="233706830">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33589624">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b870d3-4e4d-48d1-8363-f8ff894c1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F0946A03DD04092EFA76BF23EEDCA" ma:contentTypeVersion="15" ma:contentTypeDescription="Create a new document." ma:contentTypeScope="" ma:versionID="d49eb4f21dc2e2e01a9737b7680a3f8a">
  <xsd:schema xmlns:xsd="http://www.w3.org/2001/XMLSchema" xmlns:xs="http://www.w3.org/2001/XMLSchema" xmlns:p="http://schemas.microsoft.com/office/2006/metadata/properties" xmlns:ns3="20b870d3-4e4d-48d1-8363-f8ff894c1f39" xmlns:ns4="be6381d5-4041-4453-b57c-17199d29de8f" targetNamespace="http://schemas.microsoft.com/office/2006/metadata/properties" ma:root="true" ma:fieldsID="e5b293ac290b0e8f3535c8ab809d0caf" ns3:_="" ns4:_="">
    <xsd:import namespace="20b870d3-4e4d-48d1-8363-f8ff894c1f39"/>
    <xsd:import namespace="be6381d5-4041-4453-b57c-17199d29d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70d3-4e4d-48d1-8363-f8ff894c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381d5-4041-4453-b57c-17199d29d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2E8A-0CD1-4B13-B2EC-763207BD94C3}">
  <ds:schemaRefs>
    <ds:schemaRef ds:uri="http://schemas.microsoft.com/office/2006/metadata/properties"/>
    <ds:schemaRef ds:uri="http://schemas.microsoft.com/office/infopath/2007/PartnerControls"/>
    <ds:schemaRef ds:uri="20b870d3-4e4d-48d1-8363-f8ff894c1f39"/>
  </ds:schemaRefs>
</ds:datastoreItem>
</file>

<file path=customXml/itemProps2.xml><?xml version="1.0" encoding="utf-8"?>
<ds:datastoreItem xmlns:ds="http://schemas.openxmlformats.org/officeDocument/2006/customXml" ds:itemID="{F2B6086D-BA6C-4477-A7F0-DD31E5E1C3F8}">
  <ds:schemaRefs>
    <ds:schemaRef ds:uri="http://schemas.microsoft.com/sharepoint/v3/contenttype/forms"/>
  </ds:schemaRefs>
</ds:datastoreItem>
</file>

<file path=customXml/itemProps3.xml><?xml version="1.0" encoding="utf-8"?>
<ds:datastoreItem xmlns:ds="http://schemas.openxmlformats.org/officeDocument/2006/customXml" ds:itemID="{E277A462-B897-4633-8D23-0A6E7D4E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70d3-4e4d-48d1-8363-f8ff894c1f39"/>
    <ds:schemaRef ds:uri="be6381d5-4041-4453-b57c-17199d29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7DF5F-ABD4-4907-B7C4-C82109E9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Nyakuoth, Rebecca</cp:lastModifiedBy>
  <cp:revision>2</cp:revision>
  <cp:lastPrinted>2011-08-02T10:07:00Z</cp:lastPrinted>
  <dcterms:created xsi:type="dcterms:W3CDTF">2023-03-11T09:54:00Z</dcterms:created>
  <dcterms:modified xsi:type="dcterms:W3CDTF">2023-03-11T09:54:00Z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0x010100D85F0946A03DD04092EFA76BF23EEDCA</vt:lpwstr>
  </property>
</Properties>
</file>