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A15" w:rsidRPr="00694ECF" w:rsidRDefault="00057A15" w:rsidP="00E76160">
      <w:pPr>
        <w:jc w:val="both"/>
        <w:rPr>
          <w:rFonts w:ascii="Lato" w:hAnsi="Lato" w:cs="Arial"/>
          <w:b/>
          <w:i/>
          <w:color w:val="FF0000"/>
          <w:sz w:val="22"/>
          <w:szCs w:val="22"/>
        </w:rPr>
      </w:pPr>
      <w:bookmarkStart w:id="0" w:name="_GoBack"/>
      <w:bookmarkEnd w:id="0"/>
    </w:p>
    <w:p w:rsidR="009E3F2E" w:rsidRPr="00694ECF" w:rsidRDefault="009E3F2E">
      <w:pPr>
        <w:jc w:val="both"/>
        <w:rPr>
          <w:rFonts w:ascii="Lato" w:hAnsi="Lato" w:cs="Arial"/>
          <w:b/>
          <w:i/>
          <w:color w:val="FF0000"/>
          <w:sz w:val="22"/>
          <w:szCs w:val="22"/>
        </w:rPr>
      </w:pPr>
      <w:r w:rsidRPr="00694ECF">
        <w:rPr>
          <w:rFonts w:ascii="Lato" w:hAnsi="Lato" w:cs="Arial"/>
          <w:b/>
          <w:i/>
          <w:color w:val="FF0000"/>
          <w:sz w:val="22"/>
          <w:szCs w:val="22"/>
        </w:rPr>
        <w:t xml:space="preserve">The following provides guidance on development of </w:t>
      </w:r>
      <w:r w:rsidR="00F5619F" w:rsidRPr="00694ECF">
        <w:rPr>
          <w:rFonts w:ascii="Lato" w:hAnsi="Lato" w:cs="Arial"/>
          <w:b/>
          <w:i/>
          <w:color w:val="FF0000"/>
          <w:sz w:val="22"/>
          <w:szCs w:val="22"/>
        </w:rPr>
        <w:t>role profile</w:t>
      </w:r>
      <w:r w:rsidRPr="00694ECF">
        <w:rPr>
          <w:rFonts w:ascii="Lato" w:hAnsi="Lato" w:cs="Arial"/>
          <w:b/>
          <w:i/>
          <w:color w:val="FF0000"/>
          <w:sz w:val="22"/>
          <w:szCs w:val="22"/>
        </w:rPr>
        <w:t xml:space="preserve">s.  This guidance </w:t>
      </w:r>
      <w:proofErr w:type="gramStart"/>
      <w:r w:rsidRPr="00694ECF">
        <w:rPr>
          <w:rFonts w:ascii="Lato" w:hAnsi="Lato" w:cs="Arial"/>
          <w:b/>
          <w:i/>
          <w:color w:val="FF0000"/>
          <w:sz w:val="22"/>
          <w:szCs w:val="22"/>
        </w:rPr>
        <w:t>should be used</w:t>
      </w:r>
      <w:proofErr w:type="gramEnd"/>
      <w:r w:rsidRPr="00694ECF">
        <w:rPr>
          <w:rFonts w:ascii="Lato" w:hAnsi="Lato" w:cs="Arial"/>
          <w:b/>
          <w:i/>
          <w:color w:val="FF0000"/>
          <w:sz w:val="22"/>
          <w:szCs w:val="22"/>
        </w:rPr>
        <w:t xml:space="preserve"> when </w:t>
      </w:r>
      <w:r w:rsidR="00F5619F" w:rsidRPr="00694ECF">
        <w:rPr>
          <w:rFonts w:ascii="Lato" w:hAnsi="Lato" w:cs="Arial"/>
          <w:b/>
          <w:i/>
          <w:color w:val="FF0000"/>
          <w:sz w:val="22"/>
          <w:szCs w:val="22"/>
        </w:rPr>
        <w:t xml:space="preserve">completing the </w:t>
      </w:r>
      <w:r w:rsidR="004C3FFF" w:rsidRPr="00694ECF">
        <w:rPr>
          <w:rFonts w:ascii="Lato" w:hAnsi="Lato" w:cs="Arial"/>
          <w:b/>
          <w:i/>
          <w:color w:val="FF0000"/>
          <w:sz w:val="22"/>
          <w:szCs w:val="22"/>
        </w:rPr>
        <w:t>t</w:t>
      </w:r>
      <w:r w:rsidRPr="00694ECF">
        <w:rPr>
          <w:rFonts w:ascii="Lato" w:hAnsi="Lato" w:cs="Arial"/>
          <w:b/>
          <w:i/>
          <w:color w:val="FF0000"/>
          <w:sz w:val="22"/>
          <w:szCs w:val="22"/>
        </w:rPr>
        <w:t xml:space="preserve">emplate.  (Please use font </w:t>
      </w:r>
      <w:r w:rsidR="004C3FFF" w:rsidRPr="00694ECF">
        <w:rPr>
          <w:rFonts w:ascii="Lato" w:hAnsi="Lato" w:cs="Arial"/>
          <w:b/>
          <w:i/>
          <w:color w:val="FF0000"/>
          <w:sz w:val="22"/>
          <w:szCs w:val="22"/>
        </w:rPr>
        <w:t>Gill Sans MT</w:t>
      </w:r>
      <w:r w:rsidRPr="00694ECF">
        <w:rPr>
          <w:rFonts w:ascii="Lato" w:hAnsi="Lato" w:cs="Arial"/>
          <w:b/>
          <w:i/>
          <w:color w:val="FF0000"/>
          <w:sz w:val="22"/>
          <w:szCs w:val="22"/>
        </w:rPr>
        <w:t xml:space="preserve"> size 11)</w:t>
      </w:r>
    </w:p>
    <w:p w:rsidR="002E170D" w:rsidRPr="00694ECF" w:rsidRDefault="002E170D">
      <w:pPr>
        <w:jc w:val="both"/>
        <w:rPr>
          <w:rFonts w:ascii="Lato" w:hAnsi="Lato" w:cs="Arial"/>
          <w:b/>
          <w:i/>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E76160" w:rsidTr="00543A17">
        <w:trPr>
          <w:trHeight w:val="413"/>
        </w:trPr>
        <w:tc>
          <w:tcPr>
            <w:tcW w:w="9498" w:type="dxa"/>
            <w:gridSpan w:val="3"/>
          </w:tcPr>
          <w:p w:rsidR="002B21C3" w:rsidRPr="00694ECF" w:rsidRDefault="00174203">
            <w:pPr>
              <w:tabs>
                <w:tab w:val="left" w:pos="1418"/>
              </w:tabs>
              <w:jc w:val="both"/>
              <w:rPr>
                <w:rFonts w:ascii="Lato" w:hAnsi="Lato" w:cs="Arial"/>
                <w:sz w:val="22"/>
                <w:szCs w:val="22"/>
                <w:lang w:eastAsia="en-GB"/>
              </w:rPr>
            </w:pPr>
            <w:r w:rsidRPr="00694ECF">
              <w:rPr>
                <w:rFonts w:ascii="Lato" w:hAnsi="Lato" w:cs="Arial"/>
                <w:b/>
                <w:sz w:val="22"/>
                <w:szCs w:val="22"/>
              </w:rPr>
              <w:t xml:space="preserve">TITLE: </w:t>
            </w:r>
            <w:r w:rsidR="00EF33BF" w:rsidRPr="00694ECF">
              <w:rPr>
                <w:rFonts w:ascii="Lato" w:hAnsi="Lato" w:cs="Arial"/>
                <w:sz w:val="22"/>
                <w:szCs w:val="22"/>
                <w:lang w:eastAsia="en-GB"/>
              </w:rPr>
              <w:t> </w:t>
            </w:r>
            <w:r w:rsidR="00EB1F59" w:rsidRPr="00694ECF">
              <w:rPr>
                <w:rFonts w:ascii="Lato" w:hAnsi="Lato" w:cs="Arial"/>
                <w:sz w:val="22"/>
                <w:szCs w:val="22"/>
                <w:lang w:eastAsia="en-GB"/>
              </w:rPr>
              <w:t xml:space="preserve">BHI Officer </w:t>
            </w:r>
          </w:p>
        </w:tc>
      </w:tr>
      <w:tr w:rsidR="00174203" w:rsidRPr="00E76160" w:rsidTr="00624CD4">
        <w:trPr>
          <w:trHeight w:val="404"/>
        </w:trPr>
        <w:tc>
          <w:tcPr>
            <w:tcW w:w="4253" w:type="dxa"/>
            <w:tcBorders>
              <w:bottom w:val="single" w:sz="4" w:space="0" w:color="auto"/>
            </w:tcBorders>
          </w:tcPr>
          <w:p w:rsidR="00EF33BF" w:rsidRPr="00694ECF" w:rsidRDefault="00F55B51">
            <w:pPr>
              <w:tabs>
                <w:tab w:val="left" w:pos="1418"/>
              </w:tabs>
              <w:jc w:val="both"/>
              <w:rPr>
                <w:rFonts w:ascii="Lato" w:hAnsi="Lato" w:cs="Arial"/>
                <w:sz w:val="22"/>
                <w:szCs w:val="22"/>
              </w:rPr>
            </w:pPr>
            <w:r w:rsidRPr="00694ECF">
              <w:rPr>
                <w:rFonts w:ascii="Lato" w:hAnsi="Lato" w:cs="Arial"/>
                <w:b/>
                <w:sz w:val="22"/>
                <w:szCs w:val="22"/>
              </w:rPr>
              <w:t>TEAM/PROGRAMME</w:t>
            </w:r>
            <w:r w:rsidR="008B4429" w:rsidRPr="00694ECF">
              <w:rPr>
                <w:rFonts w:ascii="Lato" w:hAnsi="Lato" w:cs="Arial"/>
                <w:b/>
                <w:sz w:val="22"/>
                <w:szCs w:val="22"/>
              </w:rPr>
              <w:t>:</w:t>
            </w:r>
            <w:r w:rsidR="00EB1F59" w:rsidRPr="00694ECF">
              <w:rPr>
                <w:rFonts w:ascii="Lato" w:hAnsi="Lato" w:cs="Arial"/>
                <w:sz w:val="22"/>
                <w:szCs w:val="22"/>
              </w:rPr>
              <w:t xml:space="preserve"> Health </w:t>
            </w:r>
          </w:p>
        </w:tc>
        <w:tc>
          <w:tcPr>
            <w:tcW w:w="5245" w:type="dxa"/>
            <w:gridSpan w:val="2"/>
            <w:tcBorders>
              <w:bottom w:val="single" w:sz="4" w:space="0" w:color="auto"/>
            </w:tcBorders>
          </w:tcPr>
          <w:p w:rsidR="00174203" w:rsidRPr="00694ECF" w:rsidRDefault="00F55B51">
            <w:pPr>
              <w:tabs>
                <w:tab w:val="left" w:pos="1693"/>
              </w:tabs>
              <w:jc w:val="both"/>
              <w:rPr>
                <w:rFonts w:ascii="Lato" w:hAnsi="Lato" w:cs="Arial"/>
                <w:b/>
                <w:sz w:val="22"/>
                <w:szCs w:val="22"/>
              </w:rPr>
            </w:pPr>
            <w:r w:rsidRPr="00694ECF">
              <w:rPr>
                <w:rFonts w:ascii="Lato" w:hAnsi="Lato" w:cs="Arial"/>
                <w:b/>
                <w:sz w:val="22"/>
                <w:szCs w:val="22"/>
              </w:rPr>
              <w:t>LOCATION</w:t>
            </w:r>
            <w:r w:rsidR="00174203" w:rsidRPr="00694ECF">
              <w:rPr>
                <w:rFonts w:ascii="Lato" w:hAnsi="Lato" w:cs="Arial"/>
                <w:b/>
                <w:sz w:val="22"/>
                <w:szCs w:val="22"/>
              </w:rPr>
              <w:t xml:space="preserve">: </w:t>
            </w:r>
            <w:r w:rsidR="00E3005E">
              <w:rPr>
                <w:rFonts w:ascii="Lato" w:hAnsi="Lato" w:cs="Arial"/>
                <w:b/>
                <w:sz w:val="22"/>
                <w:szCs w:val="22"/>
              </w:rPr>
              <w:t>Lankien</w:t>
            </w:r>
          </w:p>
        </w:tc>
      </w:tr>
      <w:tr w:rsidR="00174203" w:rsidRPr="00E76160" w:rsidTr="00624CD4">
        <w:trPr>
          <w:trHeight w:val="425"/>
        </w:trPr>
        <w:tc>
          <w:tcPr>
            <w:tcW w:w="4253" w:type="dxa"/>
            <w:tcBorders>
              <w:bottom w:val="single" w:sz="4" w:space="0" w:color="auto"/>
            </w:tcBorders>
          </w:tcPr>
          <w:p w:rsidR="00F55B51" w:rsidRPr="00694ECF" w:rsidRDefault="00EF33BF">
            <w:pPr>
              <w:tabs>
                <w:tab w:val="left" w:pos="1134"/>
              </w:tabs>
              <w:jc w:val="both"/>
              <w:rPr>
                <w:rFonts w:ascii="Lato" w:hAnsi="Lato" w:cs="Arial"/>
                <w:sz w:val="22"/>
                <w:szCs w:val="22"/>
              </w:rPr>
            </w:pPr>
            <w:r w:rsidRPr="00694ECF">
              <w:rPr>
                <w:rFonts w:ascii="Lato" w:hAnsi="Lato" w:cs="Arial"/>
                <w:b/>
                <w:sz w:val="22"/>
                <w:szCs w:val="22"/>
              </w:rPr>
              <w:t>GRADE</w:t>
            </w:r>
            <w:r w:rsidR="00F55B51" w:rsidRPr="00694ECF">
              <w:rPr>
                <w:rFonts w:ascii="Lato" w:hAnsi="Lato" w:cs="Arial"/>
                <w:sz w:val="22"/>
                <w:szCs w:val="22"/>
              </w:rPr>
              <w:t xml:space="preserve">: </w:t>
            </w:r>
            <w:r w:rsidR="00EB1F59" w:rsidRPr="00694ECF">
              <w:rPr>
                <w:rFonts w:ascii="Lato" w:hAnsi="Lato" w:cs="Arial"/>
                <w:sz w:val="22"/>
                <w:szCs w:val="22"/>
              </w:rPr>
              <w:t>4</w:t>
            </w:r>
            <w:r w:rsidR="00F9086D" w:rsidRPr="00694ECF">
              <w:rPr>
                <w:rFonts w:ascii="Lato" w:hAnsi="Lato" w:cs="Arial"/>
                <w:sz w:val="22"/>
                <w:szCs w:val="22"/>
              </w:rPr>
              <w:t xml:space="preserve"> </w:t>
            </w:r>
          </w:p>
        </w:tc>
        <w:tc>
          <w:tcPr>
            <w:tcW w:w="5245" w:type="dxa"/>
            <w:gridSpan w:val="2"/>
            <w:tcBorders>
              <w:bottom w:val="single" w:sz="4" w:space="0" w:color="auto"/>
            </w:tcBorders>
          </w:tcPr>
          <w:p w:rsidR="00624CD4" w:rsidRPr="00694ECF" w:rsidRDefault="00B5365E">
            <w:pPr>
              <w:tabs>
                <w:tab w:val="left" w:pos="984"/>
              </w:tabs>
              <w:jc w:val="both"/>
              <w:rPr>
                <w:rFonts w:ascii="Lato" w:hAnsi="Lato" w:cs="Arial"/>
                <w:b/>
                <w:sz w:val="22"/>
                <w:szCs w:val="22"/>
              </w:rPr>
            </w:pPr>
            <w:r w:rsidRPr="00694ECF">
              <w:rPr>
                <w:rFonts w:ascii="Lato" w:hAnsi="Lato" w:cs="Arial"/>
                <w:b/>
                <w:sz w:val="22"/>
                <w:szCs w:val="22"/>
              </w:rPr>
              <w:t>CONTRACT</w:t>
            </w:r>
            <w:r w:rsidR="00E2250C" w:rsidRPr="00694ECF">
              <w:rPr>
                <w:rFonts w:ascii="Lato" w:hAnsi="Lato" w:cs="Arial"/>
                <w:b/>
                <w:sz w:val="22"/>
                <w:szCs w:val="22"/>
              </w:rPr>
              <w:t xml:space="preserve"> LENGTH</w:t>
            </w:r>
            <w:r w:rsidRPr="00694ECF">
              <w:rPr>
                <w:rFonts w:ascii="Lato" w:hAnsi="Lato" w:cs="Arial"/>
                <w:b/>
                <w:sz w:val="22"/>
                <w:szCs w:val="22"/>
              </w:rPr>
              <w:t>:</w:t>
            </w:r>
            <w:r w:rsidR="00EB1F59" w:rsidRPr="00694ECF">
              <w:rPr>
                <w:rFonts w:ascii="Lato" w:hAnsi="Lato" w:cs="Arial"/>
                <w:b/>
                <w:sz w:val="22"/>
                <w:szCs w:val="22"/>
              </w:rPr>
              <w:t xml:space="preserve"> </w:t>
            </w:r>
            <w:r w:rsidR="00505DF7">
              <w:rPr>
                <w:rFonts w:ascii="Lato" w:hAnsi="Lato" w:cs="Arial"/>
                <w:b/>
                <w:sz w:val="22"/>
                <w:szCs w:val="22"/>
              </w:rPr>
              <w:t xml:space="preserve">10 </w:t>
            </w:r>
            <w:r w:rsidR="00A961D3" w:rsidRPr="00694ECF">
              <w:rPr>
                <w:rFonts w:ascii="Lato" w:hAnsi="Lato" w:cs="Arial"/>
                <w:b/>
                <w:sz w:val="22"/>
                <w:szCs w:val="22"/>
              </w:rPr>
              <w:t xml:space="preserve">Months </w:t>
            </w:r>
          </w:p>
          <w:p w:rsidR="00267F7F" w:rsidRPr="00694ECF" w:rsidRDefault="00267F7F">
            <w:pPr>
              <w:tabs>
                <w:tab w:val="left" w:pos="984"/>
              </w:tabs>
              <w:jc w:val="both"/>
              <w:rPr>
                <w:rFonts w:ascii="Lato" w:hAnsi="Lato" w:cs="Arial"/>
                <w:b/>
                <w:i/>
                <w:color w:val="808080"/>
                <w:sz w:val="22"/>
                <w:szCs w:val="22"/>
              </w:rPr>
            </w:pPr>
            <w:r w:rsidRPr="00694ECF">
              <w:rPr>
                <w:rFonts w:ascii="Lato" w:hAnsi="Lato" w:cs="Arial"/>
                <w:b/>
                <w:sz w:val="22"/>
                <w:szCs w:val="22"/>
              </w:rPr>
              <w:t xml:space="preserve"> </w:t>
            </w:r>
          </w:p>
        </w:tc>
      </w:tr>
      <w:tr w:rsidR="00770638" w:rsidRPr="00E76160" w:rsidTr="00543A17">
        <w:trPr>
          <w:trHeight w:val="425"/>
        </w:trPr>
        <w:tc>
          <w:tcPr>
            <w:tcW w:w="9498" w:type="dxa"/>
            <w:gridSpan w:val="3"/>
            <w:tcBorders>
              <w:bottom w:val="single" w:sz="4" w:space="0" w:color="auto"/>
            </w:tcBorders>
          </w:tcPr>
          <w:p w:rsidR="00770638" w:rsidRPr="00694ECF" w:rsidRDefault="00770638">
            <w:pPr>
              <w:tabs>
                <w:tab w:val="left" w:pos="984"/>
              </w:tabs>
              <w:jc w:val="both"/>
              <w:rPr>
                <w:rFonts w:ascii="Lato" w:hAnsi="Lato" w:cs="Arial"/>
                <w:b/>
                <w:sz w:val="22"/>
                <w:szCs w:val="22"/>
              </w:rPr>
            </w:pPr>
            <w:r w:rsidRPr="00694ECF">
              <w:rPr>
                <w:rFonts w:ascii="Lato" w:hAnsi="Lato" w:cs="Arial"/>
                <w:b/>
                <w:sz w:val="22"/>
                <w:szCs w:val="22"/>
              </w:rPr>
              <w:t>CHILD SAFEGUARDING: (select only one)</w:t>
            </w:r>
          </w:p>
          <w:p w:rsidR="00D43470" w:rsidRPr="00694ECF" w:rsidRDefault="00D43470">
            <w:pPr>
              <w:jc w:val="both"/>
              <w:rPr>
                <w:rFonts w:ascii="Lato" w:hAnsi="Lato" w:cs="Arial"/>
                <w:sz w:val="22"/>
                <w:szCs w:val="22"/>
              </w:rPr>
            </w:pPr>
            <w:r w:rsidRPr="00694ECF">
              <w:rPr>
                <w:rFonts w:ascii="Lato" w:hAnsi="Lato" w:cs="Arial"/>
                <w:sz w:val="22"/>
                <w:szCs w:val="22"/>
                <w:lang w:val="en-US"/>
              </w:rPr>
              <w:t xml:space="preserve">Level 3:  the post holder will have contact with children and/or young people </w:t>
            </w:r>
            <w:r w:rsidRPr="00694ECF">
              <w:rPr>
                <w:rFonts w:ascii="Lato" w:hAnsi="Lato" w:cs="Arial"/>
                <w:i/>
                <w:iCs/>
                <w:sz w:val="22"/>
                <w:szCs w:val="22"/>
                <w:u w:val="single"/>
                <w:lang w:val="en-US"/>
              </w:rPr>
              <w:t>either</w:t>
            </w:r>
            <w:r w:rsidRPr="00694ECF">
              <w:rPr>
                <w:rFonts w:ascii="Lato" w:hAnsi="Lato" w:cs="Arial"/>
                <w:sz w:val="22"/>
                <w:szCs w:val="22"/>
                <w:lang w:val="en-US"/>
              </w:rPr>
              <w:t xml:space="preserve"> frequently </w:t>
            </w:r>
            <w:r w:rsidRPr="00694ECF">
              <w:rPr>
                <w:rFonts w:ascii="Lato" w:hAnsi="Lato" w:cs="Arial"/>
                <w:sz w:val="22"/>
                <w:szCs w:val="22"/>
              </w:rPr>
              <w:t xml:space="preserve">(e.g. once a week or more) </w:t>
            </w:r>
            <w:r w:rsidRPr="00694ECF">
              <w:rPr>
                <w:rFonts w:ascii="Lato" w:hAnsi="Lato" w:cs="Arial"/>
                <w:sz w:val="22"/>
                <w:szCs w:val="22"/>
                <w:u w:val="single"/>
              </w:rPr>
              <w:t>or</w:t>
            </w:r>
            <w:r w:rsidRPr="00694ECF">
              <w:rPr>
                <w:rFonts w:ascii="Lato" w:hAnsi="Lato" w:cs="Arial"/>
                <w:sz w:val="22"/>
                <w:szCs w:val="22"/>
              </w:rPr>
              <w:t xml:space="preserve"> intensively (e.g. four days in one month or more or overnight) because they work country programs; or ar</w:t>
            </w:r>
            <w:r w:rsidR="00EF20E6" w:rsidRPr="00694ECF">
              <w:rPr>
                <w:rFonts w:ascii="Lato" w:hAnsi="Lato" w:cs="Arial"/>
                <w:sz w:val="22"/>
                <w:szCs w:val="22"/>
              </w:rPr>
              <w:t>e visiting country programs</w:t>
            </w:r>
            <w:proofErr w:type="gramStart"/>
            <w:r w:rsidR="00EF20E6" w:rsidRPr="00694ECF">
              <w:rPr>
                <w:rFonts w:ascii="Lato" w:hAnsi="Lato" w:cs="Arial"/>
                <w:sz w:val="22"/>
                <w:szCs w:val="22"/>
              </w:rPr>
              <w:t>;</w:t>
            </w:r>
            <w:proofErr w:type="gramEnd"/>
            <w:r w:rsidR="00EF20E6" w:rsidRPr="00694ECF">
              <w:rPr>
                <w:rFonts w:ascii="Lato" w:hAnsi="Lato" w:cs="Arial"/>
                <w:sz w:val="22"/>
                <w:szCs w:val="22"/>
              </w:rPr>
              <w:t xml:space="preserve"> or</w:t>
            </w:r>
            <w:r w:rsidRPr="00694ECF">
              <w:rPr>
                <w:rFonts w:ascii="Lato" w:hAnsi="Lato" w:cs="Arial"/>
                <w:sz w:val="22"/>
                <w:szCs w:val="22"/>
              </w:rPr>
              <w:t xml:space="preserve"> because they are responsible for implementing the police checking/vetting process staff.</w:t>
            </w:r>
          </w:p>
          <w:p w:rsidR="00770638" w:rsidRPr="00694ECF" w:rsidRDefault="00770638">
            <w:pPr>
              <w:tabs>
                <w:tab w:val="left" w:pos="984"/>
              </w:tabs>
              <w:jc w:val="both"/>
              <w:rPr>
                <w:rFonts w:ascii="Lato" w:hAnsi="Lato" w:cs="Arial"/>
                <w:sz w:val="22"/>
                <w:szCs w:val="22"/>
              </w:rPr>
            </w:pPr>
          </w:p>
        </w:tc>
      </w:tr>
      <w:tr w:rsidR="00174203" w:rsidRPr="00E76160" w:rsidTr="00EB1F59">
        <w:trPr>
          <w:trHeight w:val="1067"/>
        </w:trPr>
        <w:tc>
          <w:tcPr>
            <w:tcW w:w="9498" w:type="dxa"/>
            <w:gridSpan w:val="3"/>
          </w:tcPr>
          <w:p w:rsidR="00676BCA" w:rsidRPr="00694ECF" w:rsidRDefault="002B21C3">
            <w:pPr>
              <w:jc w:val="both"/>
              <w:rPr>
                <w:rFonts w:ascii="Lato" w:hAnsi="Lato" w:cs="Arial"/>
                <w:b/>
                <w:sz w:val="22"/>
                <w:szCs w:val="22"/>
              </w:rPr>
            </w:pPr>
            <w:r w:rsidRPr="00694ECF">
              <w:rPr>
                <w:rFonts w:ascii="Lato" w:hAnsi="Lato" w:cs="Arial"/>
                <w:b/>
                <w:sz w:val="22"/>
                <w:szCs w:val="22"/>
              </w:rPr>
              <w:t>ROLE</w:t>
            </w:r>
            <w:r w:rsidR="00D5085F" w:rsidRPr="00694ECF">
              <w:rPr>
                <w:rFonts w:ascii="Lato" w:hAnsi="Lato" w:cs="Arial"/>
                <w:b/>
                <w:sz w:val="22"/>
                <w:szCs w:val="22"/>
              </w:rPr>
              <w:t xml:space="preserve"> PURPOSE</w:t>
            </w:r>
            <w:r w:rsidRPr="00694ECF">
              <w:rPr>
                <w:rFonts w:ascii="Lato" w:hAnsi="Lato" w:cs="Arial"/>
                <w:b/>
                <w:sz w:val="22"/>
                <w:szCs w:val="22"/>
              </w:rPr>
              <w:t>:</w:t>
            </w:r>
          </w:p>
          <w:p w:rsidR="00676BCA" w:rsidRPr="00694ECF" w:rsidRDefault="00676BCA">
            <w:pPr>
              <w:jc w:val="both"/>
              <w:rPr>
                <w:rFonts w:ascii="Lato" w:hAnsi="Lato" w:cs="Arial"/>
                <w:b/>
                <w:sz w:val="22"/>
                <w:szCs w:val="22"/>
              </w:rPr>
            </w:pPr>
            <w:r w:rsidRPr="00694ECF">
              <w:rPr>
                <w:rFonts w:ascii="Lato" w:eastAsia="Calibri" w:hAnsi="Lato"/>
                <w:sz w:val="22"/>
                <w:szCs w:val="22"/>
                <w:lang w:val="en-US"/>
              </w:rPr>
              <w:t xml:space="preserve">The </w:t>
            </w:r>
            <w:proofErr w:type="spellStart"/>
            <w:r w:rsidR="00C32377" w:rsidRPr="00694ECF">
              <w:rPr>
                <w:rFonts w:ascii="Lato" w:eastAsia="Calibri" w:hAnsi="Lato"/>
                <w:sz w:val="22"/>
                <w:szCs w:val="22"/>
                <w:lang w:val="en-US"/>
              </w:rPr>
              <w:t>Boma</w:t>
            </w:r>
            <w:proofErr w:type="spellEnd"/>
            <w:r w:rsidR="00C32377" w:rsidRPr="00694ECF">
              <w:rPr>
                <w:rFonts w:ascii="Lato" w:eastAsia="Calibri" w:hAnsi="Lato"/>
                <w:sz w:val="22"/>
                <w:szCs w:val="22"/>
                <w:lang w:val="en-US"/>
              </w:rPr>
              <w:t xml:space="preserve"> Health Initiative (BHI)</w:t>
            </w:r>
            <w:r w:rsidRPr="00694ECF">
              <w:rPr>
                <w:rFonts w:ascii="Lato" w:eastAsia="Calibri" w:hAnsi="Lato"/>
                <w:sz w:val="22"/>
                <w:szCs w:val="22"/>
                <w:lang w:val="en-US"/>
              </w:rPr>
              <w:t xml:space="preserve"> Officer is responsible for the quality implementation, standardization, monitoring and evaluation the </w:t>
            </w:r>
            <w:proofErr w:type="spellStart"/>
            <w:r w:rsidRPr="00694ECF">
              <w:rPr>
                <w:rFonts w:ascii="Lato" w:eastAsia="Calibri" w:hAnsi="Lato"/>
                <w:sz w:val="22"/>
                <w:szCs w:val="22"/>
                <w:lang w:val="en-US"/>
              </w:rPr>
              <w:t>iCCM</w:t>
            </w:r>
            <w:proofErr w:type="spellEnd"/>
            <w:r w:rsidRPr="00694ECF">
              <w:rPr>
                <w:rFonts w:ascii="Lato" w:eastAsia="Calibri" w:hAnsi="Lato"/>
                <w:sz w:val="22"/>
                <w:szCs w:val="22"/>
                <w:lang w:val="en-US"/>
              </w:rPr>
              <w:t xml:space="preserve"> program</w:t>
            </w:r>
            <w:r w:rsidR="00C32377" w:rsidRPr="00694ECF">
              <w:rPr>
                <w:rFonts w:ascii="Lato" w:eastAsia="Calibri" w:hAnsi="Lato"/>
                <w:sz w:val="22"/>
                <w:szCs w:val="22"/>
                <w:lang w:val="en-US"/>
              </w:rPr>
              <w:t xml:space="preserve"> (BHI)</w:t>
            </w:r>
            <w:r w:rsidRPr="00694ECF">
              <w:rPr>
                <w:rFonts w:ascii="Lato" w:eastAsia="Calibri" w:hAnsi="Lato"/>
                <w:sz w:val="22"/>
                <w:szCs w:val="22"/>
                <w:lang w:val="en-US"/>
              </w:rPr>
              <w:t xml:space="preserve"> on the ground. He or she will be moving throughout the program sites at length to ensure quality implementation is happening at the field level</w:t>
            </w:r>
            <w:r w:rsidR="00B27A92" w:rsidRPr="00694ECF">
              <w:rPr>
                <w:rFonts w:ascii="Lato" w:eastAsia="Calibri" w:hAnsi="Lato"/>
                <w:sz w:val="22"/>
                <w:szCs w:val="22"/>
                <w:lang w:val="en-US"/>
              </w:rPr>
              <w:t xml:space="preserve"> following the South Sudan </w:t>
            </w:r>
            <w:proofErr w:type="spellStart"/>
            <w:r w:rsidR="00B27A92" w:rsidRPr="00694ECF">
              <w:rPr>
                <w:rFonts w:ascii="Lato" w:eastAsia="Calibri" w:hAnsi="Lato"/>
                <w:sz w:val="22"/>
                <w:szCs w:val="22"/>
                <w:lang w:val="en-US"/>
              </w:rPr>
              <w:t>Boma</w:t>
            </w:r>
            <w:proofErr w:type="spellEnd"/>
            <w:r w:rsidR="00B27A92" w:rsidRPr="00694ECF">
              <w:rPr>
                <w:rFonts w:ascii="Lato" w:eastAsia="Calibri" w:hAnsi="Lato"/>
                <w:sz w:val="22"/>
                <w:szCs w:val="22"/>
                <w:lang w:val="en-US"/>
              </w:rPr>
              <w:t xml:space="preserve"> Health Initiative (BHI)</w:t>
            </w:r>
            <w:r w:rsidRPr="00694ECF">
              <w:rPr>
                <w:rFonts w:ascii="Lato" w:eastAsia="Calibri" w:hAnsi="Lato"/>
                <w:sz w:val="22"/>
                <w:szCs w:val="22"/>
                <w:lang w:val="en-US"/>
              </w:rPr>
              <w:t xml:space="preserve">. Primary duties will include rolling out the implementation of program in several </w:t>
            </w:r>
            <w:proofErr w:type="spellStart"/>
            <w:r w:rsidRPr="00694ECF">
              <w:rPr>
                <w:rFonts w:ascii="Lato" w:eastAsia="Calibri" w:hAnsi="Lato"/>
                <w:sz w:val="22"/>
                <w:szCs w:val="22"/>
                <w:lang w:val="en-US"/>
              </w:rPr>
              <w:t>Payam</w:t>
            </w:r>
            <w:proofErr w:type="spellEnd"/>
            <w:r w:rsidRPr="00694ECF">
              <w:rPr>
                <w:rFonts w:ascii="Lato" w:eastAsia="Calibri" w:hAnsi="Lato"/>
                <w:sz w:val="22"/>
                <w:szCs w:val="22"/>
                <w:lang w:val="en-US"/>
              </w:rPr>
              <w:t xml:space="preserve"> and providing oversight of the </w:t>
            </w:r>
            <w:proofErr w:type="spellStart"/>
            <w:r w:rsidRPr="00694ECF">
              <w:rPr>
                <w:rFonts w:ascii="Lato" w:eastAsia="Calibri" w:hAnsi="Lato"/>
                <w:sz w:val="22"/>
                <w:szCs w:val="22"/>
                <w:lang w:val="en-US"/>
              </w:rPr>
              <w:t>iCCM</w:t>
            </w:r>
            <w:proofErr w:type="spellEnd"/>
            <w:r w:rsidRPr="00694ECF">
              <w:rPr>
                <w:rFonts w:ascii="Lato" w:eastAsia="Calibri" w:hAnsi="Lato"/>
                <w:sz w:val="22"/>
                <w:szCs w:val="22"/>
                <w:lang w:val="en-US"/>
              </w:rPr>
              <w:t xml:space="preserve"> program staff across all sites of implementation and engaging community participation and oversight. </w:t>
            </w:r>
          </w:p>
          <w:p w:rsidR="00EB1F59" w:rsidRPr="00694ECF" w:rsidRDefault="00EB1F59">
            <w:pPr>
              <w:jc w:val="both"/>
              <w:rPr>
                <w:rFonts w:ascii="Lato" w:hAnsi="Lato" w:cs="Arial"/>
                <w:b/>
                <w:i/>
                <w:color w:val="808080"/>
                <w:sz w:val="22"/>
                <w:szCs w:val="22"/>
              </w:rPr>
            </w:pPr>
          </w:p>
          <w:p w:rsidR="00480895" w:rsidRPr="00694ECF" w:rsidRDefault="00480895">
            <w:pPr>
              <w:ind w:left="-187"/>
              <w:rPr>
                <w:rFonts w:ascii="Lato" w:hAnsi="Lato" w:cs="Calibri"/>
                <w:sz w:val="22"/>
                <w:szCs w:val="22"/>
                <w:lang w:val="en-US"/>
              </w:rPr>
            </w:pPr>
          </w:p>
        </w:tc>
      </w:tr>
      <w:tr w:rsidR="00174203" w:rsidRPr="00E76160" w:rsidTr="00543A17">
        <w:trPr>
          <w:trHeight w:val="1275"/>
        </w:trPr>
        <w:tc>
          <w:tcPr>
            <w:tcW w:w="9498" w:type="dxa"/>
            <w:gridSpan w:val="3"/>
          </w:tcPr>
          <w:p w:rsidR="00FC67B6" w:rsidRPr="00694ECF" w:rsidRDefault="002B21C3">
            <w:pPr>
              <w:tabs>
                <w:tab w:val="left" w:pos="2410"/>
              </w:tabs>
              <w:snapToGrid w:val="0"/>
              <w:jc w:val="both"/>
              <w:rPr>
                <w:rFonts w:ascii="Lato" w:hAnsi="Lato" w:cs="Arial"/>
                <w:b/>
                <w:i/>
                <w:color w:val="808080"/>
                <w:sz w:val="22"/>
                <w:szCs w:val="22"/>
              </w:rPr>
            </w:pPr>
            <w:r w:rsidRPr="00694ECF">
              <w:rPr>
                <w:rFonts w:ascii="Lato" w:hAnsi="Lato" w:cs="Arial"/>
                <w:b/>
                <w:sz w:val="22"/>
                <w:szCs w:val="22"/>
              </w:rPr>
              <w:t>SCOPE OF ROLE</w:t>
            </w:r>
            <w:r w:rsidR="00174203" w:rsidRPr="00694ECF">
              <w:rPr>
                <w:rFonts w:ascii="Lato" w:hAnsi="Lato" w:cs="Arial"/>
                <w:b/>
                <w:sz w:val="22"/>
                <w:szCs w:val="22"/>
              </w:rPr>
              <w:t xml:space="preserve">: </w:t>
            </w:r>
          </w:p>
          <w:p w:rsidR="00174203" w:rsidRPr="00694ECF" w:rsidRDefault="00174203">
            <w:pPr>
              <w:tabs>
                <w:tab w:val="left" w:pos="2410"/>
              </w:tabs>
              <w:jc w:val="both"/>
              <w:rPr>
                <w:rFonts w:ascii="Lato" w:hAnsi="Lato" w:cs="Arial"/>
                <w:b/>
                <w:i/>
                <w:color w:val="808080"/>
                <w:sz w:val="22"/>
                <w:szCs w:val="22"/>
              </w:rPr>
            </w:pPr>
          </w:p>
          <w:p w:rsidR="00174203" w:rsidRPr="00694ECF" w:rsidRDefault="00174203">
            <w:pPr>
              <w:jc w:val="both"/>
              <w:rPr>
                <w:rFonts w:ascii="Lato" w:hAnsi="Lato" w:cs="Arial"/>
                <w:b/>
                <w:sz w:val="22"/>
                <w:szCs w:val="22"/>
              </w:rPr>
            </w:pPr>
            <w:r w:rsidRPr="00694ECF">
              <w:rPr>
                <w:rFonts w:ascii="Lato" w:hAnsi="Lato" w:cs="Arial"/>
                <w:b/>
                <w:sz w:val="22"/>
                <w:szCs w:val="22"/>
              </w:rPr>
              <w:t xml:space="preserve">Reports to: </w:t>
            </w:r>
            <w:proofErr w:type="spellStart"/>
            <w:r w:rsidR="00FB2C81" w:rsidRPr="00694ECF">
              <w:rPr>
                <w:rFonts w:ascii="Lato" w:hAnsi="Lato" w:cs="Arial"/>
                <w:i/>
                <w:color w:val="000000" w:themeColor="text1"/>
                <w:sz w:val="22"/>
                <w:szCs w:val="22"/>
              </w:rPr>
              <w:t>Heallth</w:t>
            </w:r>
            <w:proofErr w:type="spellEnd"/>
            <w:r w:rsidR="00FB2C81" w:rsidRPr="00694ECF">
              <w:rPr>
                <w:rFonts w:ascii="Lato" w:hAnsi="Lato" w:cs="Arial"/>
                <w:i/>
                <w:color w:val="000000" w:themeColor="text1"/>
                <w:sz w:val="22"/>
                <w:szCs w:val="22"/>
              </w:rPr>
              <w:t xml:space="preserve"> Coordinator</w:t>
            </w:r>
            <w:r w:rsidR="009B05D9" w:rsidRPr="00694ECF">
              <w:rPr>
                <w:rFonts w:ascii="Lato" w:hAnsi="Lato" w:cs="Arial"/>
                <w:b/>
                <w:sz w:val="22"/>
                <w:szCs w:val="22"/>
              </w:rPr>
              <w:t xml:space="preserve"> </w:t>
            </w:r>
          </w:p>
          <w:p w:rsidR="00556B70" w:rsidRPr="00694ECF" w:rsidRDefault="00174203">
            <w:pPr>
              <w:jc w:val="both"/>
              <w:rPr>
                <w:rFonts w:ascii="Lato" w:hAnsi="Lato" w:cs="Arial"/>
                <w:b/>
                <w:strike/>
                <w:color w:val="000000" w:themeColor="text1"/>
                <w:sz w:val="22"/>
                <w:szCs w:val="22"/>
              </w:rPr>
            </w:pPr>
            <w:r w:rsidRPr="00694ECF">
              <w:rPr>
                <w:rFonts w:ascii="Lato" w:hAnsi="Lato" w:cs="Arial"/>
                <w:b/>
                <w:sz w:val="22"/>
                <w:szCs w:val="22"/>
              </w:rPr>
              <w:t>Staff reporting to this post:</w:t>
            </w:r>
            <w:r w:rsidR="00262DF6" w:rsidRPr="00694ECF">
              <w:rPr>
                <w:rFonts w:ascii="Lato" w:hAnsi="Lato" w:cs="Arial"/>
                <w:b/>
                <w:sz w:val="22"/>
                <w:szCs w:val="22"/>
              </w:rPr>
              <w:t>:</w:t>
            </w:r>
            <w:r w:rsidR="00B42E8A">
              <w:rPr>
                <w:rFonts w:ascii="Lato" w:hAnsi="Lato" w:cs="Arial"/>
                <w:b/>
                <w:sz w:val="22"/>
                <w:szCs w:val="22"/>
              </w:rPr>
              <w:t xml:space="preserve">EPI </w:t>
            </w:r>
            <w:r w:rsidR="0021577B" w:rsidRPr="00694ECF">
              <w:rPr>
                <w:rFonts w:ascii="Lato" w:hAnsi="Lato" w:cs="Arial"/>
                <w:b/>
                <w:sz w:val="22"/>
                <w:szCs w:val="22"/>
              </w:rPr>
              <w:t xml:space="preserve">Supervisor </w:t>
            </w:r>
          </w:p>
          <w:p w:rsidR="00D64C59" w:rsidRPr="00694ECF" w:rsidRDefault="00D64C59">
            <w:pPr>
              <w:jc w:val="both"/>
              <w:rPr>
                <w:rFonts w:ascii="Lato" w:hAnsi="Lato" w:cs="Arial"/>
                <w:b/>
                <w:sz w:val="22"/>
                <w:szCs w:val="22"/>
              </w:rPr>
            </w:pPr>
            <w:r w:rsidRPr="00694ECF">
              <w:rPr>
                <w:rFonts w:ascii="Lato" w:hAnsi="Lato" w:cs="Arial"/>
                <w:b/>
                <w:sz w:val="22"/>
                <w:szCs w:val="22"/>
              </w:rPr>
              <w:t>Direct</w:t>
            </w:r>
            <w:r w:rsidR="00ED102A" w:rsidRPr="00694ECF">
              <w:rPr>
                <w:rFonts w:ascii="Lato" w:hAnsi="Lato" w:cs="Arial"/>
                <w:b/>
                <w:sz w:val="22"/>
                <w:szCs w:val="22"/>
              </w:rPr>
              <w:t>:</w:t>
            </w:r>
            <w:r w:rsidR="009B05D9" w:rsidRPr="00694ECF">
              <w:rPr>
                <w:rFonts w:ascii="Lato" w:hAnsi="Lato" w:cs="Arial"/>
                <w:b/>
                <w:sz w:val="22"/>
                <w:szCs w:val="22"/>
              </w:rPr>
              <w:t>:</w:t>
            </w:r>
            <w:r w:rsidR="00FB2C81" w:rsidRPr="00694ECF">
              <w:rPr>
                <w:rFonts w:ascii="Lato" w:hAnsi="Lato" w:cs="Arial"/>
                <w:sz w:val="22"/>
                <w:szCs w:val="22"/>
              </w:rPr>
              <w:t>None</w:t>
            </w:r>
            <w:r w:rsidR="003D55E1" w:rsidRPr="00694ECF">
              <w:rPr>
                <w:rFonts w:ascii="Lato" w:hAnsi="Lato" w:cs="Arial"/>
                <w:sz w:val="22"/>
                <w:szCs w:val="22"/>
              </w:rPr>
              <w:t xml:space="preserve"> </w:t>
            </w:r>
            <w:r w:rsidR="006C06E6" w:rsidRPr="00694ECF">
              <w:rPr>
                <w:rFonts w:ascii="Lato" w:hAnsi="Lato" w:cs="Arial"/>
                <w:sz w:val="22"/>
                <w:szCs w:val="22"/>
              </w:rPr>
              <w:t xml:space="preserve"> </w:t>
            </w:r>
          </w:p>
          <w:p w:rsidR="00AC7F69" w:rsidRPr="00694ECF" w:rsidRDefault="00D64C59">
            <w:pPr>
              <w:jc w:val="both"/>
              <w:rPr>
                <w:rFonts w:ascii="Lato" w:hAnsi="Lato" w:cs="Arial"/>
                <w:sz w:val="22"/>
                <w:szCs w:val="22"/>
              </w:rPr>
            </w:pPr>
            <w:r w:rsidRPr="00694ECF">
              <w:rPr>
                <w:rFonts w:ascii="Lato" w:hAnsi="Lato" w:cs="Arial"/>
                <w:b/>
                <w:sz w:val="22"/>
                <w:szCs w:val="22"/>
              </w:rPr>
              <w:t>Indirect</w:t>
            </w:r>
            <w:r w:rsidR="00174203" w:rsidRPr="00694ECF">
              <w:rPr>
                <w:rFonts w:ascii="Lato" w:hAnsi="Lato" w:cs="Arial"/>
                <w:b/>
                <w:sz w:val="22"/>
                <w:szCs w:val="22"/>
              </w:rPr>
              <w:t xml:space="preserve"> </w:t>
            </w:r>
            <w:r w:rsidR="00ED102A" w:rsidRPr="00694ECF">
              <w:rPr>
                <w:rFonts w:ascii="Lato" w:hAnsi="Lato" w:cs="Arial"/>
                <w:b/>
                <w:sz w:val="22"/>
                <w:szCs w:val="22"/>
              </w:rPr>
              <w:t>:</w:t>
            </w:r>
            <w:r w:rsidR="00C34EA2" w:rsidRPr="00694ECF">
              <w:rPr>
                <w:rFonts w:ascii="Lato" w:hAnsi="Lato" w:cs="Arial"/>
                <w:b/>
                <w:sz w:val="22"/>
                <w:szCs w:val="22"/>
              </w:rPr>
              <w:t xml:space="preserve"> </w:t>
            </w:r>
            <w:r w:rsidR="003D55E1" w:rsidRPr="00694ECF">
              <w:rPr>
                <w:rFonts w:ascii="Lato" w:hAnsi="Lato" w:cs="Arial"/>
                <w:sz w:val="22"/>
                <w:szCs w:val="22"/>
              </w:rPr>
              <w:t>BHW</w:t>
            </w:r>
          </w:p>
          <w:p w:rsidR="00174203" w:rsidRPr="00694ECF" w:rsidRDefault="002B21C3">
            <w:pPr>
              <w:jc w:val="both"/>
              <w:rPr>
                <w:rFonts w:ascii="Lato" w:hAnsi="Lato" w:cs="Arial"/>
                <w:b/>
                <w:i/>
                <w:color w:val="808080"/>
                <w:sz w:val="22"/>
                <w:szCs w:val="22"/>
              </w:rPr>
            </w:pPr>
            <w:r w:rsidRPr="00694ECF">
              <w:rPr>
                <w:rFonts w:ascii="Lato" w:hAnsi="Lato" w:cs="Arial"/>
                <w:b/>
                <w:sz w:val="22"/>
                <w:szCs w:val="22"/>
              </w:rPr>
              <w:t>Budget Responsibilities:</w:t>
            </w:r>
            <w:r w:rsidR="006D7E88" w:rsidRPr="00694ECF">
              <w:rPr>
                <w:rFonts w:ascii="Lato" w:hAnsi="Lato" w:cs="Arial"/>
                <w:b/>
                <w:sz w:val="22"/>
                <w:szCs w:val="22"/>
              </w:rPr>
              <w:t xml:space="preserve"> </w:t>
            </w:r>
            <w:r w:rsidR="004364B0" w:rsidRPr="00694ECF">
              <w:rPr>
                <w:rFonts w:ascii="Lato" w:hAnsi="Lato" w:cs="Arial"/>
                <w:b/>
                <w:sz w:val="22"/>
                <w:szCs w:val="22"/>
              </w:rPr>
              <w:t xml:space="preserve">None </w:t>
            </w:r>
          </w:p>
          <w:p w:rsidR="008E119C" w:rsidRPr="00694ECF" w:rsidRDefault="00014716">
            <w:pPr>
              <w:rPr>
                <w:rFonts w:ascii="Lato" w:hAnsi="Lato" w:cs="Arial"/>
                <w:b/>
                <w:i/>
                <w:color w:val="808080"/>
                <w:sz w:val="22"/>
                <w:szCs w:val="22"/>
              </w:rPr>
            </w:pPr>
            <w:r w:rsidRPr="00694ECF">
              <w:rPr>
                <w:rFonts w:ascii="Lato" w:hAnsi="Lato" w:cs="Arial"/>
                <w:b/>
                <w:sz w:val="22"/>
                <w:szCs w:val="22"/>
              </w:rPr>
              <w:t>Role Dimensions</w:t>
            </w:r>
            <w:r w:rsidRPr="00694ECF">
              <w:rPr>
                <w:rFonts w:ascii="Lato" w:hAnsi="Lato" w:cs="Arial"/>
                <w:sz w:val="22"/>
                <w:szCs w:val="22"/>
              </w:rPr>
              <w:t xml:space="preserve">: </w:t>
            </w:r>
          </w:p>
          <w:p w:rsidR="00FB2C81" w:rsidRPr="00694ECF" w:rsidRDefault="00FB2C81">
            <w:pPr>
              <w:rPr>
                <w:rFonts w:ascii="Lato" w:hAnsi="Lato" w:cs="Arial"/>
                <w:spacing w:val="-3"/>
                <w:sz w:val="22"/>
                <w:szCs w:val="22"/>
                <w:lang w:eastAsia="ar-SA"/>
              </w:rPr>
            </w:pPr>
            <w:r w:rsidRPr="00694ECF">
              <w:rPr>
                <w:rFonts w:ascii="Lato" w:hAnsi="Lato" w:cs="Arial"/>
                <w:spacing w:val="-3"/>
                <w:sz w:val="22"/>
                <w:szCs w:val="22"/>
                <w:lang w:eastAsia="ar-SA"/>
              </w:rPr>
              <w:t xml:space="preserve">Save the Children has been supporting the South Sudan Ministry of Health in implementing the </w:t>
            </w:r>
            <w:proofErr w:type="spellStart"/>
            <w:r w:rsidRPr="00694ECF">
              <w:rPr>
                <w:rFonts w:ascii="Lato" w:hAnsi="Lato" w:cs="Arial"/>
                <w:spacing w:val="-3"/>
                <w:sz w:val="22"/>
                <w:szCs w:val="22"/>
                <w:lang w:eastAsia="ar-SA"/>
              </w:rPr>
              <w:t>Boma</w:t>
            </w:r>
            <w:proofErr w:type="spellEnd"/>
            <w:r w:rsidR="006A2D85" w:rsidRPr="00694ECF">
              <w:rPr>
                <w:rFonts w:ascii="Lato" w:hAnsi="Lato" w:cs="Arial"/>
                <w:spacing w:val="-3"/>
                <w:sz w:val="22"/>
                <w:szCs w:val="22"/>
                <w:lang w:eastAsia="ar-SA"/>
              </w:rPr>
              <w:t xml:space="preserve"> Health Initiative in ensuring that children </w:t>
            </w:r>
            <w:proofErr w:type="spellStart"/>
            <w:r w:rsidR="006A2D85" w:rsidRPr="00694ECF">
              <w:rPr>
                <w:rFonts w:ascii="Lato" w:hAnsi="Lato" w:cs="Arial"/>
                <w:spacing w:val="-3"/>
                <w:sz w:val="22"/>
                <w:szCs w:val="22"/>
                <w:lang w:eastAsia="ar-SA"/>
              </w:rPr>
              <w:t>underfive</w:t>
            </w:r>
            <w:proofErr w:type="spellEnd"/>
            <w:r w:rsidR="006A2D85" w:rsidRPr="00694ECF">
              <w:rPr>
                <w:rFonts w:ascii="Lato" w:hAnsi="Lato" w:cs="Arial"/>
                <w:spacing w:val="-3"/>
                <w:sz w:val="22"/>
                <w:szCs w:val="22"/>
                <w:lang w:eastAsia="ar-SA"/>
              </w:rPr>
              <w:t xml:space="preserve"> </w:t>
            </w:r>
            <w:proofErr w:type="gramStart"/>
            <w:r w:rsidR="006A2D85" w:rsidRPr="00694ECF">
              <w:rPr>
                <w:rFonts w:ascii="Lato" w:hAnsi="Lato" w:cs="Arial"/>
                <w:spacing w:val="-3"/>
                <w:sz w:val="22"/>
                <w:szCs w:val="22"/>
                <w:lang w:eastAsia="ar-SA"/>
              </w:rPr>
              <w:t>are treated</w:t>
            </w:r>
            <w:proofErr w:type="gramEnd"/>
            <w:r w:rsidR="006A2D85" w:rsidRPr="00694ECF">
              <w:rPr>
                <w:rFonts w:ascii="Lato" w:hAnsi="Lato" w:cs="Arial"/>
                <w:spacing w:val="-3"/>
                <w:sz w:val="22"/>
                <w:szCs w:val="22"/>
                <w:lang w:eastAsia="ar-SA"/>
              </w:rPr>
              <w:t xml:space="preserve"> for common childhood illnesses like malaria, cough, diarrhoea and nutrition screening closer to home through </w:t>
            </w:r>
            <w:proofErr w:type="spellStart"/>
            <w:r w:rsidR="006A2D85" w:rsidRPr="00694ECF">
              <w:rPr>
                <w:rFonts w:ascii="Lato" w:hAnsi="Lato" w:cs="Arial"/>
                <w:spacing w:val="-3"/>
                <w:sz w:val="22"/>
                <w:szCs w:val="22"/>
                <w:lang w:eastAsia="ar-SA"/>
              </w:rPr>
              <w:t>Boma</w:t>
            </w:r>
            <w:proofErr w:type="spellEnd"/>
            <w:r w:rsidR="006A2D85" w:rsidRPr="00694ECF">
              <w:rPr>
                <w:rFonts w:ascii="Lato" w:hAnsi="Lato" w:cs="Arial"/>
                <w:spacing w:val="-3"/>
                <w:sz w:val="22"/>
                <w:szCs w:val="22"/>
                <w:lang w:eastAsia="ar-SA"/>
              </w:rPr>
              <w:t xml:space="preserve"> Health workers. S/he will support the CHD in ensuring that BHWs </w:t>
            </w:r>
            <w:proofErr w:type="gramStart"/>
            <w:r w:rsidR="006A2D85" w:rsidRPr="00694ECF">
              <w:rPr>
                <w:rFonts w:ascii="Lato" w:hAnsi="Lato" w:cs="Arial"/>
                <w:spacing w:val="-3"/>
                <w:sz w:val="22"/>
                <w:szCs w:val="22"/>
                <w:lang w:eastAsia="ar-SA"/>
              </w:rPr>
              <w:t>are mapped</w:t>
            </w:r>
            <w:proofErr w:type="gramEnd"/>
            <w:r w:rsidR="006A2D85" w:rsidRPr="00694ECF">
              <w:rPr>
                <w:rFonts w:ascii="Lato" w:hAnsi="Lato" w:cs="Arial"/>
                <w:spacing w:val="-3"/>
                <w:sz w:val="22"/>
                <w:szCs w:val="22"/>
                <w:lang w:eastAsia="ar-SA"/>
              </w:rPr>
              <w:t xml:space="preserve"> according to </w:t>
            </w:r>
            <w:proofErr w:type="spellStart"/>
            <w:r w:rsidR="006A2D85" w:rsidRPr="00694ECF">
              <w:rPr>
                <w:rFonts w:ascii="Lato" w:hAnsi="Lato" w:cs="Arial"/>
                <w:spacing w:val="-3"/>
                <w:sz w:val="22"/>
                <w:szCs w:val="22"/>
                <w:lang w:eastAsia="ar-SA"/>
              </w:rPr>
              <w:t>Bomas</w:t>
            </w:r>
            <w:proofErr w:type="spellEnd"/>
            <w:r w:rsidR="006A2D85" w:rsidRPr="00694ECF">
              <w:rPr>
                <w:rFonts w:ascii="Lato" w:hAnsi="Lato" w:cs="Arial"/>
                <w:spacing w:val="-3"/>
                <w:sz w:val="22"/>
                <w:szCs w:val="22"/>
                <w:lang w:eastAsia="ar-SA"/>
              </w:rPr>
              <w:t xml:space="preserve"> and </w:t>
            </w:r>
            <w:proofErr w:type="spellStart"/>
            <w:r w:rsidR="006A2D85" w:rsidRPr="00694ECF">
              <w:rPr>
                <w:rFonts w:ascii="Lato" w:hAnsi="Lato" w:cs="Arial"/>
                <w:spacing w:val="-3"/>
                <w:sz w:val="22"/>
                <w:szCs w:val="22"/>
                <w:lang w:eastAsia="ar-SA"/>
              </w:rPr>
              <w:t>payams</w:t>
            </w:r>
            <w:proofErr w:type="spellEnd"/>
            <w:r w:rsidR="006A2D85" w:rsidRPr="00694ECF">
              <w:rPr>
                <w:rFonts w:ascii="Lato" w:hAnsi="Lato" w:cs="Arial"/>
                <w:spacing w:val="-3"/>
                <w:sz w:val="22"/>
                <w:szCs w:val="22"/>
                <w:lang w:eastAsia="ar-SA"/>
              </w:rPr>
              <w:t xml:space="preserve"> that are more than 5KMs from health facilities, capacity building of engaged BHWs is done in collaboration with State level BHI Trainers. Additionally, s/he will</w:t>
            </w:r>
            <w:r w:rsidRPr="00694ECF">
              <w:rPr>
                <w:rFonts w:ascii="Lato" w:hAnsi="Lato" w:cs="Arial"/>
                <w:spacing w:val="-3"/>
                <w:sz w:val="22"/>
                <w:szCs w:val="22"/>
                <w:lang w:eastAsia="ar-SA"/>
              </w:rPr>
              <w:t xml:space="preserve"> </w:t>
            </w:r>
            <w:r w:rsidR="006A2D85" w:rsidRPr="00694ECF">
              <w:rPr>
                <w:rFonts w:ascii="Lato" w:hAnsi="Lato" w:cs="Arial"/>
                <w:spacing w:val="-3"/>
                <w:sz w:val="22"/>
                <w:szCs w:val="22"/>
                <w:lang w:eastAsia="ar-SA"/>
              </w:rPr>
              <w:t>be responsible for facilitating joint monitoring of BHWs on quarterly basis and supporting CHD in conducting monthly meetings with engaged BHWs.</w:t>
            </w:r>
          </w:p>
          <w:p w:rsidR="003F4163" w:rsidRPr="00694ECF" w:rsidRDefault="006A2D85">
            <w:pPr>
              <w:rPr>
                <w:rFonts w:ascii="Lato" w:hAnsi="Lato" w:cs="Arial"/>
                <w:spacing w:val="-3"/>
                <w:sz w:val="22"/>
                <w:szCs w:val="22"/>
                <w:lang w:eastAsia="ar-SA"/>
              </w:rPr>
            </w:pPr>
            <w:r w:rsidRPr="00694ECF">
              <w:rPr>
                <w:rFonts w:ascii="Lato" w:hAnsi="Lato" w:cs="Arial"/>
                <w:spacing w:val="-3"/>
                <w:sz w:val="22"/>
                <w:szCs w:val="22"/>
                <w:lang w:eastAsia="ar-SA"/>
              </w:rPr>
              <w:t xml:space="preserve">S/he will lead and work in liaison with CHD and the HMIS officer in facilitating submission of monthly reports and their timely submission into DHIS2 platform. S/he will coordinate with the Health Coordinator in ensuring that all BHWs </w:t>
            </w:r>
            <w:proofErr w:type="gramStart"/>
            <w:r w:rsidRPr="00694ECF">
              <w:rPr>
                <w:rFonts w:ascii="Lato" w:hAnsi="Lato" w:cs="Arial"/>
                <w:spacing w:val="-3"/>
                <w:sz w:val="22"/>
                <w:szCs w:val="22"/>
                <w:lang w:eastAsia="ar-SA"/>
              </w:rPr>
              <w:t>are appropriately supported</w:t>
            </w:r>
            <w:proofErr w:type="gramEnd"/>
            <w:r w:rsidRPr="00694ECF">
              <w:rPr>
                <w:rFonts w:ascii="Lato" w:hAnsi="Lato" w:cs="Arial"/>
                <w:spacing w:val="-3"/>
                <w:sz w:val="22"/>
                <w:szCs w:val="22"/>
                <w:lang w:eastAsia="ar-SA"/>
              </w:rPr>
              <w:t xml:space="preserve"> with essential BHW kits, drugs, protocols, guidelines, IEC materials and reporting tools to support delivery of health services within their villages. </w:t>
            </w:r>
          </w:p>
        </w:tc>
      </w:tr>
      <w:tr w:rsidR="00174203" w:rsidRPr="00E76160" w:rsidTr="00543A17">
        <w:tc>
          <w:tcPr>
            <w:tcW w:w="9498" w:type="dxa"/>
            <w:gridSpan w:val="3"/>
          </w:tcPr>
          <w:p w:rsidR="0041556E" w:rsidRPr="00694ECF" w:rsidRDefault="0041556E">
            <w:pPr>
              <w:pStyle w:val="ListParagraph"/>
              <w:tabs>
                <w:tab w:val="left" w:pos="2977"/>
              </w:tabs>
              <w:jc w:val="both"/>
              <w:rPr>
                <w:rFonts w:ascii="Lato" w:hAnsi="Lato" w:cs="Arial"/>
                <w:b/>
                <w:sz w:val="22"/>
                <w:szCs w:val="22"/>
              </w:rPr>
            </w:pPr>
          </w:p>
          <w:p w:rsidR="00104AD7" w:rsidRPr="00694ECF" w:rsidRDefault="002B21C3">
            <w:pPr>
              <w:tabs>
                <w:tab w:val="left" w:pos="2977"/>
              </w:tabs>
              <w:jc w:val="both"/>
              <w:rPr>
                <w:rFonts w:ascii="Lato" w:hAnsi="Lato" w:cs="Arial"/>
                <w:b/>
                <w:sz w:val="22"/>
                <w:szCs w:val="22"/>
              </w:rPr>
            </w:pPr>
            <w:r w:rsidRPr="00694ECF">
              <w:rPr>
                <w:rFonts w:ascii="Lato" w:hAnsi="Lato" w:cs="Arial"/>
                <w:b/>
                <w:sz w:val="22"/>
                <w:szCs w:val="22"/>
              </w:rPr>
              <w:t xml:space="preserve">KEY AREAS OF </w:t>
            </w:r>
            <w:r w:rsidR="00C978E6" w:rsidRPr="00694ECF">
              <w:rPr>
                <w:rFonts w:ascii="Lato" w:hAnsi="Lato" w:cs="Arial"/>
                <w:b/>
                <w:sz w:val="22"/>
                <w:szCs w:val="22"/>
              </w:rPr>
              <w:t xml:space="preserve">ACCOUNTABILITY </w:t>
            </w:r>
            <w:r w:rsidRPr="00694ECF">
              <w:rPr>
                <w:rFonts w:ascii="Lato" w:hAnsi="Lato" w:cs="Arial"/>
                <w:b/>
                <w:sz w:val="22"/>
                <w:szCs w:val="22"/>
              </w:rPr>
              <w:t>:</w:t>
            </w:r>
            <w:r w:rsidR="00D64C59" w:rsidRPr="00694ECF">
              <w:rPr>
                <w:rFonts w:ascii="Lato" w:hAnsi="Lato" w:cs="Arial"/>
                <w:b/>
                <w:sz w:val="22"/>
                <w:szCs w:val="22"/>
              </w:rPr>
              <w:t xml:space="preserve"> </w:t>
            </w:r>
          </w:p>
          <w:p w:rsidR="00676BCA" w:rsidRPr="00694ECF" w:rsidRDefault="00676BCA">
            <w:pPr>
              <w:numPr>
                <w:ilvl w:val="0"/>
                <w:numId w:val="11"/>
              </w:numPr>
              <w:contextualSpacing/>
              <w:jc w:val="both"/>
              <w:rPr>
                <w:rFonts w:ascii="Lato" w:hAnsi="Lato"/>
                <w:sz w:val="22"/>
                <w:szCs w:val="22"/>
                <w:lang w:val="en-US"/>
              </w:rPr>
            </w:pPr>
            <w:r w:rsidRPr="00694ECF">
              <w:rPr>
                <w:rFonts w:ascii="Lato" w:hAnsi="Lato"/>
                <w:sz w:val="22"/>
                <w:szCs w:val="22"/>
                <w:lang w:val="en-US"/>
              </w:rPr>
              <w:t xml:space="preserve">Ensure that the </w:t>
            </w:r>
            <w:proofErr w:type="spellStart"/>
            <w:r w:rsidRPr="00694ECF">
              <w:rPr>
                <w:rFonts w:ascii="Lato" w:hAnsi="Lato"/>
                <w:sz w:val="22"/>
                <w:szCs w:val="22"/>
                <w:lang w:val="en-US"/>
              </w:rPr>
              <w:t>iCCM</w:t>
            </w:r>
            <w:proofErr w:type="spellEnd"/>
            <w:r w:rsidRPr="00694ECF">
              <w:rPr>
                <w:rFonts w:ascii="Lato" w:hAnsi="Lato"/>
                <w:sz w:val="22"/>
                <w:szCs w:val="22"/>
                <w:lang w:val="en-US"/>
              </w:rPr>
              <w:t xml:space="preserve"> program</w:t>
            </w:r>
            <w:r w:rsidR="006A2D85" w:rsidRPr="00694ECF">
              <w:rPr>
                <w:rFonts w:ascii="Lato" w:hAnsi="Lato"/>
                <w:sz w:val="22"/>
                <w:szCs w:val="22"/>
                <w:lang w:val="en-US"/>
              </w:rPr>
              <w:t xml:space="preserve"> (BHI)</w:t>
            </w:r>
            <w:r w:rsidRPr="00694ECF">
              <w:rPr>
                <w:rFonts w:ascii="Lato" w:hAnsi="Lato"/>
                <w:sz w:val="22"/>
                <w:szCs w:val="22"/>
                <w:lang w:val="en-US"/>
              </w:rPr>
              <w:t xml:space="preserve"> is utilizing standard protocols, policies and guidelines as prescribed by </w:t>
            </w:r>
            <w:proofErr w:type="spellStart"/>
            <w:r w:rsidRPr="00694ECF">
              <w:rPr>
                <w:rFonts w:ascii="Lato" w:hAnsi="Lato"/>
                <w:sz w:val="22"/>
                <w:szCs w:val="22"/>
                <w:lang w:val="en-US"/>
              </w:rPr>
              <w:t>MoH</w:t>
            </w:r>
            <w:proofErr w:type="spellEnd"/>
            <w:r w:rsidRPr="00694ECF">
              <w:rPr>
                <w:rFonts w:ascii="Lato" w:hAnsi="Lato"/>
                <w:sz w:val="22"/>
                <w:szCs w:val="22"/>
                <w:lang w:val="en-US"/>
              </w:rPr>
              <w:t xml:space="preserve"> and WHO </w:t>
            </w:r>
          </w:p>
          <w:p w:rsidR="00676BCA" w:rsidRPr="00694ECF" w:rsidRDefault="00676BCA">
            <w:pPr>
              <w:numPr>
                <w:ilvl w:val="0"/>
                <w:numId w:val="11"/>
              </w:numPr>
              <w:contextualSpacing/>
              <w:jc w:val="both"/>
              <w:rPr>
                <w:rFonts w:ascii="Lato" w:hAnsi="Lato"/>
                <w:sz w:val="22"/>
                <w:szCs w:val="22"/>
                <w:lang w:val="en-US"/>
              </w:rPr>
            </w:pPr>
            <w:r w:rsidRPr="00694ECF">
              <w:rPr>
                <w:rFonts w:ascii="Lato" w:hAnsi="Lato"/>
                <w:sz w:val="22"/>
                <w:szCs w:val="22"/>
                <w:lang w:val="en-US"/>
              </w:rPr>
              <w:t xml:space="preserve">Oversee the technical aspects of the implementation and coordination of the </w:t>
            </w:r>
            <w:proofErr w:type="spellStart"/>
            <w:r w:rsidRPr="00694ECF">
              <w:rPr>
                <w:rFonts w:ascii="Lato" w:hAnsi="Lato"/>
                <w:sz w:val="22"/>
                <w:szCs w:val="22"/>
                <w:lang w:val="en-US"/>
              </w:rPr>
              <w:t>iCCM</w:t>
            </w:r>
            <w:proofErr w:type="spellEnd"/>
            <w:r w:rsidRPr="00694ECF">
              <w:rPr>
                <w:rFonts w:ascii="Lato" w:hAnsi="Lato"/>
                <w:sz w:val="22"/>
                <w:szCs w:val="22"/>
                <w:lang w:val="en-US"/>
              </w:rPr>
              <w:t xml:space="preserve"> program. </w:t>
            </w:r>
          </w:p>
          <w:p w:rsidR="00676BCA" w:rsidRPr="00694ECF" w:rsidRDefault="00676BCA">
            <w:pPr>
              <w:numPr>
                <w:ilvl w:val="0"/>
                <w:numId w:val="11"/>
              </w:numPr>
              <w:contextualSpacing/>
              <w:jc w:val="both"/>
              <w:rPr>
                <w:rFonts w:ascii="Lato" w:hAnsi="Lato"/>
                <w:sz w:val="22"/>
                <w:szCs w:val="22"/>
                <w:lang w:val="en-US"/>
              </w:rPr>
            </w:pPr>
            <w:r w:rsidRPr="00694ECF">
              <w:rPr>
                <w:rFonts w:ascii="Lato" w:hAnsi="Lato"/>
                <w:sz w:val="22"/>
                <w:szCs w:val="22"/>
                <w:lang w:val="en-US"/>
              </w:rPr>
              <w:lastRenderedPageBreak/>
              <w:t xml:space="preserve">Assist in </w:t>
            </w:r>
            <w:proofErr w:type="spellStart"/>
            <w:r w:rsidR="00C32377" w:rsidRPr="00694ECF">
              <w:rPr>
                <w:rFonts w:ascii="Lato" w:hAnsi="Lato"/>
                <w:sz w:val="22"/>
                <w:szCs w:val="22"/>
                <w:lang w:val="en-US"/>
              </w:rPr>
              <w:t>i</w:t>
            </w:r>
            <w:r w:rsidRPr="00694ECF">
              <w:rPr>
                <w:rFonts w:ascii="Lato" w:hAnsi="Lato"/>
                <w:sz w:val="22"/>
                <w:szCs w:val="22"/>
                <w:lang w:val="en-US"/>
              </w:rPr>
              <w:t>CCM</w:t>
            </w:r>
            <w:proofErr w:type="spellEnd"/>
            <w:r w:rsidRPr="00694ECF">
              <w:rPr>
                <w:rFonts w:ascii="Lato" w:hAnsi="Lato"/>
                <w:sz w:val="22"/>
                <w:szCs w:val="22"/>
                <w:lang w:val="en-US"/>
              </w:rPr>
              <w:t xml:space="preserve"> trainings for new community volunteers, develop mobilization campaign design and manage implementation   strategy at community level</w:t>
            </w:r>
          </w:p>
          <w:p w:rsidR="00676BCA" w:rsidRPr="00694ECF" w:rsidRDefault="00676BCA">
            <w:pPr>
              <w:numPr>
                <w:ilvl w:val="0"/>
                <w:numId w:val="11"/>
              </w:numPr>
              <w:contextualSpacing/>
              <w:jc w:val="both"/>
              <w:rPr>
                <w:rFonts w:ascii="Lato" w:hAnsi="Lato"/>
                <w:sz w:val="22"/>
                <w:szCs w:val="22"/>
                <w:lang w:val="en-US"/>
              </w:rPr>
            </w:pPr>
            <w:r w:rsidRPr="00694ECF">
              <w:rPr>
                <w:rFonts w:ascii="Lato" w:hAnsi="Lato"/>
                <w:sz w:val="22"/>
                <w:szCs w:val="22"/>
                <w:lang w:val="en-US"/>
              </w:rPr>
              <w:t>Support field teams by monitoring clear reporting structures and ensure teams have adequate supplies with zero stock outs</w:t>
            </w:r>
          </w:p>
          <w:p w:rsidR="00676BCA" w:rsidRPr="00694ECF" w:rsidRDefault="00676BCA">
            <w:pPr>
              <w:numPr>
                <w:ilvl w:val="0"/>
                <w:numId w:val="11"/>
              </w:numPr>
              <w:contextualSpacing/>
              <w:jc w:val="both"/>
              <w:rPr>
                <w:rFonts w:ascii="Lato" w:hAnsi="Lato"/>
                <w:sz w:val="22"/>
                <w:szCs w:val="22"/>
                <w:lang w:val="en-US"/>
              </w:rPr>
            </w:pPr>
            <w:r w:rsidRPr="00694ECF">
              <w:rPr>
                <w:rFonts w:ascii="Lato" w:hAnsi="Lato"/>
                <w:sz w:val="22"/>
                <w:szCs w:val="22"/>
                <w:lang w:val="en-US"/>
              </w:rPr>
              <w:t xml:space="preserve">Collect timely reports from all implementation sites and integrate into reporting system with </w:t>
            </w:r>
            <w:r w:rsidR="00C32377" w:rsidRPr="00694ECF">
              <w:rPr>
                <w:rFonts w:ascii="Lato" w:hAnsi="Lato"/>
                <w:sz w:val="22"/>
                <w:szCs w:val="22"/>
                <w:lang w:val="en-US"/>
              </w:rPr>
              <w:t>HMIS Officer</w:t>
            </w:r>
          </w:p>
          <w:p w:rsidR="00676BCA" w:rsidRPr="00694ECF" w:rsidRDefault="00676BCA">
            <w:pPr>
              <w:numPr>
                <w:ilvl w:val="0"/>
                <w:numId w:val="11"/>
              </w:numPr>
              <w:contextualSpacing/>
              <w:jc w:val="both"/>
              <w:rPr>
                <w:rFonts w:ascii="Lato" w:hAnsi="Lato"/>
                <w:sz w:val="22"/>
                <w:szCs w:val="22"/>
                <w:lang w:val="en-US"/>
              </w:rPr>
            </w:pPr>
            <w:r w:rsidRPr="00694ECF">
              <w:rPr>
                <w:rFonts w:ascii="Lato" w:hAnsi="Lato"/>
                <w:sz w:val="22"/>
                <w:szCs w:val="22"/>
                <w:lang w:val="en-US"/>
              </w:rPr>
              <w:t>Provide on-the-job training and guidance to the field teams, in diagnosis, physical exam, accurate prescription and timely referral to health facility when necessary.</w:t>
            </w:r>
          </w:p>
          <w:p w:rsidR="00676BCA" w:rsidRPr="00694ECF" w:rsidRDefault="00676BCA">
            <w:pPr>
              <w:numPr>
                <w:ilvl w:val="0"/>
                <w:numId w:val="11"/>
              </w:numPr>
              <w:contextualSpacing/>
              <w:jc w:val="both"/>
              <w:rPr>
                <w:rFonts w:ascii="Lato" w:hAnsi="Lato"/>
                <w:sz w:val="22"/>
                <w:szCs w:val="22"/>
                <w:lang w:val="en-US"/>
              </w:rPr>
            </w:pPr>
            <w:r w:rsidRPr="00694ECF">
              <w:rPr>
                <w:rFonts w:ascii="Lato" w:hAnsi="Lato"/>
                <w:sz w:val="22"/>
                <w:szCs w:val="22"/>
                <w:lang w:val="en-US"/>
              </w:rPr>
              <w:t xml:space="preserve">Engages community leaders and </w:t>
            </w:r>
            <w:r w:rsidR="00C32377" w:rsidRPr="00694ECF">
              <w:rPr>
                <w:rFonts w:ascii="Lato" w:hAnsi="Lato"/>
                <w:sz w:val="22"/>
                <w:szCs w:val="22"/>
                <w:lang w:val="en-US"/>
              </w:rPr>
              <w:t xml:space="preserve">facilitate </w:t>
            </w:r>
            <w:r w:rsidRPr="00694ECF">
              <w:rPr>
                <w:rFonts w:ascii="Lato" w:hAnsi="Lato"/>
                <w:sz w:val="22"/>
                <w:szCs w:val="22"/>
                <w:lang w:val="en-US"/>
              </w:rPr>
              <w:t>regular meet</w:t>
            </w:r>
            <w:r w:rsidR="00C32377" w:rsidRPr="00694ECF">
              <w:rPr>
                <w:rFonts w:ascii="Lato" w:hAnsi="Lato"/>
                <w:sz w:val="22"/>
                <w:szCs w:val="22"/>
                <w:lang w:val="en-US"/>
              </w:rPr>
              <w:t>ings with CHD, IPs, health care workers and BHWs</w:t>
            </w:r>
            <w:r w:rsidRPr="00694ECF">
              <w:rPr>
                <w:rFonts w:ascii="Lato" w:hAnsi="Lato"/>
                <w:sz w:val="22"/>
                <w:szCs w:val="22"/>
                <w:lang w:val="en-US"/>
              </w:rPr>
              <w:t xml:space="preserve"> to update on progress of the program. </w:t>
            </w:r>
          </w:p>
          <w:p w:rsidR="00676BCA" w:rsidRPr="00694ECF" w:rsidRDefault="00676BCA">
            <w:pPr>
              <w:numPr>
                <w:ilvl w:val="0"/>
                <w:numId w:val="11"/>
              </w:numPr>
              <w:contextualSpacing/>
              <w:jc w:val="both"/>
              <w:rPr>
                <w:rFonts w:ascii="Lato" w:hAnsi="Lato"/>
                <w:sz w:val="22"/>
                <w:szCs w:val="22"/>
                <w:lang w:val="en-US"/>
              </w:rPr>
            </w:pPr>
            <w:r w:rsidRPr="00694ECF">
              <w:rPr>
                <w:rFonts w:ascii="Lato" w:hAnsi="Lato"/>
                <w:sz w:val="22"/>
                <w:szCs w:val="22"/>
                <w:lang w:val="en-US"/>
              </w:rPr>
              <w:t xml:space="preserve">Ensure all </w:t>
            </w:r>
            <w:proofErr w:type="spellStart"/>
            <w:r w:rsidRPr="00694ECF">
              <w:rPr>
                <w:rFonts w:ascii="Lato" w:hAnsi="Lato"/>
                <w:sz w:val="22"/>
                <w:szCs w:val="22"/>
                <w:lang w:val="en-US"/>
              </w:rPr>
              <w:t>iCCM</w:t>
            </w:r>
            <w:proofErr w:type="spellEnd"/>
            <w:r w:rsidRPr="00694ECF">
              <w:rPr>
                <w:rFonts w:ascii="Lato" w:hAnsi="Lato"/>
                <w:sz w:val="22"/>
                <w:szCs w:val="22"/>
                <w:lang w:val="en-US"/>
              </w:rPr>
              <w:t xml:space="preserve"> staffs and volunteers adhere to best-practice principles in all aspects of program implementation. </w:t>
            </w:r>
          </w:p>
          <w:p w:rsidR="00676BCA" w:rsidRPr="00694ECF" w:rsidRDefault="00676BCA">
            <w:pPr>
              <w:numPr>
                <w:ilvl w:val="0"/>
                <w:numId w:val="11"/>
              </w:numPr>
              <w:contextualSpacing/>
              <w:jc w:val="both"/>
              <w:rPr>
                <w:rFonts w:ascii="Lato" w:hAnsi="Lato"/>
                <w:sz w:val="22"/>
                <w:szCs w:val="22"/>
                <w:lang w:val="en-US"/>
              </w:rPr>
            </w:pPr>
            <w:r w:rsidRPr="00694ECF">
              <w:rPr>
                <w:rFonts w:ascii="Lato" w:hAnsi="Lato"/>
                <w:sz w:val="22"/>
                <w:szCs w:val="22"/>
                <w:lang w:val="en-US"/>
              </w:rPr>
              <w:t xml:space="preserve">Establish regular and direct communication lines with all the </w:t>
            </w:r>
            <w:r w:rsidR="00C32377" w:rsidRPr="00694ECF">
              <w:rPr>
                <w:rFonts w:ascii="Lato" w:hAnsi="Lato"/>
                <w:sz w:val="22"/>
                <w:szCs w:val="22"/>
                <w:lang w:val="en-US"/>
              </w:rPr>
              <w:t xml:space="preserve">BHWs </w:t>
            </w:r>
            <w:r w:rsidRPr="00694ECF">
              <w:rPr>
                <w:rFonts w:ascii="Lato" w:hAnsi="Lato"/>
                <w:sz w:val="22"/>
                <w:szCs w:val="22"/>
                <w:lang w:val="en-US"/>
              </w:rPr>
              <w:t>and team leaders</w:t>
            </w:r>
          </w:p>
          <w:p w:rsidR="00676BCA" w:rsidRPr="00694ECF" w:rsidRDefault="00676BCA">
            <w:pPr>
              <w:numPr>
                <w:ilvl w:val="0"/>
                <w:numId w:val="11"/>
              </w:numPr>
              <w:contextualSpacing/>
              <w:rPr>
                <w:rFonts w:ascii="Lato" w:eastAsia="Calibri" w:hAnsi="Lato"/>
                <w:sz w:val="22"/>
                <w:szCs w:val="22"/>
                <w:lang w:val="en-US"/>
              </w:rPr>
            </w:pPr>
            <w:r w:rsidRPr="00694ECF">
              <w:rPr>
                <w:rFonts w:ascii="Lato" w:eastAsia="Calibri" w:hAnsi="Lato"/>
                <w:sz w:val="22"/>
                <w:szCs w:val="22"/>
                <w:lang w:val="en-US"/>
              </w:rPr>
              <w:t xml:space="preserve">Support monthly report writing on project activities, ensure accurate data collection, compilation, </w:t>
            </w:r>
            <w:proofErr w:type="gramStart"/>
            <w:r w:rsidRPr="00694ECF">
              <w:rPr>
                <w:rFonts w:ascii="Lato" w:eastAsia="Calibri" w:hAnsi="Lato"/>
                <w:sz w:val="22"/>
                <w:szCs w:val="22"/>
                <w:lang w:val="en-US"/>
              </w:rPr>
              <w:t>analysis</w:t>
            </w:r>
            <w:proofErr w:type="gramEnd"/>
            <w:r w:rsidRPr="00694ECF">
              <w:rPr>
                <w:rFonts w:ascii="Lato" w:eastAsia="Calibri" w:hAnsi="Lato"/>
                <w:sz w:val="22"/>
                <w:szCs w:val="22"/>
                <w:lang w:val="en-US"/>
              </w:rPr>
              <w:t xml:space="preserve"> and reporting according to partner and grantor tools and schedules. </w:t>
            </w:r>
          </w:p>
          <w:p w:rsidR="00676BCA" w:rsidRPr="00694ECF" w:rsidRDefault="00676BCA">
            <w:pPr>
              <w:numPr>
                <w:ilvl w:val="0"/>
                <w:numId w:val="11"/>
              </w:numPr>
              <w:contextualSpacing/>
              <w:rPr>
                <w:rFonts w:ascii="Lato" w:eastAsia="Calibri" w:hAnsi="Lato"/>
                <w:sz w:val="22"/>
                <w:szCs w:val="22"/>
                <w:lang w:val="en-US"/>
              </w:rPr>
            </w:pPr>
            <w:r w:rsidRPr="00694ECF">
              <w:rPr>
                <w:rFonts w:ascii="Lato" w:eastAsia="Calibri" w:hAnsi="Lato"/>
                <w:sz w:val="22"/>
                <w:szCs w:val="22"/>
                <w:lang w:val="en-US"/>
              </w:rPr>
              <w:t>Ensures rational prescription of drugs</w:t>
            </w:r>
          </w:p>
          <w:p w:rsidR="00676BCA" w:rsidRPr="00694ECF" w:rsidRDefault="00676BCA">
            <w:pPr>
              <w:numPr>
                <w:ilvl w:val="0"/>
                <w:numId w:val="11"/>
              </w:numPr>
              <w:contextualSpacing/>
              <w:rPr>
                <w:rFonts w:ascii="Lato" w:eastAsia="Calibri" w:hAnsi="Lato"/>
                <w:sz w:val="22"/>
                <w:szCs w:val="22"/>
                <w:lang w:val="en-US"/>
              </w:rPr>
            </w:pPr>
            <w:r w:rsidRPr="00694ECF">
              <w:rPr>
                <w:rFonts w:ascii="Lato" w:eastAsia="Calibri" w:hAnsi="Lato"/>
                <w:sz w:val="22"/>
                <w:szCs w:val="22"/>
                <w:lang w:val="en-US"/>
              </w:rPr>
              <w:t xml:space="preserve">Ensures that medicines and supplies are replenished in a timely </w:t>
            </w:r>
            <w:proofErr w:type="spellStart"/>
            <w:r w:rsidRPr="00694ECF">
              <w:rPr>
                <w:rFonts w:ascii="Lato" w:eastAsia="Calibri" w:hAnsi="Lato"/>
                <w:sz w:val="22"/>
                <w:szCs w:val="22"/>
                <w:lang w:val="en-US"/>
              </w:rPr>
              <w:t>manor</w:t>
            </w:r>
            <w:proofErr w:type="spellEnd"/>
            <w:r w:rsidRPr="00694ECF">
              <w:rPr>
                <w:rFonts w:ascii="Lato" w:eastAsia="Calibri" w:hAnsi="Lato"/>
                <w:sz w:val="22"/>
                <w:szCs w:val="22"/>
                <w:lang w:val="en-US"/>
              </w:rPr>
              <w:t xml:space="preserve"> with zero stock outs</w:t>
            </w:r>
          </w:p>
          <w:p w:rsidR="00676BCA" w:rsidRPr="00694ECF" w:rsidRDefault="00676BCA">
            <w:pPr>
              <w:numPr>
                <w:ilvl w:val="0"/>
                <w:numId w:val="11"/>
              </w:numPr>
              <w:textAlignment w:val="baseline"/>
              <w:rPr>
                <w:rFonts w:ascii="Lato" w:hAnsi="Lato" w:cs="Calibri"/>
                <w:sz w:val="22"/>
                <w:szCs w:val="22"/>
              </w:rPr>
            </w:pPr>
            <w:r w:rsidRPr="00694ECF">
              <w:rPr>
                <w:rFonts w:ascii="Lato" w:hAnsi="Lato" w:cs="Calibri"/>
                <w:sz w:val="22"/>
                <w:szCs w:val="22"/>
              </w:rPr>
              <w:t>Provide managerial, technical, and logistics leadership and direction to Save the Children’s BHI program in the County/State;</w:t>
            </w:r>
          </w:p>
          <w:p w:rsidR="00676BCA" w:rsidRPr="00694ECF" w:rsidRDefault="00676BCA">
            <w:pPr>
              <w:numPr>
                <w:ilvl w:val="0"/>
                <w:numId w:val="11"/>
              </w:numPr>
              <w:textAlignment w:val="baseline"/>
              <w:rPr>
                <w:rFonts w:ascii="Lato" w:hAnsi="Lato" w:cs="Calibri"/>
                <w:sz w:val="22"/>
                <w:szCs w:val="22"/>
              </w:rPr>
            </w:pPr>
            <w:r w:rsidRPr="00694ECF">
              <w:rPr>
                <w:rFonts w:ascii="Lato" w:hAnsi="Lato" w:cs="Calibri"/>
                <w:sz w:val="22"/>
                <w:szCs w:val="22"/>
              </w:rPr>
              <w:t>Coordinate day-to-day activities at County/State level;</w:t>
            </w:r>
          </w:p>
          <w:p w:rsidR="00676BCA" w:rsidRPr="00694ECF" w:rsidRDefault="00676BCA">
            <w:pPr>
              <w:numPr>
                <w:ilvl w:val="0"/>
                <w:numId w:val="11"/>
              </w:numPr>
              <w:textAlignment w:val="baseline"/>
              <w:rPr>
                <w:rFonts w:ascii="Lato" w:hAnsi="Lato" w:cs="Calibri"/>
                <w:sz w:val="22"/>
                <w:szCs w:val="22"/>
              </w:rPr>
            </w:pPr>
            <w:r w:rsidRPr="00694ECF">
              <w:rPr>
                <w:rFonts w:ascii="Lato" w:hAnsi="Lato" w:cs="Calibri"/>
                <w:sz w:val="22"/>
                <w:szCs w:val="22"/>
              </w:rPr>
              <w:t>Lead the process of BHW selection through community mobilization process with CBD supervisors and community leaders;</w:t>
            </w:r>
          </w:p>
          <w:p w:rsidR="00676BCA" w:rsidRPr="00694ECF" w:rsidRDefault="00676BCA">
            <w:pPr>
              <w:numPr>
                <w:ilvl w:val="0"/>
                <w:numId w:val="11"/>
              </w:numPr>
              <w:textAlignment w:val="baseline"/>
              <w:rPr>
                <w:rFonts w:ascii="Lato" w:hAnsi="Lato" w:cs="Calibri"/>
                <w:sz w:val="22"/>
                <w:szCs w:val="22"/>
              </w:rPr>
            </w:pPr>
            <w:r w:rsidRPr="00694ECF">
              <w:rPr>
                <w:rFonts w:ascii="Lato" w:hAnsi="Lato" w:cs="Calibri"/>
                <w:sz w:val="22"/>
                <w:szCs w:val="22"/>
              </w:rPr>
              <w:t>Support creation/revitalization of existing community groups to assist in the selection and support of CBDs and provide effective and evidence-based community sensitization around community case management;</w:t>
            </w:r>
          </w:p>
          <w:p w:rsidR="00676BCA" w:rsidRPr="00694ECF" w:rsidRDefault="00676BCA">
            <w:pPr>
              <w:numPr>
                <w:ilvl w:val="0"/>
                <w:numId w:val="11"/>
              </w:numPr>
              <w:textAlignment w:val="baseline"/>
              <w:rPr>
                <w:rFonts w:ascii="Lato" w:hAnsi="Lato" w:cs="Calibri"/>
                <w:sz w:val="22"/>
                <w:szCs w:val="22"/>
              </w:rPr>
            </w:pPr>
            <w:r w:rsidRPr="00694ECF">
              <w:rPr>
                <w:rFonts w:ascii="Lato" w:hAnsi="Lato" w:cs="Calibri"/>
                <w:sz w:val="22"/>
                <w:szCs w:val="22"/>
              </w:rPr>
              <w:t xml:space="preserve">Support referral network and collaboration between BHW and facility-based care providers; collaborated with relevant SC Health Staff, including Facility Based Trainers </w:t>
            </w:r>
          </w:p>
          <w:p w:rsidR="00676BCA" w:rsidRPr="00694ECF" w:rsidRDefault="00676BCA">
            <w:pPr>
              <w:numPr>
                <w:ilvl w:val="0"/>
                <w:numId w:val="11"/>
              </w:numPr>
              <w:textAlignment w:val="baseline"/>
              <w:rPr>
                <w:rFonts w:ascii="Lato" w:hAnsi="Lato" w:cs="Calibri"/>
                <w:sz w:val="22"/>
                <w:szCs w:val="22"/>
              </w:rPr>
            </w:pPr>
            <w:r w:rsidRPr="00694ECF">
              <w:rPr>
                <w:rFonts w:ascii="Lato" w:hAnsi="Lato" w:cs="Calibri"/>
                <w:sz w:val="22"/>
                <w:szCs w:val="22"/>
              </w:rPr>
              <w:t xml:space="preserve">Develop and implement plans for community health education sessions for identification of illness signs at home and early care seeking; </w:t>
            </w:r>
          </w:p>
          <w:p w:rsidR="00676BCA" w:rsidRPr="00694ECF" w:rsidRDefault="00676BCA">
            <w:pPr>
              <w:numPr>
                <w:ilvl w:val="0"/>
                <w:numId w:val="11"/>
              </w:numPr>
              <w:textAlignment w:val="baseline"/>
              <w:rPr>
                <w:rFonts w:ascii="Lato" w:hAnsi="Lato" w:cs="Calibri"/>
                <w:sz w:val="22"/>
                <w:szCs w:val="22"/>
              </w:rPr>
            </w:pPr>
            <w:r w:rsidRPr="00694ECF">
              <w:rPr>
                <w:rFonts w:ascii="Lato" w:hAnsi="Lato" w:cs="Calibri"/>
                <w:sz w:val="22"/>
                <w:szCs w:val="22"/>
              </w:rPr>
              <w:t>Support training teams to provide initial and refresher training to Supervisors and BHW.   Prepare training plans and coordinate approval of budgets, management and liquidation of advances for trainings, and attend and assist trainings on a periodic basis, particularly early trainings in each county;</w:t>
            </w:r>
          </w:p>
          <w:p w:rsidR="00676BCA" w:rsidRPr="00694ECF" w:rsidRDefault="00676BCA">
            <w:pPr>
              <w:numPr>
                <w:ilvl w:val="0"/>
                <w:numId w:val="11"/>
              </w:numPr>
              <w:textAlignment w:val="baseline"/>
              <w:rPr>
                <w:rFonts w:ascii="Lato" w:hAnsi="Lato" w:cs="Calibri"/>
                <w:sz w:val="22"/>
                <w:szCs w:val="22"/>
              </w:rPr>
            </w:pPr>
            <w:r w:rsidRPr="00694ECF">
              <w:rPr>
                <w:rFonts w:ascii="Lato" w:hAnsi="Lato" w:cs="Calibri"/>
                <w:sz w:val="22"/>
                <w:szCs w:val="22"/>
              </w:rPr>
              <w:t xml:space="preserve">Under guidance of </w:t>
            </w:r>
            <w:r w:rsidR="001E26A6" w:rsidRPr="00694ECF">
              <w:rPr>
                <w:rFonts w:ascii="Lato" w:hAnsi="Lato" w:cs="Calibri"/>
                <w:sz w:val="22"/>
                <w:szCs w:val="22"/>
              </w:rPr>
              <w:t>Health coordinator and CHD BHI Officer,</w:t>
            </w:r>
            <w:r w:rsidRPr="00694ECF">
              <w:rPr>
                <w:rFonts w:ascii="Lato" w:hAnsi="Lato" w:cs="Calibri"/>
                <w:sz w:val="22"/>
                <w:szCs w:val="22"/>
              </w:rPr>
              <w:t xml:space="preserve"> collaborate with project team and Save the Children in South Sudan M&amp;E and Health Advisors to design and implement plans for monitoring and evaluating the impact of community case management interventions. Contribute to development of revised or improved supervision checklists, tool, and processes; train relevant staff (facility, CBD Supervisors) on monitoring tools</w:t>
            </w:r>
          </w:p>
          <w:p w:rsidR="00676BCA" w:rsidRPr="00694ECF" w:rsidRDefault="00676BCA">
            <w:pPr>
              <w:numPr>
                <w:ilvl w:val="0"/>
                <w:numId w:val="11"/>
              </w:numPr>
              <w:textAlignment w:val="baseline"/>
              <w:rPr>
                <w:rFonts w:ascii="Lato" w:hAnsi="Lato" w:cs="Calibri"/>
                <w:sz w:val="22"/>
                <w:szCs w:val="22"/>
              </w:rPr>
            </w:pPr>
            <w:r w:rsidRPr="00694ECF">
              <w:rPr>
                <w:rFonts w:ascii="Lato" w:hAnsi="Lato" w:cs="Calibri"/>
                <w:sz w:val="22"/>
                <w:szCs w:val="22"/>
              </w:rPr>
              <w:t xml:space="preserve">Develop logistics management plan including drugs and supplies projection, ordering, receiving, storage and timely distribution to the CBDs; </w:t>
            </w:r>
          </w:p>
          <w:p w:rsidR="00676BCA" w:rsidRPr="00694ECF" w:rsidRDefault="00676BCA">
            <w:pPr>
              <w:numPr>
                <w:ilvl w:val="0"/>
                <w:numId w:val="11"/>
              </w:numPr>
              <w:contextualSpacing/>
              <w:rPr>
                <w:rFonts w:ascii="Lato" w:eastAsia="Calibri" w:hAnsi="Lato"/>
                <w:sz w:val="22"/>
                <w:szCs w:val="22"/>
                <w:lang w:val="en-US"/>
              </w:rPr>
            </w:pPr>
            <w:r w:rsidRPr="00694ECF">
              <w:rPr>
                <w:rFonts w:ascii="Lato" w:eastAsia="Calibri" w:hAnsi="Lato"/>
                <w:sz w:val="22"/>
                <w:szCs w:val="22"/>
                <w:lang w:val="en-US"/>
              </w:rPr>
              <w:t xml:space="preserve">Carries out other official duties as assigned by </w:t>
            </w:r>
            <w:r w:rsidR="001E26A6" w:rsidRPr="00694ECF">
              <w:rPr>
                <w:rFonts w:ascii="Lato" w:eastAsia="Calibri" w:hAnsi="Lato"/>
                <w:sz w:val="22"/>
                <w:szCs w:val="22"/>
                <w:lang w:val="en-US"/>
              </w:rPr>
              <w:t>Health coordinator</w:t>
            </w:r>
            <w:r w:rsidRPr="00694ECF">
              <w:rPr>
                <w:rFonts w:ascii="Lato" w:eastAsia="Calibri" w:hAnsi="Lato"/>
                <w:sz w:val="22"/>
                <w:szCs w:val="22"/>
                <w:lang w:val="en-US"/>
              </w:rPr>
              <w:t xml:space="preserve"> and senior health team members</w:t>
            </w:r>
          </w:p>
          <w:p w:rsidR="00676BCA" w:rsidRPr="00694ECF" w:rsidRDefault="00676BCA">
            <w:pPr>
              <w:contextualSpacing/>
              <w:jc w:val="both"/>
              <w:rPr>
                <w:rFonts w:ascii="Lato" w:hAnsi="Lato"/>
                <w:b/>
                <w:sz w:val="22"/>
                <w:szCs w:val="22"/>
                <w:lang w:val="en-US"/>
              </w:rPr>
            </w:pPr>
          </w:p>
          <w:p w:rsidR="00290500" w:rsidRPr="00694ECF" w:rsidRDefault="00290500">
            <w:pPr>
              <w:suppressAutoHyphens/>
              <w:ind w:left="720"/>
              <w:rPr>
                <w:rFonts w:ascii="Lato" w:hAnsi="Lato" w:cs="Arial"/>
                <w:sz w:val="22"/>
                <w:szCs w:val="22"/>
              </w:rPr>
            </w:pPr>
          </w:p>
        </w:tc>
      </w:tr>
      <w:tr w:rsidR="00174203" w:rsidRPr="00E76160" w:rsidTr="00543A17">
        <w:tc>
          <w:tcPr>
            <w:tcW w:w="9498" w:type="dxa"/>
            <w:gridSpan w:val="3"/>
          </w:tcPr>
          <w:p w:rsidR="00427A1B" w:rsidRPr="00694ECF" w:rsidRDefault="00427A1B">
            <w:pPr>
              <w:snapToGrid w:val="0"/>
              <w:ind w:left="-24"/>
              <w:jc w:val="both"/>
              <w:rPr>
                <w:rFonts w:ascii="Lato" w:hAnsi="Lato" w:cs="Arial"/>
                <w:b/>
                <w:sz w:val="22"/>
                <w:szCs w:val="22"/>
              </w:rPr>
            </w:pPr>
          </w:p>
          <w:p w:rsidR="00427A1B" w:rsidRPr="00694ECF" w:rsidRDefault="00427A1B">
            <w:pPr>
              <w:snapToGrid w:val="0"/>
              <w:ind w:left="-24"/>
              <w:jc w:val="both"/>
              <w:rPr>
                <w:rFonts w:ascii="Lato" w:hAnsi="Lato" w:cs="Arial"/>
                <w:b/>
                <w:sz w:val="22"/>
                <w:szCs w:val="22"/>
              </w:rPr>
            </w:pPr>
          </w:p>
          <w:p w:rsidR="008264D8" w:rsidRPr="00694ECF" w:rsidRDefault="008264D8">
            <w:pPr>
              <w:snapToGrid w:val="0"/>
              <w:ind w:left="-24"/>
              <w:jc w:val="both"/>
              <w:rPr>
                <w:rFonts w:ascii="Lato" w:hAnsi="Lato" w:cs="Arial"/>
                <w:b/>
                <w:i/>
                <w:color w:val="FF0000"/>
                <w:sz w:val="22"/>
                <w:szCs w:val="22"/>
              </w:rPr>
            </w:pPr>
            <w:r w:rsidRPr="00694ECF">
              <w:rPr>
                <w:rFonts w:ascii="Lato" w:hAnsi="Lato" w:cs="Arial"/>
                <w:b/>
                <w:sz w:val="22"/>
                <w:szCs w:val="22"/>
              </w:rPr>
              <w:t>BEHAVIOURS (Values in Practice</w:t>
            </w:r>
            <w:r w:rsidR="00976514" w:rsidRPr="00694ECF">
              <w:rPr>
                <w:rFonts w:ascii="Lato" w:hAnsi="Lato" w:cs="Arial"/>
                <w:sz w:val="22"/>
                <w:szCs w:val="22"/>
              </w:rPr>
              <w:t>:</w:t>
            </w:r>
          </w:p>
          <w:p w:rsidR="008264D8" w:rsidRPr="00694ECF" w:rsidRDefault="008264D8">
            <w:pPr>
              <w:ind w:left="-24"/>
              <w:jc w:val="both"/>
              <w:rPr>
                <w:rFonts w:ascii="Lato" w:hAnsi="Lato" w:cs="Arial"/>
                <w:b/>
                <w:sz w:val="22"/>
                <w:szCs w:val="22"/>
              </w:rPr>
            </w:pPr>
            <w:r w:rsidRPr="00694ECF">
              <w:rPr>
                <w:rFonts w:ascii="Lato" w:hAnsi="Lato" w:cs="Arial"/>
                <w:b/>
                <w:sz w:val="22"/>
                <w:szCs w:val="22"/>
              </w:rPr>
              <w:t>Accountability:</w:t>
            </w:r>
          </w:p>
          <w:p w:rsidR="008264D8" w:rsidRPr="00694ECF" w:rsidRDefault="008264D8">
            <w:pPr>
              <w:numPr>
                <w:ilvl w:val="0"/>
                <w:numId w:val="6"/>
              </w:numPr>
              <w:suppressAutoHyphens/>
              <w:jc w:val="both"/>
              <w:rPr>
                <w:rFonts w:ascii="Lato" w:hAnsi="Lato" w:cs="Arial"/>
                <w:sz w:val="22"/>
                <w:szCs w:val="22"/>
              </w:rPr>
            </w:pPr>
            <w:r w:rsidRPr="00694ECF">
              <w:rPr>
                <w:rFonts w:ascii="Lato" w:hAnsi="Lato" w:cs="Arial"/>
                <w:sz w:val="22"/>
                <w:szCs w:val="22"/>
              </w:rPr>
              <w:t xml:space="preserve">holds </w:t>
            </w:r>
            <w:proofErr w:type="spellStart"/>
            <w:r w:rsidRPr="00694ECF">
              <w:rPr>
                <w:rFonts w:ascii="Lato" w:hAnsi="Lato" w:cs="Arial"/>
                <w:sz w:val="22"/>
                <w:szCs w:val="22"/>
              </w:rPr>
              <w:t>self accountable</w:t>
            </w:r>
            <w:proofErr w:type="spellEnd"/>
            <w:r w:rsidRPr="00694ECF">
              <w:rPr>
                <w:rFonts w:ascii="Lato" w:hAnsi="Lato" w:cs="Arial"/>
                <w:sz w:val="22"/>
                <w:szCs w:val="22"/>
              </w:rPr>
              <w:t xml:space="preserve"> for making decisions, managing resources efficiently, achieving and role modelling Save the Children values</w:t>
            </w:r>
          </w:p>
          <w:p w:rsidR="008264D8" w:rsidRPr="00694ECF" w:rsidRDefault="008264D8">
            <w:pPr>
              <w:numPr>
                <w:ilvl w:val="0"/>
                <w:numId w:val="6"/>
              </w:numPr>
              <w:suppressAutoHyphens/>
              <w:jc w:val="both"/>
              <w:rPr>
                <w:rFonts w:ascii="Lato" w:hAnsi="Lato" w:cs="Arial"/>
                <w:sz w:val="22"/>
                <w:szCs w:val="22"/>
              </w:rPr>
            </w:pPr>
            <w:proofErr w:type="gramStart"/>
            <w:r w:rsidRPr="00694ECF">
              <w:rPr>
                <w:rFonts w:ascii="Lato" w:hAnsi="Lato" w:cs="Arial"/>
                <w:sz w:val="22"/>
                <w:szCs w:val="22"/>
              </w:rPr>
              <w:lastRenderedPageBreak/>
              <w:t>holds</w:t>
            </w:r>
            <w:proofErr w:type="gramEnd"/>
            <w:r w:rsidRPr="00694ECF">
              <w:rPr>
                <w:rFonts w:ascii="Lato" w:hAnsi="Lato" w:cs="Arial"/>
                <w:sz w:val="22"/>
                <w:szCs w:val="22"/>
              </w:rPr>
              <w:t xml:space="preserve"> the team and partners accountable to deliver on their responsibilities - giving them the freedom to deliver in the best way they see fit, providing the necessary development to improve performance and applying appropriate consequences when results are not achieved.</w:t>
            </w:r>
          </w:p>
          <w:p w:rsidR="008264D8" w:rsidRPr="00694ECF" w:rsidRDefault="008264D8">
            <w:pPr>
              <w:ind w:left="-24"/>
              <w:jc w:val="both"/>
              <w:rPr>
                <w:rFonts w:ascii="Lato" w:hAnsi="Lato" w:cs="Arial"/>
                <w:b/>
                <w:sz w:val="22"/>
                <w:szCs w:val="22"/>
              </w:rPr>
            </w:pPr>
            <w:r w:rsidRPr="00694ECF">
              <w:rPr>
                <w:rFonts w:ascii="Lato" w:hAnsi="Lato" w:cs="Arial"/>
                <w:b/>
                <w:sz w:val="22"/>
                <w:szCs w:val="22"/>
              </w:rPr>
              <w:t>Ambition:</w:t>
            </w:r>
          </w:p>
          <w:p w:rsidR="008264D8" w:rsidRPr="00694ECF" w:rsidRDefault="008264D8">
            <w:pPr>
              <w:numPr>
                <w:ilvl w:val="0"/>
                <w:numId w:val="8"/>
              </w:numPr>
              <w:suppressAutoHyphens/>
              <w:jc w:val="both"/>
              <w:rPr>
                <w:rFonts w:ascii="Lato" w:hAnsi="Lato" w:cs="Arial"/>
                <w:sz w:val="22"/>
                <w:szCs w:val="22"/>
              </w:rPr>
            </w:pPr>
            <w:r w:rsidRPr="00694ECF">
              <w:rPr>
                <w:rFonts w:ascii="Lato" w:hAnsi="Lato" w:cs="Arial"/>
                <w:sz w:val="22"/>
                <w:szCs w:val="22"/>
              </w:rPr>
              <w:t>sets ambitious and challenging goals for themselves and their team, takes responsibility for their own personal development and encourages their team to do the same</w:t>
            </w:r>
          </w:p>
          <w:p w:rsidR="008264D8" w:rsidRPr="00694ECF" w:rsidRDefault="008264D8">
            <w:pPr>
              <w:numPr>
                <w:ilvl w:val="0"/>
                <w:numId w:val="8"/>
              </w:numPr>
              <w:suppressAutoHyphens/>
              <w:jc w:val="both"/>
              <w:rPr>
                <w:rFonts w:ascii="Lato" w:hAnsi="Lato" w:cs="Arial"/>
                <w:sz w:val="22"/>
                <w:szCs w:val="22"/>
              </w:rPr>
            </w:pPr>
            <w:r w:rsidRPr="00694ECF">
              <w:rPr>
                <w:rFonts w:ascii="Lato" w:hAnsi="Lato" w:cs="Arial"/>
                <w:sz w:val="22"/>
                <w:szCs w:val="22"/>
              </w:rPr>
              <w:t>widely shares their personal vision for Save the Children, engages and motivates others</w:t>
            </w:r>
          </w:p>
          <w:p w:rsidR="008264D8" w:rsidRPr="00694ECF" w:rsidRDefault="008264D8">
            <w:pPr>
              <w:numPr>
                <w:ilvl w:val="0"/>
                <w:numId w:val="8"/>
              </w:numPr>
              <w:suppressAutoHyphens/>
              <w:jc w:val="both"/>
              <w:rPr>
                <w:rFonts w:ascii="Lato" w:hAnsi="Lato" w:cs="Arial"/>
                <w:sz w:val="22"/>
                <w:szCs w:val="22"/>
              </w:rPr>
            </w:pPr>
            <w:proofErr w:type="gramStart"/>
            <w:r w:rsidRPr="00694ECF">
              <w:rPr>
                <w:rFonts w:ascii="Lato" w:hAnsi="Lato" w:cs="Arial"/>
                <w:sz w:val="22"/>
                <w:szCs w:val="22"/>
              </w:rPr>
              <w:t>future</w:t>
            </w:r>
            <w:proofErr w:type="gramEnd"/>
            <w:r w:rsidRPr="00694ECF">
              <w:rPr>
                <w:rFonts w:ascii="Lato" w:hAnsi="Lato" w:cs="Arial"/>
                <w:sz w:val="22"/>
                <w:szCs w:val="22"/>
              </w:rPr>
              <w:t xml:space="preserve"> orientated, thinks strategically and on a global scale.</w:t>
            </w:r>
          </w:p>
          <w:p w:rsidR="008264D8" w:rsidRPr="00694ECF" w:rsidRDefault="008264D8">
            <w:pPr>
              <w:ind w:left="-24"/>
              <w:jc w:val="both"/>
              <w:rPr>
                <w:rFonts w:ascii="Lato" w:hAnsi="Lato" w:cs="Arial"/>
                <w:b/>
                <w:sz w:val="22"/>
                <w:szCs w:val="22"/>
              </w:rPr>
            </w:pPr>
            <w:r w:rsidRPr="00694ECF">
              <w:rPr>
                <w:rFonts w:ascii="Lato" w:hAnsi="Lato" w:cs="Arial"/>
                <w:b/>
                <w:sz w:val="22"/>
                <w:szCs w:val="22"/>
              </w:rPr>
              <w:t>Collaboration:</w:t>
            </w:r>
          </w:p>
          <w:p w:rsidR="008264D8" w:rsidRPr="00694ECF" w:rsidRDefault="008264D8">
            <w:pPr>
              <w:numPr>
                <w:ilvl w:val="0"/>
                <w:numId w:val="7"/>
              </w:numPr>
              <w:suppressAutoHyphens/>
              <w:jc w:val="both"/>
              <w:rPr>
                <w:rFonts w:ascii="Lato" w:hAnsi="Lato" w:cs="Arial"/>
                <w:sz w:val="22"/>
                <w:szCs w:val="22"/>
              </w:rPr>
            </w:pPr>
            <w:r w:rsidRPr="00694ECF">
              <w:rPr>
                <w:rFonts w:ascii="Lato" w:hAnsi="Lato" w:cs="Arial"/>
                <w:sz w:val="22"/>
                <w:szCs w:val="22"/>
              </w:rPr>
              <w:t>builds and maintains effective relationships, with their team, colleagues, Members and external partners and supporters</w:t>
            </w:r>
          </w:p>
          <w:p w:rsidR="008264D8" w:rsidRPr="00694ECF" w:rsidRDefault="008264D8">
            <w:pPr>
              <w:numPr>
                <w:ilvl w:val="0"/>
                <w:numId w:val="7"/>
              </w:numPr>
              <w:suppressAutoHyphens/>
              <w:jc w:val="both"/>
              <w:rPr>
                <w:rFonts w:ascii="Lato" w:hAnsi="Lato" w:cs="Arial"/>
                <w:sz w:val="22"/>
                <w:szCs w:val="22"/>
              </w:rPr>
            </w:pPr>
            <w:r w:rsidRPr="00694ECF">
              <w:rPr>
                <w:rFonts w:ascii="Lato" w:hAnsi="Lato" w:cs="Arial"/>
                <w:sz w:val="22"/>
                <w:szCs w:val="22"/>
              </w:rPr>
              <w:t>values diversity, sees it as a source of competitive strength</w:t>
            </w:r>
          </w:p>
          <w:p w:rsidR="008264D8" w:rsidRPr="00694ECF" w:rsidRDefault="008264D8">
            <w:pPr>
              <w:numPr>
                <w:ilvl w:val="0"/>
                <w:numId w:val="5"/>
              </w:numPr>
              <w:suppressAutoHyphens/>
              <w:jc w:val="both"/>
              <w:rPr>
                <w:rFonts w:ascii="Lato" w:hAnsi="Lato" w:cs="Arial"/>
                <w:sz w:val="22"/>
                <w:szCs w:val="22"/>
              </w:rPr>
            </w:pPr>
            <w:proofErr w:type="gramStart"/>
            <w:r w:rsidRPr="00694ECF">
              <w:rPr>
                <w:rFonts w:ascii="Lato" w:hAnsi="Lato" w:cs="Arial"/>
                <w:sz w:val="22"/>
                <w:szCs w:val="22"/>
              </w:rPr>
              <w:t>approachable</w:t>
            </w:r>
            <w:proofErr w:type="gramEnd"/>
            <w:r w:rsidRPr="00694ECF">
              <w:rPr>
                <w:rFonts w:ascii="Lato" w:hAnsi="Lato" w:cs="Arial"/>
                <w:sz w:val="22"/>
                <w:szCs w:val="22"/>
              </w:rPr>
              <w:t>, good listener, easy to talk to.</w:t>
            </w:r>
          </w:p>
          <w:p w:rsidR="008264D8" w:rsidRPr="00694ECF" w:rsidRDefault="008264D8">
            <w:pPr>
              <w:ind w:left="-24"/>
              <w:jc w:val="both"/>
              <w:rPr>
                <w:rFonts w:ascii="Lato" w:hAnsi="Lato" w:cs="Arial"/>
                <w:b/>
                <w:sz w:val="22"/>
                <w:szCs w:val="22"/>
              </w:rPr>
            </w:pPr>
            <w:r w:rsidRPr="00694ECF">
              <w:rPr>
                <w:rFonts w:ascii="Lato" w:hAnsi="Lato" w:cs="Arial"/>
                <w:b/>
                <w:sz w:val="22"/>
                <w:szCs w:val="22"/>
              </w:rPr>
              <w:t>Creativity:</w:t>
            </w:r>
          </w:p>
          <w:p w:rsidR="008264D8" w:rsidRPr="00694ECF" w:rsidRDefault="008264D8">
            <w:pPr>
              <w:numPr>
                <w:ilvl w:val="0"/>
                <w:numId w:val="7"/>
              </w:numPr>
              <w:suppressAutoHyphens/>
              <w:jc w:val="both"/>
              <w:rPr>
                <w:rFonts w:ascii="Lato" w:hAnsi="Lato" w:cs="Arial"/>
                <w:sz w:val="22"/>
                <w:szCs w:val="22"/>
              </w:rPr>
            </w:pPr>
            <w:r w:rsidRPr="00694ECF">
              <w:rPr>
                <w:rFonts w:ascii="Lato" w:hAnsi="Lato" w:cs="Arial"/>
                <w:sz w:val="22"/>
                <w:szCs w:val="22"/>
              </w:rPr>
              <w:t>develops and encourages new and innovative solutions</w:t>
            </w:r>
          </w:p>
          <w:p w:rsidR="008264D8" w:rsidRPr="00694ECF" w:rsidRDefault="008264D8">
            <w:pPr>
              <w:numPr>
                <w:ilvl w:val="0"/>
                <w:numId w:val="7"/>
              </w:numPr>
              <w:suppressAutoHyphens/>
              <w:jc w:val="both"/>
              <w:rPr>
                <w:rFonts w:ascii="Lato" w:hAnsi="Lato" w:cs="Arial"/>
                <w:sz w:val="22"/>
                <w:szCs w:val="22"/>
              </w:rPr>
            </w:pPr>
            <w:proofErr w:type="gramStart"/>
            <w:r w:rsidRPr="00694ECF">
              <w:rPr>
                <w:rFonts w:ascii="Lato" w:hAnsi="Lato" w:cs="Arial"/>
                <w:sz w:val="22"/>
                <w:szCs w:val="22"/>
              </w:rPr>
              <w:t>willing</w:t>
            </w:r>
            <w:proofErr w:type="gramEnd"/>
            <w:r w:rsidRPr="00694ECF">
              <w:rPr>
                <w:rFonts w:ascii="Lato" w:hAnsi="Lato" w:cs="Arial"/>
                <w:sz w:val="22"/>
                <w:szCs w:val="22"/>
              </w:rPr>
              <w:t xml:space="preserve"> to take disciplined risks.</w:t>
            </w:r>
          </w:p>
          <w:p w:rsidR="008264D8" w:rsidRPr="00694ECF" w:rsidRDefault="008264D8">
            <w:pPr>
              <w:ind w:left="-24"/>
              <w:jc w:val="both"/>
              <w:rPr>
                <w:rFonts w:ascii="Lato" w:hAnsi="Lato" w:cs="Arial"/>
                <w:b/>
                <w:sz w:val="22"/>
                <w:szCs w:val="22"/>
              </w:rPr>
            </w:pPr>
            <w:r w:rsidRPr="00694ECF">
              <w:rPr>
                <w:rFonts w:ascii="Lato" w:hAnsi="Lato" w:cs="Arial"/>
                <w:b/>
                <w:sz w:val="22"/>
                <w:szCs w:val="22"/>
              </w:rPr>
              <w:t>Integrity:</w:t>
            </w:r>
          </w:p>
          <w:p w:rsidR="008264D8" w:rsidRPr="00694ECF" w:rsidRDefault="008264D8">
            <w:pPr>
              <w:numPr>
                <w:ilvl w:val="0"/>
                <w:numId w:val="7"/>
              </w:numPr>
              <w:suppressAutoHyphens/>
              <w:jc w:val="both"/>
              <w:rPr>
                <w:rFonts w:ascii="Lato" w:hAnsi="Lato" w:cs="Arial"/>
                <w:sz w:val="22"/>
                <w:szCs w:val="22"/>
              </w:rPr>
            </w:pPr>
            <w:r w:rsidRPr="00694ECF">
              <w:rPr>
                <w:rFonts w:ascii="Lato" w:hAnsi="Lato" w:cs="Arial"/>
                <w:sz w:val="22"/>
                <w:szCs w:val="22"/>
              </w:rPr>
              <w:t>honest, encourages openness and transparency; demonstrates highest levels of integrity</w:t>
            </w:r>
          </w:p>
          <w:p w:rsidR="008264D8" w:rsidRPr="00694ECF" w:rsidRDefault="008264D8">
            <w:pPr>
              <w:jc w:val="both"/>
              <w:rPr>
                <w:rFonts w:ascii="Lato" w:hAnsi="Lato" w:cs="Arial"/>
                <w:b/>
                <w:sz w:val="22"/>
                <w:szCs w:val="22"/>
              </w:rPr>
            </w:pPr>
          </w:p>
        </w:tc>
      </w:tr>
      <w:tr w:rsidR="002B21C3" w:rsidRPr="00E76160" w:rsidTr="00543A17">
        <w:tc>
          <w:tcPr>
            <w:tcW w:w="9498" w:type="dxa"/>
            <w:gridSpan w:val="3"/>
          </w:tcPr>
          <w:p w:rsidR="002B21C3" w:rsidRPr="00694ECF" w:rsidRDefault="00ED102A">
            <w:pPr>
              <w:jc w:val="both"/>
              <w:rPr>
                <w:rFonts w:ascii="Lato" w:hAnsi="Lato" w:cs="Arial"/>
                <w:b/>
                <w:sz w:val="22"/>
                <w:szCs w:val="22"/>
              </w:rPr>
            </w:pPr>
            <w:r w:rsidRPr="00694ECF">
              <w:rPr>
                <w:rFonts w:ascii="Lato" w:hAnsi="Lato" w:cs="Arial"/>
                <w:b/>
                <w:sz w:val="22"/>
                <w:szCs w:val="22"/>
              </w:rPr>
              <w:lastRenderedPageBreak/>
              <w:t xml:space="preserve">QUALIFICATIONS </w:t>
            </w:r>
            <w:r w:rsidR="00257EB7" w:rsidRPr="00694ECF">
              <w:rPr>
                <w:rFonts w:ascii="Lato" w:hAnsi="Lato" w:cs="Arial"/>
                <w:b/>
                <w:sz w:val="22"/>
                <w:szCs w:val="22"/>
              </w:rPr>
              <w:t>AND EXPERIENCE</w:t>
            </w:r>
            <w:del w:id="1" w:author="Banda, Gedesi" w:date="2023-02-28T12:02:00Z">
              <w:r w:rsidRPr="00694ECF" w:rsidDel="00257EB7">
                <w:rPr>
                  <w:rFonts w:ascii="Lato" w:hAnsi="Lato" w:cs="Arial"/>
                  <w:b/>
                  <w:sz w:val="22"/>
                  <w:szCs w:val="22"/>
                </w:rPr>
                <w:delText xml:space="preserve"> </w:delText>
              </w:r>
            </w:del>
          </w:p>
          <w:p w:rsidR="00257EB7" w:rsidRPr="00694ECF" w:rsidRDefault="00257EB7">
            <w:pPr>
              <w:jc w:val="both"/>
              <w:rPr>
                <w:rFonts w:ascii="Lato" w:hAnsi="Lato" w:cs="Arial"/>
                <w:b/>
                <w:sz w:val="22"/>
                <w:szCs w:val="22"/>
              </w:rPr>
            </w:pPr>
            <w:r w:rsidRPr="00694ECF">
              <w:rPr>
                <w:rFonts w:ascii="Lato" w:hAnsi="Lato" w:cs="Arial"/>
                <w:b/>
                <w:sz w:val="22"/>
                <w:szCs w:val="22"/>
              </w:rPr>
              <w:t>Essential</w:t>
            </w:r>
          </w:p>
          <w:p w:rsidR="001E26A6" w:rsidRPr="00694ECF" w:rsidRDefault="00257EB7">
            <w:pPr>
              <w:pStyle w:val="ListParagraph"/>
              <w:numPr>
                <w:ilvl w:val="0"/>
                <w:numId w:val="12"/>
              </w:numPr>
              <w:jc w:val="both"/>
              <w:rPr>
                <w:rFonts w:ascii="Lato" w:hAnsi="Lato" w:cs="Arial"/>
                <w:b/>
                <w:i/>
                <w:color w:val="808080"/>
                <w:sz w:val="22"/>
                <w:szCs w:val="22"/>
              </w:rPr>
            </w:pPr>
            <w:r w:rsidRPr="00694ECF">
              <w:rPr>
                <w:rFonts w:ascii="Lato" w:hAnsi="Lato" w:cs="Arial"/>
                <w:b/>
                <w:i/>
                <w:color w:val="808080"/>
                <w:sz w:val="22"/>
                <w:szCs w:val="22"/>
              </w:rPr>
              <w:t>Bachelor degree/ D</w:t>
            </w:r>
            <w:r w:rsidR="001E26A6" w:rsidRPr="00694ECF">
              <w:rPr>
                <w:rFonts w:ascii="Lato" w:hAnsi="Lato" w:cs="Arial"/>
                <w:b/>
                <w:i/>
                <w:color w:val="808080"/>
                <w:sz w:val="22"/>
                <w:szCs w:val="22"/>
              </w:rPr>
              <w:t>iploma in Nursing, Clinical medicine or public health</w:t>
            </w:r>
          </w:p>
          <w:p w:rsidR="001E26A6" w:rsidRPr="00694ECF" w:rsidRDefault="001E26A6">
            <w:pPr>
              <w:pStyle w:val="ListParagraph"/>
              <w:numPr>
                <w:ilvl w:val="0"/>
                <w:numId w:val="12"/>
              </w:numPr>
              <w:jc w:val="both"/>
              <w:rPr>
                <w:rFonts w:ascii="Lato" w:hAnsi="Lato" w:cs="Arial"/>
                <w:b/>
                <w:i/>
                <w:color w:val="808080"/>
                <w:sz w:val="22"/>
                <w:szCs w:val="22"/>
              </w:rPr>
            </w:pPr>
            <w:proofErr w:type="spellStart"/>
            <w:r w:rsidRPr="00694ECF">
              <w:rPr>
                <w:rFonts w:ascii="Lato" w:hAnsi="Lato" w:cs="Arial"/>
                <w:b/>
                <w:i/>
                <w:color w:val="808080"/>
                <w:sz w:val="22"/>
                <w:szCs w:val="22"/>
              </w:rPr>
              <w:t>Demonstrat</w:t>
            </w:r>
            <w:r w:rsidR="00257EB7" w:rsidRPr="00694ECF">
              <w:rPr>
                <w:rFonts w:ascii="Lato" w:hAnsi="Lato" w:cs="Arial"/>
                <w:b/>
                <w:i/>
                <w:color w:val="808080"/>
                <w:sz w:val="22"/>
                <w:szCs w:val="22"/>
              </w:rPr>
              <w:t>a</w:t>
            </w:r>
            <w:r w:rsidRPr="00694ECF">
              <w:rPr>
                <w:rFonts w:ascii="Lato" w:hAnsi="Lato" w:cs="Arial"/>
                <w:b/>
                <w:i/>
                <w:color w:val="808080"/>
                <w:sz w:val="22"/>
                <w:szCs w:val="22"/>
              </w:rPr>
              <w:t>ble</w:t>
            </w:r>
            <w:proofErr w:type="spellEnd"/>
            <w:r w:rsidRPr="00694ECF">
              <w:rPr>
                <w:rFonts w:ascii="Lato" w:hAnsi="Lato" w:cs="Arial"/>
                <w:b/>
                <w:i/>
                <w:color w:val="808080"/>
                <w:sz w:val="22"/>
                <w:szCs w:val="22"/>
              </w:rPr>
              <w:t xml:space="preserve"> experience </w:t>
            </w:r>
            <w:r w:rsidR="00257EB7" w:rsidRPr="00694ECF">
              <w:rPr>
                <w:rFonts w:ascii="Lato" w:hAnsi="Lato" w:cs="Arial"/>
                <w:b/>
                <w:i/>
                <w:color w:val="808080"/>
                <w:sz w:val="22"/>
                <w:szCs w:val="22"/>
              </w:rPr>
              <w:t xml:space="preserve">on implementation of </w:t>
            </w:r>
            <w:proofErr w:type="spellStart"/>
            <w:r w:rsidR="00257EB7" w:rsidRPr="00694ECF">
              <w:rPr>
                <w:rFonts w:ascii="Lato" w:hAnsi="Lato" w:cs="Arial"/>
                <w:b/>
                <w:i/>
                <w:color w:val="808080"/>
                <w:sz w:val="22"/>
                <w:szCs w:val="22"/>
              </w:rPr>
              <w:t>iCCM</w:t>
            </w:r>
            <w:proofErr w:type="spellEnd"/>
            <w:r w:rsidR="00257EB7" w:rsidRPr="00694ECF">
              <w:rPr>
                <w:rFonts w:ascii="Lato" w:hAnsi="Lato" w:cs="Arial"/>
                <w:b/>
                <w:i/>
                <w:color w:val="808080"/>
                <w:sz w:val="22"/>
                <w:szCs w:val="22"/>
              </w:rPr>
              <w:t xml:space="preserve"> (BHI) programs </w:t>
            </w:r>
          </w:p>
          <w:p w:rsidR="00483523" w:rsidRPr="00694ECF" w:rsidRDefault="00483523">
            <w:pPr>
              <w:numPr>
                <w:ilvl w:val="0"/>
                <w:numId w:val="12"/>
              </w:numPr>
              <w:suppressAutoHyphens/>
              <w:jc w:val="both"/>
              <w:rPr>
                <w:rFonts w:ascii="Lato" w:hAnsi="Lato" w:cs="Arial"/>
                <w:sz w:val="22"/>
                <w:szCs w:val="22"/>
                <w:lang w:val="en-US"/>
              </w:rPr>
            </w:pPr>
            <w:r w:rsidRPr="00694ECF">
              <w:rPr>
                <w:rFonts w:ascii="Lato" w:hAnsi="Lato" w:cs="Arial"/>
                <w:sz w:val="22"/>
                <w:szCs w:val="22"/>
                <w:lang w:val="en-US"/>
              </w:rPr>
              <w:t>Ability to participate in data collection and report generation</w:t>
            </w:r>
          </w:p>
          <w:p w:rsidR="00483523" w:rsidRPr="00694ECF" w:rsidRDefault="00483523">
            <w:pPr>
              <w:numPr>
                <w:ilvl w:val="0"/>
                <w:numId w:val="12"/>
              </w:numPr>
              <w:suppressAutoHyphens/>
              <w:jc w:val="both"/>
              <w:rPr>
                <w:rFonts w:ascii="Lato" w:hAnsi="Lato" w:cs="Arial"/>
                <w:sz w:val="22"/>
                <w:szCs w:val="22"/>
                <w:lang w:val="en-US"/>
              </w:rPr>
            </w:pPr>
            <w:r w:rsidRPr="00694ECF">
              <w:rPr>
                <w:rFonts w:ascii="Lato" w:hAnsi="Lato" w:cs="Arial"/>
                <w:sz w:val="22"/>
                <w:szCs w:val="22"/>
                <w:lang w:val="en-US"/>
              </w:rPr>
              <w:t xml:space="preserve">Ability to fill up monitoring and reporting formats based on observations etc.  </w:t>
            </w:r>
          </w:p>
          <w:p w:rsidR="00483523" w:rsidRPr="00694ECF" w:rsidRDefault="00483523">
            <w:pPr>
              <w:numPr>
                <w:ilvl w:val="0"/>
                <w:numId w:val="12"/>
              </w:numPr>
              <w:suppressAutoHyphens/>
              <w:jc w:val="both"/>
              <w:rPr>
                <w:rFonts w:ascii="Lato" w:hAnsi="Lato" w:cs="Arial"/>
                <w:sz w:val="22"/>
                <w:szCs w:val="22"/>
                <w:lang w:val="en-US"/>
              </w:rPr>
            </w:pPr>
            <w:r w:rsidRPr="00694ECF">
              <w:rPr>
                <w:rFonts w:ascii="Lato" w:hAnsi="Lato" w:cs="Arial"/>
                <w:sz w:val="22"/>
                <w:szCs w:val="22"/>
                <w:lang w:val="en-US"/>
              </w:rPr>
              <w:t xml:space="preserve">The ability to communicate professionally appropriately with children, partners, volunteers and counter parts in relevant departments  </w:t>
            </w:r>
          </w:p>
          <w:p w:rsidR="00483523" w:rsidRPr="00694ECF" w:rsidRDefault="00483523">
            <w:pPr>
              <w:numPr>
                <w:ilvl w:val="0"/>
                <w:numId w:val="12"/>
              </w:numPr>
              <w:suppressAutoHyphens/>
              <w:jc w:val="both"/>
              <w:rPr>
                <w:rFonts w:ascii="Lato" w:hAnsi="Lato" w:cs="Arial"/>
                <w:sz w:val="22"/>
                <w:szCs w:val="22"/>
                <w:lang w:val="en-US"/>
              </w:rPr>
            </w:pPr>
            <w:r w:rsidRPr="00694ECF">
              <w:rPr>
                <w:rFonts w:ascii="Lato" w:hAnsi="Lato" w:cs="Arial"/>
                <w:sz w:val="22"/>
                <w:szCs w:val="22"/>
                <w:lang w:val="en-US"/>
              </w:rPr>
              <w:t xml:space="preserve">Flexible to work in field and travel for long hours for case work and in line with the emergency project requirements </w:t>
            </w:r>
          </w:p>
          <w:p w:rsidR="00483523" w:rsidRPr="00694ECF" w:rsidRDefault="00483523">
            <w:pPr>
              <w:numPr>
                <w:ilvl w:val="0"/>
                <w:numId w:val="12"/>
              </w:numPr>
              <w:suppressAutoHyphens/>
              <w:jc w:val="both"/>
              <w:rPr>
                <w:rFonts w:ascii="Lato" w:hAnsi="Lato" w:cs="Arial"/>
                <w:sz w:val="22"/>
                <w:szCs w:val="22"/>
                <w:lang w:val="en-US"/>
              </w:rPr>
            </w:pPr>
            <w:r w:rsidRPr="00694ECF">
              <w:rPr>
                <w:rFonts w:ascii="Lato" w:hAnsi="Lato" w:cs="Arial"/>
                <w:sz w:val="22"/>
                <w:szCs w:val="22"/>
                <w:lang w:val="en-US"/>
              </w:rPr>
              <w:t>Experience of working through systems of community participation</w:t>
            </w:r>
          </w:p>
          <w:p w:rsidR="00483523" w:rsidRPr="00694ECF" w:rsidRDefault="00483523">
            <w:pPr>
              <w:numPr>
                <w:ilvl w:val="0"/>
                <w:numId w:val="12"/>
              </w:numPr>
              <w:suppressAutoHyphens/>
              <w:jc w:val="both"/>
              <w:rPr>
                <w:rFonts w:ascii="Lato" w:hAnsi="Lato" w:cs="Arial"/>
                <w:sz w:val="22"/>
                <w:szCs w:val="22"/>
                <w:lang w:val="en-US"/>
              </w:rPr>
            </w:pPr>
            <w:r w:rsidRPr="00694ECF">
              <w:rPr>
                <w:rFonts w:ascii="Lato" w:hAnsi="Lato" w:cs="Arial"/>
                <w:sz w:val="22"/>
                <w:szCs w:val="22"/>
                <w:lang w:val="en-US"/>
              </w:rPr>
              <w:t xml:space="preserve">Background of working with children &amp; young people </w:t>
            </w:r>
          </w:p>
          <w:p w:rsidR="00483523" w:rsidRPr="00694ECF" w:rsidRDefault="00483523">
            <w:pPr>
              <w:numPr>
                <w:ilvl w:val="0"/>
                <w:numId w:val="12"/>
              </w:numPr>
              <w:suppressAutoHyphens/>
              <w:jc w:val="both"/>
              <w:rPr>
                <w:rFonts w:ascii="Lato" w:hAnsi="Lato" w:cs="Arial"/>
                <w:sz w:val="22"/>
                <w:szCs w:val="22"/>
                <w:lang w:val="en-US"/>
              </w:rPr>
            </w:pPr>
            <w:r w:rsidRPr="00694ECF">
              <w:rPr>
                <w:rFonts w:ascii="Lato" w:hAnsi="Lato" w:cs="Arial"/>
                <w:sz w:val="22"/>
                <w:szCs w:val="22"/>
                <w:lang w:val="en-US"/>
              </w:rPr>
              <w:t>Commitment to and understanding of Save the Children Vision, Mission and Values</w:t>
            </w:r>
          </w:p>
          <w:p w:rsidR="00483523" w:rsidRPr="00694ECF" w:rsidRDefault="00483523">
            <w:pPr>
              <w:numPr>
                <w:ilvl w:val="0"/>
                <w:numId w:val="12"/>
              </w:numPr>
              <w:suppressAutoHyphens/>
              <w:jc w:val="both"/>
              <w:rPr>
                <w:rFonts w:ascii="Lato" w:hAnsi="Lato" w:cs="Arial"/>
                <w:sz w:val="22"/>
                <w:szCs w:val="22"/>
                <w:lang w:val="en-US"/>
              </w:rPr>
            </w:pPr>
            <w:r w:rsidRPr="00694ECF">
              <w:rPr>
                <w:rFonts w:ascii="Lato" w:hAnsi="Lato" w:cs="Arial"/>
                <w:sz w:val="22"/>
                <w:szCs w:val="22"/>
                <w:lang w:val="en-US"/>
              </w:rPr>
              <w:t>Ability and willingness to be mobile</w:t>
            </w:r>
          </w:p>
          <w:p w:rsidR="00257EB7" w:rsidRPr="00694ECF" w:rsidRDefault="00257EB7">
            <w:pPr>
              <w:jc w:val="both"/>
              <w:rPr>
                <w:rFonts w:ascii="Lato" w:hAnsi="Lato" w:cs="Arial"/>
                <w:b/>
                <w:sz w:val="22"/>
                <w:szCs w:val="22"/>
              </w:rPr>
            </w:pPr>
            <w:proofErr w:type="spellStart"/>
            <w:r w:rsidRPr="00694ECF">
              <w:rPr>
                <w:rFonts w:ascii="Lato" w:hAnsi="Lato" w:cs="Arial"/>
                <w:b/>
                <w:sz w:val="22"/>
                <w:szCs w:val="22"/>
              </w:rPr>
              <w:t>Desireable</w:t>
            </w:r>
            <w:proofErr w:type="spellEnd"/>
          </w:p>
          <w:p w:rsidR="00257EB7" w:rsidRPr="00694ECF" w:rsidRDefault="00257EB7">
            <w:pPr>
              <w:numPr>
                <w:ilvl w:val="0"/>
                <w:numId w:val="12"/>
              </w:numPr>
              <w:suppressAutoHyphens/>
              <w:jc w:val="both"/>
              <w:rPr>
                <w:rFonts w:ascii="Lato" w:hAnsi="Lato" w:cs="Arial"/>
                <w:sz w:val="22"/>
                <w:szCs w:val="22"/>
                <w:lang w:eastAsia="ar-SA"/>
              </w:rPr>
            </w:pPr>
            <w:r w:rsidRPr="00694ECF">
              <w:rPr>
                <w:rFonts w:ascii="Lato" w:hAnsi="Lato" w:cs="Arial"/>
                <w:sz w:val="22"/>
                <w:szCs w:val="22"/>
                <w:lang w:eastAsia="ar-SA"/>
              </w:rPr>
              <w:t>Fluency in written/spoken English and/or Arabic a plus Nuer</w:t>
            </w:r>
          </w:p>
          <w:p w:rsidR="00257EB7" w:rsidRPr="00694ECF" w:rsidRDefault="00257EB7">
            <w:pPr>
              <w:numPr>
                <w:ilvl w:val="0"/>
                <w:numId w:val="12"/>
              </w:numPr>
              <w:suppressAutoHyphens/>
              <w:jc w:val="both"/>
              <w:rPr>
                <w:rFonts w:ascii="Lato" w:hAnsi="Lato" w:cs="Arial"/>
                <w:sz w:val="22"/>
                <w:szCs w:val="22"/>
                <w:lang w:eastAsia="ar-SA"/>
              </w:rPr>
            </w:pPr>
            <w:r w:rsidRPr="00694ECF">
              <w:rPr>
                <w:rFonts w:ascii="Lato" w:hAnsi="Lato" w:cs="Arial"/>
                <w:sz w:val="22"/>
                <w:szCs w:val="22"/>
                <w:lang w:eastAsia="ar-SA"/>
              </w:rPr>
              <w:t xml:space="preserve">Ability to communicate in English through verbal and written communication. </w:t>
            </w:r>
          </w:p>
          <w:p w:rsidR="00257EB7" w:rsidRPr="00694ECF" w:rsidRDefault="00257EB7">
            <w:pPr>
              <w:pStyle w:val="ListParagraph"/>
              <w:numPr>
                <w:ilvl w:val="0"/>
                <w:numId w:val="12"/>
              </w:numPr>
              <w:jc w:val="both"/>
              <w:rPr>
                <w:rFonts w:ascii="Lato" w:hAnsi="Lato" w:cs="Arial"/>
                <w:b/>
                <w:sz w:val="22"/>
                <w:szCs w:val="22"/>
              </w:rPr>
            </w:pPr>
            <w:r w:rsidRPr="00694ECF">
              <w:rPr>
                <w:rFonts w:ascii="Lato" w:hAnsi="Lato" w:cs="Arial"/>
                <w:sz w:val="22"/>
                <w:szCs w:val="22"/>
                <w:lang w:eastAsia="ar-SA"/>
              </w:rPr>
              <w:t>Good level of physical health and fitness</w:t>
            </w:r>
          </w:p>
          <w:p w:rsidR="00257EB7" w:rsidRPr="00694ECF" w:rsidRDefault="00257EB7">
            <w:pPr>
              <w:numPr>
                <w:ilvl w:val="0"/>
                <w:numId w:val="12"/>
              </w:numPr>
              <w:contextualSpacing/>
              <w:jc w:val="both"/>
              <w:rPr>
                <w:rFonts w:ascii="Lato" w:hAnsi="Lato"/>
                <w:sz w:val="22"/>
                <w:szCs w:val="22"/>
              </w:rPr>
            </w:pPr>
            <w:r w:rsidRPr="00694ECF">
              <w:rPr>
                <w:rFonts w:ascii="Lato" w:hAnsi="Lato"/>
                <w:sz w:val="22"/>
                <w:szCs w:val="22"/>
              </w:rPr>
              <w:t xml:space="preserve">Previous community mobilizing </w:t>
            </w:r>
            <w:proofErr w:type="spellStart"/>
            <w:r w:rsidRPr="00694ECF">
              <w:rPr>
                <w:rFonts w:ascii="Lato" w:hAnsi="Lato"/>
                <w:sz w:val="22"/>
                <w:szCs w:val="22"/>
              </w:rPr>
              <w:t>exerience</w:t>
            </w:r>
            <w:proofErr w:type="spellEnd"/>
          </w:p>
          <w:p w:rsidR="00257EB7" w:rsidRPr="00694ECF" w:rsidRDefault="00257EB7" w:rsidP="00694ECF">
            <w:pPr>
              <w:pStyle w:val="ListParagraph"/>
              <w:numPr>
                <w:ilvl w:val="0"/>
                <w:numId w:val="12"/>
              </w:numPr>
              <w:jc w:val="both"/>
              <w:rPr>
                <w:rFonts w:ascii="Lato" w:hAnsi="Lato" w:cs="Arial"/>
                <w:sz w:val="22"/>
                <w:szCs w:val="22"/>
              </w:rPr>
            </w:pPr>
            <w:r w:rsidRPr="00694ECF">
              <w:rPr>
                <w:rFonts w:ascii="Lato" w:hAnsi="Lato"/>
                <w:sz w:val="22"/>
                <w:szCs w:val="22"/>
              </w:rPr>
              <w:t>Ability to understand and/or communicate in Arabic or Nuer language</w:t>
            </w:r>
          </w:p>
          <w:p w:rsidR="00556B70" w:rsidRPr="00694ECF" w:rsidRDefault="00556B70">
            <w:pPr>
              <w:suppressAutoHyphens/>
              <w:ind w:left="720"/>
              <w:jc w:val="both"/>
              <w:rPr>
                <w:rFonts w:ascii="Lato" w:hAnsi="Lato" w:cs="Arial"/>
                <w:sz w:val="22"/>
                <w:szCs w:val="22"/>
              </w:rPr>
            </w:pPr>
          </w:p>
        </w:tc>
      </w:tr>
      <w:tr w:rsidR="00CE502B" w:rsidRPr="00E76160" w:rsidTr="00EF1BB6">
        <w:trPr>
          <w:trHeight w:val="425"/>
        </w:trPr>
        <w:tc>
          <w:tcPr>
            <w:tcW w:w="9498" w:type="dxa"/>
            <w:gridSpan w:val="3"/>
          </w:tcPr>
          <w:p w:rsidR="00CE502B" w:rsidRPr="00694ECF" w:rsidRDefault="00CE502B">
            <w:pPr>
              <w:jc w:val="both"/>
              <w:rPr>
                <w:rFonts w:ascii="Lato" w:hAnsi="Lato" w:cs="Arial"/>
                <w:b/>
                <w:sz w:val="22"/>
                <w:szCs w:val="22"/>
              </w:rPr>
            </w:pPr>
            <w:r w:rsidRPr="00694ECF">
              <w:rPr>
                <w:rFonts w:ascii="Lato" w:hAnsi="Lato" w:cs="Arial"/>
                <w:b/>
                <w:sz w:val="22"/>
                <w:szCs w:val="22"/>
              </w:rPr>
              <w:t>Additional job responsibilities</w:t>
            </w:r>
          </w:p>
          <w:p w:rsidR="00480895" w:rsidRPr="00694ECF" w:rsidRDefault="00F5619F">
            <w:pPr>
              <w:tabs>
                <w:tab w:val="left" w:pos="1134"/>
              </w:tabs>
              <w:jc w:val="both"/>
              <w:rPr>
                <w:rFonts w:ascii="Lato" w:hAnsi="Lato" w:cs="Arial"/>
                <w:sz w:val="22"/>
                <w:szCs w:val="22"/>
              </w:rPr>
            </w:pPr>
            <w:r w:rsidRPr="00694ECF">
              <w:rPr>
                <w:rFonts w:ascii="Lato" w:hAnsi="Lato" w:cs="Arial"/>
                <w:sz w:val="22"/>
                <w:szCs w:val="22"/>
              </w:rPr>
              <w:t>The</w:t>
            </w:r>
            <w:r w:rsidR="00CE502B" w:rsidRPr="00694ECF">
              <w:rPr>
                <w:rFonts w:ascii="Lato" w:hAnsi="Lato" w:cs="Arial"/>
                <w:sz w:val="22"/>
                <w:szCs w:val="22"/>
              </w:rPr>
              <w:t xml:space="preserve"> duties and responsibilities as set out above are not exhaustiv</w:t>
            </w:r>
            <w:r w:rsidR="00480895" w:rsidRPr="00694ECF">
              <w:rPr>
                <w:rFonts w:ascii="Lato" w:hAnsi="Lato" w:cs="Arial"/>
                <w:sz w:val="22"/>
                <w:szCs w:val="22"/>
              </w:rPr>
              <w:t xml:space="preserve">e and the </w:t>
            </w:r>
            <w:r w:rsidRPr="00694ECF">
              <w:rPr>
                <w:rFonts w:ascii="Lato" w:hAnsi="Lato" w:cs="Arial"/>
                <w:sz w:val="22"/>
                <w:szCs w:val="22"/>
              </w:rPr>
              <w:t>role</w:t>
            </w:r>
            <w:r w:rsidR="00CE502B" w:rsidRPr="00694ECF">
              <w:rPr>
                <w:rFonts w:ascii="Lato" w:hAnsi="Lato" w:cs="Arial"/>
                <w:sz w:val="22"/>
                <w:szCs w:val="22"/>
              </w:rPr>
              <w:t xml:space="preserve"> holder may be required to carry out additional duties within reasonableness of their level of skills and experience.</w:t>
            </w:r>
          </w:p>
        </w:tc>
      </w:tr>
      <w:tr w:rsidR="00F069CA" w:rsidRPr="00E76160" w:rsidTr="00920C0C">
        <w:tc>
          <w:tcPr>
            <w:tcW w:w="9498" w:type="dxa"/>
            <w:gridSpan w:val="3"/>
            <w:tcBorders>
              <w:top w:val="single" w:sz="8" w:space="0" w:color="000000"/>
            </w:tcBorders>
          </w:tcPr>
          <w:p w:rsidR="00F069CA" w:rsidRPr="00694ECF" w:rsidRDefault="00F069CA">
            <w:pPr>
              <w:jc w:val="both"/>
              <w:rPr>
                <w:rFonts w:ascii="Lato" w:hAnsi="Lato" w:cs="Arial"/>
                <w:b/>
                <w:sz w:val="22"/>
                <w:szCs w:val="22"/>
              </w:rPr>
            </w:pPr>
            <w:r w:rsidRPr="00694ECF">
              <w:rPr>
                <w:rFonts w:ascii="Lato" w:hAnsi="Lato" w:cs="Arial"/>
                <w:b/>
                <w:sz w:val="22"/>
                <w:szCs w:val="22"/>
              </w:rPr>
              <w:t xml:space="preserve">Equal Opportunities </w:t>
            </w:r>
          </w:p>
          <w:p w:rsidR="00F069CA" w:rsidRPr="00694ECF" w:rsidRDefault="00F069CA">
            <w:pPr>
              <w:jc w:val="both"/>
              <w:rPr>
                <w:rFonts w:ascii="Lato" w:hAnsi="Lato" w:cs="Arial"/>
                <w:sz w:val="22"/>
                <w:szCs w:val="22"/>
              </w:rPr>
            </w:pPr>
            <w:r w:rsidRPr="00694ECF">
              <w:rPr>
                <w:rFonts w:ascii="Lato" w:hAnsi="Lato" w:cs="Arial"/>
                <w:sz w:val="22"/>
                <w:szCs w:val="22"/>
              </w:rPr>
              <w:t xml:space="preserve">The </w:t>
            </w:r>
            <w:r w:rsidR="00F5619F" w:rsidRPr="00694ECF">
              <w:rPr>
                <w:rFonts w:ascii="Lato" w:hAnsi="Lato" w:cs="Arial"/>
                <w:sz w:val="22"/>
                <w:szCs w:val="22"/>
              </w:rPr>
              <w:t>role</w:t>
            </w:r>
            <w:r w:rsidRPr="00694ECF">
              <w:rPr>
                <w:rFonts w:ascii="Lato" w:hAnsi="Lato" w:cs="Arial"/>
                <w:sz w:val="22"/>
                <w:szCs w:val="22"/>
              </w:rPr>
              <w:t xml:space="preserve"> holder is required to carry out the duties in accordance with the SCI Equal Opportunities and Diversity policies and procedures.</w:t>
            </w:r>
          </w:p>
        </w:tc>
      </w:tr>
      <w:tr w:rsidR="00520EAC" w:rsidRPr="00E76160" w:rsidTr="00543A17">
        <w:tc>
          <w:tcPr>
            <w:tcW w:w="9498" w:type="dxa"/>
            <w:gridSpan w:val="3"/>
          </w:tcPr>
          <w:p w:rsidR="00520EAC" w:rsidRPr="00694ECF" w:rsidRDefault="00520EAC">
            <w:pPr>
              <w:jc w:val="both"/>
              <w:rPr>
                <w:rFonts w:ascii="Lato" w:hAnsi="Lato"/>
                <w:b/>
                <w:color w:val="000000"/>
                <w:sz w:val="22"/>
                <w:szCs w:val="22"/>
              </w:rPr>
            </w:pPr>
            <w:r w:rsidRPr="00694ECF">
              <w:rPr>
                <w:rFonts w:ascii="Lato" w:hAnsi="Lato"/>
                <w:b/>
                <w:color w:val="000000"/>
                <w:sz w:val="22"/>
                <w:szCs w:val="22"/>
              </w:rPr>
              <w:t>Child Safeguarding:</w:t>
            </w:r>
          </w:p>
          <w:p w:rsidR="00520EAC" w:rsidRPr="00694ECF" w:rsidRDefault="00520EAC">
            <w:pPr>
              <w:jc w:val="both"/>
              <w:rPr>
                <w:rFonts w:ascii="Lato" w:hAnsi="Lato"/>
                <w:sz w:val="22"/>
                <w:szCs w:val="22"/>
              </w:rPr>
            </w:pPr>
            <w:r w:rsidRPr="00694ECF">
              <w:rPr>
                <w:rFonts w:ascii="Lato" w:hAnsi="Lato"/>
                <w:color w:val="000000"/>
                <w:sz w:val="22"/>
                <w:szCs w:val="22"/>
              </w:rPr>
              <w:t>We need to keep children safe so our selection process, which includes rigorous background checks, reflects our commitment to the protection of children from abuse</w:t>
            </w:r>
            <w:r w:rsidR="00C13528" w:rsidRPr="00694ECF">
              <w:rPr>
                <w:rFonts w:ascii="Lato" w:hAnsi="Lato"/>
                <w:sz w:val="22"/>
                <w:szCs w:val="22"/>
              </w:rPr>
              <w:t>.</w:t>
            </w:r>
          </w:p>
        </w:tc>
      </w:tr>
      <w:tr w:rsidR="00F069CA" w:rsidRPr="00E76160" w:rsidTr="00543A17">
        <w:tc>
          <w:tcPr>
            <w:tcW w:w="9498" w:type="dxa"/>
            <w:gridSpan w:val="3"/>
          </w:tcPr>
          <w:p w:rsidR="00F069CA" w:rsidRPr="00694ECF" w:rsidRDefault="00F069CA">
            <w:pPr>
              <w:jc w:val="both"/>
              <w:rPr>
                <w:rFonts w:ascii="Lato" w:hAnsi="Lato" w:cs="Arial"/>
                <w:b/>
                <w:sz w:val="22"/>
                <w:szCs w:val="22"/>
              </w:rPr>
            </w:pPr>
            <w:r w:rsidRPr="00694ECF">
              <w:rPr>
                <w:rFonts w:ascii="Lato" w:hAnsi="Lato" w:cs="Arial"/>
                <w:b/>
                <w:sz w:val="22"/>
                <w:szCs w:val="22"/>
              </w:rPr>
              <w:t>Health and Safety</w:t>
            </w:r>
          </w:p>
          <w:p w:rsidR="00F069CA" w:rsidRPr="00694ECF" w:rsidRDefault="00F5619F">
            <w:pPr>
              <w:jc w:val="both"/>
              <w:rPr>
                <w:rFonts w:ascii="Lato" w:hAnsi="Lato" w:cs="Arial"/>
                <w:sz w:val="22"/>
                <w:szCs w:val="22"/>
              </w:rPr>
            </w:pPr>
            <w:r w:rsidRPr="00694ECF">
              <w:rPr>
                <w:rFonts w:ascii="Lato" w:hAnsi="Lato" w:cs="Arial"/>
                <w:sz w:val="22"/>
                <w:szCs w:val="22"/>
              </w:rPr>
              <w:lastRenderedPageBreak/>
              <w:t>The role</w:t>
            </w:r>
            <w:r w:rsidR="00F069CA" w:rsidRPr="00694ECF">
              <w:rPr>
                <w:rFonts w:ascii="Lato" w:hAnsi="Lato" w:cs="Arial"/>
                <w:sz w:val="22"/>
                <w:szCs w:val="22"/>
              </w:rPr>
              <w:t xml:space="preserve"> holder is required to carry out the duties in accordance with SCI Health and Safety policies and procedures.</w:t>
            </w:r>
          </w:p>
        </w:tc>
      </w:tr>
      <w:tr w:rsidR="00F069CA" w:rsidRPr="00E76160" w:rsidTr="00543A17">
        <w:trPr>
          <w:trHeight w:val="425"/>
        </w:trPr>
        <w:tc>
          <w:tcPr>
            <w:tcW w:w="4678" w:type="dxa"/>
            <w:gridSpan w:val="2"/>
            <w:tcBorders>
              <w:bottom w:val="single" w:sz="4" w:space="0" w:color="auto"/>
            </w:tcBorders>
          </w:tcPr>
          <w:p w:rsidR="00F069CA" w:rsidRPr="00694ECF" w:rsidRDefault="00F069CA">
            <w:pPr>
              <w:tabs>
                <w:tab w:val="left" w:pos="1134"/>
              </w:tabs>
              <w:jc w:val="both"/>
              <w:rPr>
                <w:rFonts w:ascii="Lato" w:hAnsi="Lato" w:cs="Arial"/>
                <w:b/>
                <w:sz w:val="22"/>
                <w:szCs w:val="22"/>
              </w:rPr>
            </w:pPr>
            <w:r w:rsidRPr="00694ECF">
              <w:rPr>
                <w:rFonts w:ascii="Lato" w:hAnsi="Lato" w:cs="Arial"/>
                <w:b/>
                <w:sz w:val="22"/>
                <w:szCs w:val="22"/>
              </w:rPr>
              <w:lastRenderedPageBreak/>
              <w:t>JD written by</w:t>
            </w:r>
            <w:r w:rsidR="00183B33" w:rsidRPr="00694ECF">
              <w:rPr>
                <w:rFonts w:ascii="Lato" w:hAnsi="Lato" w:cs="Arial"/>
                <w:b/>
                <w:sz w:val="22"/>
                <w:szCs w:val="22"/>
              </w:rPr>
              <w:t>:</w:t>
            </w:r>
          </w:p>
        </w:tc>
        <w:tc>
          <w:tcPr>
            <w:tcW w:w="4820" w:type="dxa"/>
            <w:tcBorders>
              <w:bottom w:val="single" w:sz="4" w:space="0" w:color="auto"/>
            </w:tcBorders>
          </w:tcPr>
          <w:p w:rsidR="00F069CA" w:rsidRPr="00694ECF" w:rsidRDefault="00F069CA">
            <w:pPr>
              <w:tabs>
                <w:tab w:val="left" w:pos="984"/>
              </w:tabs>
              <w:jc w:val="both"/>
              <w:rPr>
                <w:rFonts w:ascii="Lato" w:hAnsi="Lato" w:cs="Arial"/>
                <w:b/>
                <w:sz w:val="22"/>
                <w:szCs w:val="22"/>
              </w:rPr>
            </w:pPr>
            <w:r w:rsidRPr="00694ECF">
              <w:rPr>
                <w:rFonts w:ascii="Lato" w:hAnsi="Lato" w:cs="Arial"/>
                <w:b/>
                <w:sz w:val="22"/>
                <w:szCs w:val="22"/>
              </w:rPr>
              <w:t>Date</w:t>
            </w:r>
            <w:r w:rsidR="00CB20F1" w:rsidRPr="00694ECF">
              <w:rPr>
                <w:rFonts w:ascii="Lato" w:hAnsi="Lato" w:cs="Arial"/>
                <w:b/>
                <w:sz w:val="22"/>
                <w:szCs w:val="22"/>
              </w:rPr>
              <w:t>:</w:t>
            </w:r>
            <w:r w:rsidR="00D97F81" w:rsidRPr="00694ECF">
              <w:rPr>
                <w:rFonts w:ascii="Lato" w:hAnsi="Lato" w:cs="Arial"/>
                <w:b/>
                <w:sz w:val="22"/>
                <w:szCs w:val="22"/>
              </w:rPr>
              <w:t>11/June/2019</w:t>
            </w:r>
          </w:p>
        </w:tc>
      </w:tr>
      <w:tr w:rsidR="00F069CA" w:rsidRPr="00E76160" w:rsidTr="00F069CA">
        <w:trPr>
          <w:trHeight w:val="425"/>
        </w:trPr>
        <w:tc>
          <w:tcPr>
            <w:tcW w:w="4678" w:type="dxa"/>
            <w:gridSpan w:val="2"/>
            <w:tcBorders>
              <w:bottom w:val="single" w:sz="4" w:space="0" w:color="auto"/>
            </w:tcBorders>
          </w:tcPr>
          <w:p w:rsidR="00F069CA" w:rsidRPr="00694ECF" w:rsidRDefault="00F069CA">
            <w:pPr>
              <w:tabs>
                <w:tab w:val="left" w:pos="1134"/>
              </w:tabs>
              <w:jc w:val="both"/>
              <w:rPr>
                <w:rFonts w:ascii="Lato" w:hAnsi="Lato" w:cs="Arial"/>
                <w:sz w:val="22"/>
                <w:szCs w:val="22"/>
              </w:rPr>
            </w:pPr>
            <w:r w:rsidRPr="00694ECF">
              <w:rPr>
                <w:rFonts w:ascii="Lato" w:hAnsi="Lato" w:cs="Arial"/>
                <w:b/>
                <w:sz w:val="22"/>
                <w:szCs w:val="22"/>
              </w:rPr>
              <w:t>JD agreed by:</w:t>
            </w:r>
          </w:p>
        </w:tc>
        <w:tc>
          <w:tcPr>
            <w:tcW w:w="4820" w:type="dxa"/>
          </w:tcPr>
          <w:p w:rsidR="00F069CA" w:rsidRPr="00694ECF" w:rsidRDefault="00F069CA">
            <w:pPr>
              <w:tabs>
                <w:tab w:val="left" w:pos="984"/>
              </w:tabs>
              <w:jc w:val="both"/>
              <w:rPr>
                <w:rFonts w:ascii="Lato" w:hAnsi="Lato" w:cs="Arial"/>
                <w:b/>
                <w:sz w:val="22"/>
                <w:szCs w:val="22"/>
              </w:rPr>
            </w:pPr>
            <w:r w:rsidRPr="00694ECF">
              <w:rPr>
                <w:rFonts w:ascii="Lato" w:hAnsi="Lato" w:cs="Arial"/>
                <w:b/>
                <w:sz w:val="22"/>
                <w:szCs w:val="22"/>
              </w:rPr>
              <w:t>Date:</w:t>
            </w:r>
            <w:r w:rsidR="00060B80" w:rsidRPr="00694ECF">
              <w:rPr>
                <w:rFonts w:ascii="Lato" w:hAnsi="Lato" w:cs="Arial"/>
                <w:b/>
                <w:sz w:val="22"/>
                <w:szCs w:val="22"/>
              </w:rPr>
              <w:t>12/6/2019</w:t>
            </w:r>
          </w:p>
        </w:tc>
      </w:tr>
      <w:tr w:rsidR="00F069CA" w:rsidRPr="00E76160" w:rsidTr="00F069CA">
        <w:trPr>
          <w:trHeight w:val="425"/>
        </w:trPr>
        <w:tc>
          <w:tcPr>
            <w:tcW w:w="4678" w:type="dxa"/>
            <w:gridSpan w:val="2"/>
          </w:tcPr>
          <w:p w:rsidR="00F069CA" w:rsidRPr="00694ECF" w:rsidRDefault="00F5619F">
            <w:pPr>
              <w:tabs>
                <w:tab w:val="left" w:pos="1134"/>
              </w:tabs>
              <w:jc w:val="both"/>
              <w:rPr>
                <w:rFonts w:ascii="Lato" w:hAnsi="Lato" w:cs="Arial"/>
                <w:b/>
                <w:sz w:val="22"/>
                <w:szCs w:val="22"/>
              </w:rPr>
            </w:pPr>
            <w:r w:rsidRPr="00694ECF">
              <w:rPr>
                <w:rFonts w:ascii="Lato" w:hAnsi="Lato" w:cs="Arial"/>
                <w:b/>
                <w:sz w:val="22"/>
                <w:szCs w:val="22"/>
              </w:rPr>
              <w:t>U</w:t>
            </w:r>
            <w:r w:rsidR="00F069CA" w:rsidRPr="00694ECF">
              <w:rPr>
                <w:rFonts w:ascii="Lato" w:hAnsi="Lato" w:cs="Arial"/>
                <w:b/>
                <w:sz w:val="22"/>
                <w:szCs w:val="22"/>
              </w:rPr>
              <w:t>pdated By:</w:t>
            </w:r>
          </w:p>
        </w:tc>
        <w:tc>
          <w:tcPr>
            <w:tcW w:w="4820" w:type="dxa"/>
            <w:tcBorders>
              <w:bottom w:val="single" w:sz="4" w:space="0" w:color="auto"/>
            </w:tcBorders>
          </w:tcPr>
          <w:p w:rsidR="00F069CA" w:rsidRPr="00694ECF" w:rsidRDefault="00F069CA">
            <w:pPr>
              <w:tabs>
                <w:tab w:val="left" w:pos="984"/>
              </w:tabs>
              <w:jc w:val="both"/>
              <w:rPr>
                <w:rFonts w:ascii="Lato" w:hAnsi="Lato" w:cs="Arial"/>
                <w:b/>
                <w:sz w:val="22"/>
                <w:szCs w:val="22"/>
              </w:rPr>
            </w:pPr>
            <w:r w:rsidRPr="00694ECF">
              <w:rPr>
                <w:rFonts w:ascii="Lato" w:hAnsi="Lato" w:cs="Arial"/>
                <w:b/>
                <w:sz w:val="22"/>
                <w:szCs w:val="22"/>
              </w:rPr>
              <w:t>Date</w:t>
            </w:r>
            <w:r w:rsidR="00CB20F1" w:rsidRPr="00694ECF">
              <w:rPr>
                <w:rFonts w:ascii="Lato" w:hAnsi="Lato" w:cs="Arial"/>
                <w:b/>
                <w:sz w:val="22"/>
                <w:szCs w:val="22"/>
              </w:rPr>
              <w:t>:</w:t>
            </w:r>
            <w:r w:rsidR="005A3B5C" w:rsidRPr="00694ECF">
              <w:rPr>
                <w:rFonts w:ascii="Lato" w:hAnsi="Lato" w:cs="Arial"/>
                <w:b/>
                <w:sz w:val="22"/>
                <w:szCs w:val="22"/>
              </w:rPr>
              <w:t>13/06/2019</w:t>
            </w:r>
          </w:p>
        </w:tc>
      </w:tr>
      <w:tr w:rsidR="00F069CA" w:rsidRPr="00E76160" w:rsidTr="00543A17">
        <w:trPr>
          <w:trHeight w:val="425"/>
        </w:trPr>
        <w:tc>
          <w:tcPr>
            <w:tcW w:w="4678" w:type="dxa"/>
            <w:gridSpan w:val="2"/>
            <w:tcBorders>
              <w:bottom w:val="single" w:sz="4" w:space="0" w:color="auto"/>
            </w:tcBorders>
          </w:tcPr>
          <w:p w:rsidR="00F069CA" w:rsidRPr="00694ECF" w:rsidRDefault="00F069CA">
            <w:pPr>
              <w:tabs>
                <w:tab w:val="left" w:pos="1134"/>
              </w:tabs>
              <w:jc w:val="both"/>
              <w:rPr>
                <w:rFonts w:ascii="Lato" w:hAnsi="Lato" w:cs="Arial"/>
                <w:b/>
                <w:sz w:val="22"/>
                <w:szCs w:val="22"/>
              </w:rPr>
            </w:pPr>
            <w:r w:rsidRPr="00694ECF">
              <w:rPr>
                <w:rFonts w:ascii="Lato" w:hAnsi="Lato" w:cs="Arial"/>
                <w:b/>
                <w:sz w:val="22"/>
                <w:szCs w:val="22"/>
              </w:rPr>
              <w:t>Evaluated</w:t>
            </w:r>
            <w:r w:rsidR="00183B33" w:rsidRPr="00694ECF">
              <w:rPr>
                <w:rFonts w:ascii="Lato" w:hAnsi="Lato" w:cs="Arial"/>
                <w:b/>
                <w:sz w:val="22"/>
                <w:szCs w:val="22"/>
              </w:rPr>
              <w:t>:</w:t>
            </w:r>
          </w:p>
        </w:tc>
        <w:tc>
          <w:tcPr>
            <w:tcW w:w="4820" w:type="dxa"/>
            <w:tcBorders>
              <w:bottom w:val="single" w:sz="4" w:space="0" w:color="auto"/>
            </w:tcBorders>
          </w:tcPr>
          <w:p w:rsidR="00F069CA" w:rsidRPr="00694ECF" w:rsidRDefault="00F069CA">
            <w:pPr>
              <w:tabs>
                <w:tab w:val="left" w:pos="984"/>
              </w:tabs>
              <w:jc w:val="both"/>
              <w:rPr>
                <w:rFonts w:ascii="Lato" w:hAnsi="Lato" w:cs="Arial"/>
                <w:b/>
                <w:sz w:val="22"/>
                <w:szCs w:val="22"/>
              </w:rPr>
            </w:pPr>
            <w:r w:rsidRPr="00694ECF">
              <w:rPr>
                <w:rFonts w:ascii="Lato" w:hAnsi="Lato" w:cs="Arial"/>
                <w:b/>
                <w:sz w:val="22"/>
                <w:szCs w:val="22"/>
              </w:rPr>
              <w:t>Date</w:t>
            </w:r>
            <w:r w:rsidR="00CB20F1" w:rsidRPr="00694ECF">
              <w:rPr>
                <w:rFonts w:ascii="Lato" w:hAnsi="Lato" w:cs="Arial"/>
                <w:b/>
                <w:sz w:val="22"/>
                <w:szCs w:val="22"/>
              </w:rPr>
              <w:t>:</w:t>
            </w:r>
          </w:p>
        </w:tc>
      </w:tr>
    </w:tbl>
    <w:p w:rsidR="00F9086D" w:rsidRPr="00694ECF" w:rsidRDefault="00F9086D">
      <w:pPr>
        <w:jc w:val="both"/>
        <w:rPr>
          <w:rFonts w:ascii="Lato" w:hAnsi="Lato" w:cs="Arial"/>
          <w:sz w:val="22"/>
          <w:szCs w:val="22"/>
        </w:rPr>
      </w:pPr>
    </w:p>
    <w:p w:rsidR="007D26DC" w:rsidRPr="00694ECF" w:rsidRDefault="007D26DC">
      <w:pPr>
        <w:jc w:val="both"/>
        <w:rPr>
          <w:rFonts w:ascii="Lato" w:hAnsi="Lato" w:cs="Arial"/>
          <w:sz w:val="22"/>
          <w:szCs w:val="22"/>
        </w:rPr>
      </w:pPr>
    </w:p>
    <w:p w:rsidR="007D26DC" w:rsidRPr="00694ECF" w:rsidRDefault="007D26DC">
      <w:pPr>
        <w:jc w:val="both"/>
        <w:rPr>
          <w:rFonts w:ascii="Lato" w:hAnsi="Lato" w:cs="Arial"/>
          <w:sz w:val="22"/>
          <w:szCs w:val="22"/>
        </w:rPr>
      </w:pPr>
    </w:p>
    <w:p w:rsidR="007D26DC" w:rsidRPr="00694ECF" w:rsidRDefault="007D26DC">
      <w:pPr>
        <w:jc w:val="both"/>
        <w:rPr>
          <w:rFonts w:ascii="Lato" w:hAnsi="Lato" w:cs="Arial"/>
          <w:sz w:val="22"/>
          <w:szCs w:val="22"/>
        </w:rPr>
      </w:pPr>
    </w:p>
    <w:p w:rsidR="00B83E89" w:rsidRPr="00694ECF" w:rsidRDefault="00B83E89">
      <w:pPr>
        <w:jc w:val="both"/>
        <w:rPr>
          <w:rFonts w:ascii="Lato" w:hAnsi="Lato" w:cs="Arial"/>
          <w:sz w:val="22"/>
          <w:szCs w:val="22"/>
        </w:rPr>
      </w:pPr>
    </w:p>
    <w:sectPr w:rsidR="00B83E89" w:rsidRPr="00694ECF">
      <w:headerReference w:type="default" r:id="rId11"/>
      <w:pgSz w:w="11906" w:h="16838"/>
      <w:pgMar w:top="1440" w:right="1800" w:bottom="1440" w:left="180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6DA407" w16cid:durableId="27A858FC"/>
  <w16cid:commentId w16cid:paraId="1965FEFF" w16cid:durableId="27A860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1D0" w:rsidRDefault="00B961D0">
      <w:r>
        <w:separator/>
      </w:r>
    </w:p>
  </w:endnote>
  <w:endnote w:type="continuationSeparator" w:id="0">
    <w:p w:rsidR="00B961D0" w:rsidRDefault="00B96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1D0" w:rsidRDefault="00B961D0">
      <w:r>
        <w:separator/>
      </w:r>
    </w:p>
  </w:footnote>
  <w:footnote w:type="continuationSeparator" w:id="0">
    <w:p w:rsidR="00B961D0" w:rsidRDefault="00B96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A90" w:rsidRPr="00F5619F" w:rsidRDefault="00B961D0" w:rsidP="00F55B51">
    <w:pPr>
      <w:pStyle w:val="Header"/>
      <w:ind w:left="-142"/>
      <w:jc w:val="center"/>
      <w:rPr>
        <w:rFonts w:ascii="Arial" w:hAnsi="Arial" w:cs="Arial"/>
        <w:b/>
        <w:smallCaps/>
        <w:sz w:val="22"/>
        <w:szCs w:val="22"/>
      </w:rPr>
    </w:pPr>
    <w:r>
      <w:rPr>
        <w:rFonts w:ascii="Arial" w:hAnsi="Arial" w:cs="Arial"/>
        <w:b/>
        <w:smallCaps/>
        <w:noProof/>
        <w:sz w:val="22"/>
        <w:szCs w:val="22"/>
        <w:lang w:eastAsia="en-GB"/>
      </w:rPr>
      <w:pict w14:anchorId="3B3AA9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5.75pt;margin-top:-7.75pt;width:132pt;height:26.55pt;z-index:251657728;visibility:visible;mso-wrap-edited:f">
          <v:imagedata r:id="rId1" o:title=""/>
        </v:shape>
      </w:pict>
    </w:r>
    <w:r w:rsidR="00F5619F" w:rsidRPr="00F5619F">
      <w:rPr>
        <w:rFonts w:ascii="Arial" w:hAnsi="Arial" w:cs="Arial"/>
        <w:b/>
        <w:smallCaps/>
        <w:sz w:val="22"/>
        <w:szCs w:val="22"/>
      </w:rPr>
      <w:t xml:space="preserve">SAVE THE CHILDREN INTERNATIONAL </w:t>
    </w:r>
  </w:p>
  <w:p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7E466F8"/>
    <w:multiLevelType w:val="hybridMultilevel"/>
    <w:tmpl w:val="FBDA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440FC"/>
    <w:multiLevelType w:val="hybridMultilevel"/>
    <w:tmpl w:val="91667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8" w15:restartNumberingAfterBreak="0">
    <w:nsid w:val="30487A5E"/>
    <w:multiLevelType w:val="hybridMultilevel"/>
    <w:tmpl w:val="81B6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91966"/>
    <w:multiLevelType w:val="hybridMultilevel"/>
    <w:tmpl w:val="2706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11"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1"/>
  </w:num>
  <w:num w:numId="2">
    <w:abstractNumId w:val="7"/>
  </w:num>
  <w:num w:numId="3">
    <w:abstractNumId w:val="10"/>
  </w:num>
  <w:num w:numId="4">
    <w:abstractNumId w:val="0"/>
  </w:num>
  <w:num w:numId="5">
    <w:abstractNumId w:val="1"/>
  </w:num>
  <w:num w:numId="6">
    <w:abstractNumId w:val="2"/>
  </w:num>
  <w:num w:numId="7">
    <w:abstractNumId w:val="3"/>
  </w:num>
  <w:num w:numId="8">
    <w:abstractNumId w:val="4"/>
  </w:num>
  <w:num w:numId="9">
    <w:abstractNumId w:val="9"/>
  </w:num>
  <w:num w:numId="10">
    <w:abstractNumId w:val="5"/>
  </w:num>
  <w:num w:numId="11">
    <w:abstractNumId w:val="6"/>
  </w:num>
  <w:num w:numId="12">
    <w:abstractNumId w:val="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nda, Gedesi">
    <w15:presenceInfo w15:providerId="AD" w15:userId="S-1-12-1-1521543444-1239169554-1955517620-2787059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7D0B"/>
    <w:rsid w:val="00014716"/>
    <w:rsid w:val="00036EC6"/>
    <w:rsid w:val="000378B5"/>
    <w:rsid w:val="000439E4"/>
    <w:rsid w:val="00057A15"/>
    <w:rsid w:val="00060B80"/>
    <w:rsid w:val="00071EF1"/>
    <w:rsid w:val="00091A58"/>
    <w:rsid w:val="00092DD0"/>
    <w:rsid w:val="00093B05"/>
    <w:rsid w:val="000A0163"/>
    <w:rsid w:val="000B00CA"/>
    <w:rsid w:val="000B2430"/>
    <w:rsid w:val="000E09C6"/>
    <w:rsid w:val="000E7547"/>
    <w:rsid w:val="00104AD7"/>
    <w:rsid w:val="0015099B"/>
    <w:rsid w:val="00150F2A"/>
    <w:rsid w:val="0015532E"/>
    <w:rsid w:val="00162352"/>
    <w:rsid w:val="00174203"/>
    <w:rsid w:val="0017754D"/>
    <w:rsid w:val="0018264D"/>
    <w:rsid w:val="00183B33"/>
    <w:rsid w:val="00197A5F"/>
    <w:rsid w:val="001A3CF1"/>
    <w:rsid w:val="001B2A90"/>
    <w:rsid w:val="001B461D"/>
    <w:rsid w:val="001D1F88"/>
    <w:rsid w:val="001E26A6"/>
    <w:rsid w:val="001E330E"/>
    <w:rsid w:val="001E3518"/>
    <w:rsid w:val="001E7941"/>
    <w:rsid w:val="00200CE5"/>
    <w:rsid w:val="0020649E"/>
    <w:rsid w:val="002065ED"/>
    <w:rsid w:val="0021577B"/>
    <w:rsid w:val="0022446C"/>
    <w:rsid w:val="00225770"/>
    <w:rsid w:val="00255049"/>
    <w:rsid w:val="00257EB7"/>
    <w:rsid w:val="00262DF6"/>
    <w:rsid w:val="00267F7F"/>
    <w:rsid w:val="00287B36"/>
    <w:rsid w:val="00290500"/>
    <w:rsid w:val="002916E8"/>
    <w:rsid w:val="00297EEF"/>
    <w:rsid w:val="002A50B5"/>
    <w:rsid w:val="002B21C3"/>
    <w:rsid w:val="002D4A35"/>
    <w:rsid w:val="002D7F8F"/>
    <w:rsid w:val="002E170D"/>
    <w:rsid w:val="002E34C0"/>
    <w:rsid w:val="002F1438"/>
    <w:rsid w:val="002F4702"/>
    <w:rsid w:val="00324580"/>
    <w:rsid w:val="00341E13"/>
    <w:rsid w:val="00342228"/>
    <w:rsid w:val="003472AE"/>
    <w:rsid w:val="00353C5B"/>
    <w:rsid w:val="00382DCB"/>
    <w:rsid w:val="00391795"/>
    <w:rsid w:val="003B081D"/>
    <w:rsid w:val="003B2EB5"/>
    <w:rsid w:val="003C0A7E"/>
    <w:rsid w:val="003C3224"/>
    <w:rsid w:val="003D55E1"/>
    <w:rsid w:val="003F4163"/>
    <w:rsid w:val="00407466"/>
    <w:rsid w:val="0041556E"/>
    <w:rsid w:val="00416FB8"/>
    <w:rsid w:val="00421042"/>
    <w:rsid w:val="00424DF8"/>
    <w:rsid w:val="00427A1B"/>
    <w:rsid w:val="00431C24"/>
    <w:rsid w:val="00434D92"/>
    <w:rsid w:val="004364B0"/>
    <w:rsid w:val="00444692"/>
    <w:rsid w:val="004501EA"/>
    <w:rsid w:val="00456024"/>
    <w:rsid w:val="00457479"/>
    <w:rsid w:val="004757CF"/>
    <w:rsid w:val="00476D45"/>
    <w:rsid w:val="00480895"/>
    <w:rsid w:val="00482382"/>
    <w:rsid w:val="00483523"/>
    <w:rsid w:val="00483CC9"/>
    <w:rsid w:val="00484B43"/>
    <w:rsid w:val="004852D8"/>
    <w:rsid w:val="00486D64"/>
    <w:rsid w:val="00493703"/>
    <w:rsid w:val="004B2072"/>
    <w:rsid w:val="004B2994"/>
    <w:rsid w:val="004C2411"/>
    <w:rsid w:val="004C3FFF"/>
    <w:rsid w:val="004C44EA"/>
    <w:rsid w:val="004E2B71"/>
    <w:rsid w:val="004E464C"/>
    <w:rsid w:val="00502AE9"/>
    <w:rsid w:val="00502CDE"/>
    <w:rsid w:val="00505DF7"/>
    <w:rsid w:val="00514D77"/>
    <w:rsid w:val="00517AAC"/>
    <w:rsid w:val="00520EAC"/>
    <w:rsid w:val="005358D9"/>
    <w:rsid w:val="00543A17"/>
    <w:rsid w:val="00553DE4"/>
    <w:rsid w:val="00556B70"/>
    <w:rsid w:val="005602C8"/>
    <w:rsid w:val="00586599"/>
    <w:rsid w:val="00591D89"/>
    <w:rsid w:val="005A3B5C"/>
    <w:rsid w:val="005D08E0"/>
    <w:rsid w:val="005F161F"/>
    <w:rsid w:val="00601D69"/>
    <w:rsid w:val="006171BF"/>
    <w:rsid w:val="006221AF"/>
    <w:rsid w:val="006224AD"/>
    <w:rsid w:val="00624CD4"/>
    <w:rsid w:val="00625F2D"/>
    <w:rsid w:val="00632FC3"/>
    <w:rsid w:val="00640C69"/>
    <w:rsid w:val="00647D3A"/>
    <w:rsid w:val="00652A42"/>
    <w:rsid w:val="00654C4F"/>
    <w:rsid w:val="00665A4A"/>
    <w:rsid w:val="00671272"/>
    <w:rsid w:val="00676BCA"/>
    <w:rsid w:val="0069034A"/>
    <w:rsid w:val="006934BA"/>
    <w:rsid w:val="00694ECF"/>
    <w:rsid w:val="00697BD1"/>
    <w:rsid w:val="006A2D85"/>
    <w:rsid w:val="006A391E"/>
    <w:rsid w:val="006C06E6"/>
    <w:rsid w:val="006D3CEE"/>
    <w:rsid w:val="006D79FC"/>
    <w:rsid w:val="006D7BC5"/>
    <w:rsid w:val="006D7E88"/>
    <w:rsid w:val="006F46C2"/>
    <w:rsid w:val="0072183D"/>
    <w:rsid w:val="00743D76"/>
    <w:rsid w:val="00744D9A"/>
    <w:rsid w:val="00756550"/>
    <w:rsid w:val="00762004"/>
    <w:rsid w:val="00765CDF"/>
    <w:rsid w:val="00770638"/>
    <w:rsid w:val="007770CA"/>
    <w:rsid w:val="007830B1"/>
    <w:rsid w:val="007B47F6"/>
    <w:rsid w:val="007D26DC"/>
    <w:rsid w:val="007D3755"/>
    <w:rsid w:val="007F0E5A"/>
    <w:rsid w:val="007F13A8"/>
    <w:rsid w:val="007F379D"/>
    <w:rsid w:val="007F3ECE"/>
    <w:rsid w:val="007F6483"/>
    <w:rsid w:val="007F729D"/>
    <w:rsid w:val="00800BCF"/>
    <w:rsid w:val="00805BE2"/>
    <w:rsid w:val="00812E32"/>
    <w:rsid w:val="008178C0"/>
    <w:rsid w:val="00822219"/>
    <w:rsid w:val="008264D8"/>
    <w:rsid w:val="00834DFF"/>
    <w:rsid w:val="00843825"/>
    <w:rsid w:val="00850C04"/>
    <w:rsid w:val="00875BDD"/>
    <w:rsid w:val="0088006A"/>
    <w:rsid w:val="00884071"/>
    <w:rsid w:val="008A071A"/>
    <w:rsid w:val="008A37AD"/>
    <w:rsid w:val="008B4429"/>
    <w:rsid w:val="008C5A62"/>
    <w:rsid w:val="008E119C"/>
    <w:rsid w:val="0090541F"/>
    <w:rsid w:val="00920C0C"/>
    <w:rsid w:val="00920E86"/>
    <w:rsid w:val="00920FDB"/>
    <w:rsid w:val="00921058"/>
    <w:rsid w:val="00927BE8"/>
    <w:rsid w:val="009356CE"/>
    <w:rsid w:val="009376FF"/>
    <w:rsid w:val="009547DB"/>
    <w:rsid w:val="00976514"/>
    <w:rsid w:val="0098416F"/>
    <w:rsid w:val="00984B86"/>
    <w:rsid w:val="009942F1"/>
    <w:rsid w:val="009A5F37"/>
    <w:rsid w:val="009B05D9"/>
    <w:rsid w:val="009C17CE"/>
    <w:rsid w:val="009C6321"/>
    <w:rsid w:val="009C685F"/>
    <w:rsid w:val="009D1F24"/>
    <w:rsid w:val="009D22D1"/>
    <w:rsid w:val="009D24DD"/>
    <w:rsid w:val="009D2BAF"/>
    <w:rsid w:val="009E3F2E"/>
    <w:rsid w:val="00A16A53"/>
    <w:rsid w:val="00A449FC"/>
    <w:rsid w:val="00A50785"/>
    <w:rsid w:val="00A54770"/>
    <w:rsid w:val="00A56833"/>
    <w:rsid w:val="00A62515"/>
    <w:rsid w:val="00A6746E"/>
    <w:rsid w:val="00A76006"/>
    <w:rsid w:val="00A9158C"/>
    <w:rsid w:val="00A961D3"/>
    <w:rsid w:val="00AA77CC"/>
    <w:rsid w:val="00AB2CE5"/>
    <w:rsid w:val="00AB7324"/>
    <w:rsid w:val="00AC7F69"/>
    <w:rsid w:val="00AD38C8"/>
    <w:rsid w:val="00B04818"/>
    <w:rsid w:val="00B109CA"/>
    <w:rsid w:val="00B14F8E"/>
    <w:rsid w:val="00B21B76"/>
    <w:rsid w:val="00B25560"/>
    <w:rsid w:val="00B27A92"/>
    <w:rsid w:val="00B42E8A"/>
    <w:rsid w:val="00B5365E"/>
    <w:rsid w:val="00B830C1"/>
    <w:rsid w:val="00B83E89"/>
    <w:rsid w:val="00B84E72"/>
    <w:rsid w:val="00B85F11"/>
    <w:rsid w:val="00B9157F"/>
    <w:rsid w:val="00B961D0"/>
    <w:rsid w:val="00BA05DF"/>
    <w:rsid w:val="00BA2A12"/>
    <w:rsid w:val="00BC471B"/>
    <w:rsid w:val="00BE556E"/>
    <w:rsid w:val="00C13528"/>
    <w:rsid w:val="00C15D29"/>
    <w:rsid w:val="00C21E23"/>
    <w:rsid w:val="00C32377"/>
    <w:rsid w:val="00C34EA2"/>
    <w:rsid w:val="00C414BC"/>
    <w:rsid w:val="00C61C6F"/>
    <w:rsid w:val="00C6257E"/>
    <w:rsid w:val="00C71F41"/>
    <w:rsid w:val="00C7204F"/>
    <w:rsid w:val="00C73AA8"/>
    <w:rsid w:val="00C82E63"/>
    <w:rsid w:val="00C93EE7"/>
    <w:rsid w:val="00C95100"/>
    <w:rsid w:val="00C978E6"/>
    <w:rsid w:val="00CA3D46"/>
    <w:rsid w:val="00CB20F1"/>
    <w:rsid w:val="00CB6191"/>
    <w:rsid w:val="00CB7FCE"/>
    <w:rsid w:val="00CE3DE5"/>
    <w:rsid w:val="00CE502B"/>
    <w:rsid w:val="00D1351C"/>
    <w:rsid w:val="00D26C4F"/>
    <w:rsid w:val="00D329A6"/>
    <w:rsid w:val="00D33A59"/>
    <w:rsid w:val="00D42548"/>
    <w:rsid w:val="00D43470"/>
    <w:rsid w:val="00D5085F"/>
    <w:rsid w:val="00D520E4"/>
    <w:rsid w:val="00D61454"/>
    <w:rsid w:val="00D6352B"/>
    <w:rsid w:val="00D64C59"/>
    <w:rsid w:val="00D8010C"/>
    <w:rsid w:val="00D97F81"/>
    <w:rsid w:val="00DB49BD"/>
    <w:rsid w:val="00DD294A"/>
    <w:rsid w:val="00DF0DB4"/>
    <w:rsid w:val="00DF31B1"/>
    <w:rsid w:val="00E006E1"/>
    <w:rsid w:val="00E03B54"/>
    <w:rsid w:val="00E14DF1"/>
    <w:rsid w:val="00E2250C"/>
    <w:rsid w:val="00E3005E"/>
    <w:rsid w:val="00E318F6"/>
    <w:rsid w:val="00E53475"/>
    <w:rsid w:val="00E722A3"/>
    <w:rsid w:val="00E760A1"/>
    <w:rsid w:val="00E76160"/>
    <w:rsid w:val="00E77359"/>
    <w:rsid w:val="00E811D0"/>
    <w:rsid w:val="00E83956"/>
    <w:rsid w:val="00E9032C"/>
    <w:rsid w:val="00EA19E3"/>
    <w:rsid w:val="00EA44F5"/>
    <w:rsid w:val="00EB1BA4"/>
    <w:rsid w:val="00EB1F59"/>
    <w:rsid w:val="00EB220D"/>
    <w:rsid w:val="00EB283C"/>
    <w:rsid w:val="00EC1B3B"/>
    <w:rsid w:val="00ED102A"/>
    <w:rsid w:val="00EE3C6E"/>
    <w:rsid w:val="00EE4321"/>
    <w:rsid w:val="00EF0236"/>
    <w:rsid w:val="00EF1BB6"/>
    <w:rsid w:val="00EF20E6"/>
    <w:rsid w:val="00EF33BF"/>
    <w:rsid w:val="00F02637"/>
    <w:rsid w:val="00F02B5B"/>
    <w:rsid w:val="00F069CA"/>
    <w:rsid w:val="00F22069"/>
    <w:rsid w:val="00F24ACA"/>
    <w:rsid w:val="00F44AC7"/>
    <w:rsid w:val="00F523B3"/>
    <w:rsid w:val="00F55B51"/>
    <w:rsid w:val="00F5619F"/>
    <w:rsid w:val="00F706C7"/>
    <w:rsid w:val="00F73DCC"/>
    <w:rsid w:val="00F810FA"/>
    <w:rsid w:val="00F9086D"/>
    <w:rsid w:val="00FB2C81"/>
    <w:rsid w:val="00FC67B6"/>
    <w:rsid w:val="00FD06A8"/>
    <w:rsid w:val="00FD532D"/>
    <w:rsid w:val="00FE3C9B"/>
    <w:rsid w:val="00FF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162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5F0946A03DD04092EFA76BF23EEDCA" ma:contentTypeVersion="15" ma:contentTypeDescription="Create a new document." ma:contentTypeScope="" ma:versionID="d49eb4f21dc2e2e01a9737b7680a3f8a">
  <xsd:schema xmlns:xsd="http://www.w3.org/2001/XMLSchema" xmlns:xs="http://www.w3.org/2001/XMLSchema" xmlns:p="http://schemas.microsoft.com/office/2006/metadata/properties" xmlns:ns3="20b870d3-4e4d-48d1-8363-f8ff894c1f39" xmlns:ns4="be6381d5-4041-4453-b57c-17199d29de8f" targetNamespace="http://schemas.microsoft.com/office/2006/metadata/properties" ma:root="true" ma:fieldsID="e5b293ac290b0e8f3535c8ab809d0caf" ns3:_="" ns4:_="">
    <xsd:import namespace="20b870d3-4e4d-48d1-8363-f8ff894c1f39"/>
    <xsd:import namespace="be6381d5-4041-4453-b57c-17199d29de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870d3-4e4d-48d1-8363-f8ff894c1f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6381d5-4041-4453-b57c-17199d29de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20b870d3-4e4d-48d1-8363-f8ff894c1f3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4A985-2DC6-427C-B6C9-3A812885483D}">
  <ds:schemaRefs>
    <ds:schemaRef ds:uri="http://schemas.microsoft.com/sharepoint/v3/contenttype/forms"/>
  </ds:schemaRefs>
</ds:datastoreItem>
</file>

<file path=customXml/itemProps2.xml><?xml version="1.0" encoding="utf-8"?>
<ds:datastoreItem xmlns:ds="http://schemas.openxmlformats.org/officeDocument/2006/customXml" ds:itemID="{D687E165-97EA-4756-9250-0B5D56703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870d3-4e4d-48d1-8363-f8ff894c1f39"/>
    <ds:schemaRef ds:uri="be6381d5-4041-4453-b57c-17199d29d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699BCE-08E8-4EDF-B3F8-505718A0E998}">
  <ds:schemaRefs>
    <ds:schemaRef ds:uri="http://schemas.microsoft.com/office/2006/metadata/properties"/>
    <ds:schemaRef ds:uri="http://schemas.microsoft.com/office/infopath/2007/PartnerControls"/>
    <ds:schemaRef ds:uri="20b870d3-4e4d-48d1-8363-f8ff894c1f39"/>
  </ds:schemaRefs>
</ds:datastoreItem>
</file>

<file path=customXml/itemProps4.xml><?xml version="1.0" encoding="utf-8"?>
<ds:datastoreItem xmlns:ds="http://schemas.openxmlformats.org/officeDocument/2006/customXml" ds:itemID="{67F69AAE-8AB1-47A8-B20E-C23824321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Nyakuoth, Rebecca</cp:lastModifiedBy>
  <cp:revision>2</cp:revision>
  <cp:lastPrinted>2011-08-02T10:07:00Z</cp:lastPrinted>
  <dcterms:created xsi:type="dcterms:W3CDTF">2023-03-11T09:52:00Z</dcterms:created>
  <dcterms:modified xsi:type="dcterms:W3CDTF">2023-03-11T09:52:00Z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0x010100D85F0946A03DD04092EFA76BF23EEDCA</vt:lpwstr>
  </property>
</Properties>
</file>