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F2E" w:rsidRPr="00697BD1" w:rsidRDefault="009E3F2E" w:rsidP="00697BD1">
      <w:pPr>
        <w:jc w:val="both"/>
        <w:rPr>
          <w:rFonts w:ascii="Gill Sans MT" w:hAnsi="Gill Sans MT" w:cs="Arial"/>
          <w:b/>
          <w:i/>
          <w:color w:val="FF0000"/>
          <w:sz w:val="22"/>
          <w:szCs w:val="22"/>
        </w:rPr>
      </w:pPr>
    </w:p>
    <w:p w:rsidR="002E170D" w:rsidRPr="004C3FFF" w:rsidRDefault="002E170D" w:rsidP="00697BD1">
      <w:pPr>
        <w:jc w:val="both"/>
        <w:rPr>
          <w:rFonts w:ascii="Gill Sans MT" w:hAnsi="Gill Sans MT" w:cs="Arial"/>
          <w:b/>
          <w:i/>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4C3FFF" w:rsidTr="00543A17">
        <w:trPr>
          <w:trHeight w:val="413"/>
        </w:trPr>
        <w:tc>
          <w:tcPr>
            <w:tcW w:w="9498" w:type="dxa"/>
            <w:gridSpan w:val="3"/>
          </w:tcPr>
          <w:p w:rsidR="002B21C3" w:rsidRPr="004C3FFF" w:rsidRDefault="00174203" w:rsidP="00697BD1">
            <w:pPr>
              <w:tabs>
                <w:tab w:val="left" w:pos="1418"/>
              </w:tabs>
              <w:jc w:val="both"/>
              <w:rPr>
                <w:rFonts w:ascii="Gill Sans MT" w:hAnsi="Gill Sans MT" w:cs="Arial"/>
                <w:sz w:val="22"/>
                <w:szCs w:val="22"/>
                <w:lang w:eastAsia="en-GB"/>
              </w:rPr>
            </w:pPr>
            <w:r w:rsidRPr="004C3FFF">
              <w:rPr>
                <w:rFonts w:ascii="Gill Sans MT" w:hAnsi="Gill Sans MT" w:cs="Arial"/>
                <w:b/>
                <w:sz w:val="22"/>
                <w:szCs w:val="22"/>
              </w:rPr>
              <w:t xml:space="preserve">TITLE: </w:t>
            </w:r>
            <w:r w:rsidR="00EF33BF" w:rsidRPr="004C3FFF">
              <w:rPr>
                <w:rFonts w:ascii="Gill Sans MT" w:hAnsi="Gill Sans MT" w:cs="Arial"/>
                <w:sz w:val="22"/>
                <w:szCs w:val="22"/>
                <w:lang w:eastAsia="en-GB"/>
              </w:rPr>
              <w:t> </w:t>
            </w:r>
            <w:r w:rsidR="00415495">
              <w:rPr>
                <w:rFonts w:ascii="Gill Sans MT" w:hAnsi="Gill Sans MT" w:cs="Arial"/>
                <w:sz w:val="22"/>
                <w:szCs w:val="22"/>
                <w:lang w:eastAsia="en-GB"/>
              </w:rPr>
              <w:t xml:space="preserve">Pharmacy Officer </w:t>
            </w:r>
          </w:p>
        </w:tc>
      </w:tr>
      <w:tr w:rsidR="00174203" w:rsidRPr="004C3FFF" w:rsidTr="00624CD4">
        <w:trPr>
          <w:trHeight w:val="404"/>
        </w:trPr>
        <w:tc>
          <w:tcPr>
            <w:tcW w:w="4253" w:type="dxa"/>
            <w:tcBorders>
              <w:bottom w:val="single" w:sz="4" w:space="0" w:color="auto"/>
            </w:tcBorders>
          </w:tcPr>
          <w:p w:rsidR="00EF33BF" w:rsidRPr="004C3FFF" w:rsidRDefault="00F55B51" w:rsidP="00697BD1">
            <w:pPr>
              <w:tabs>
                <w:tab w:val="left" w:pos="1418"/>
              </w:tabs>
              <w:jc w:val="both"/>
              <w:rPr>
                <w:rFonts w:ascii="Gill Sans MT" w:hAnsi="Gill Sans MT" w:cs="Arial"/>
                <w:sz w:val="22"/>
                <w:szCs w:val="22"/>
              </w:rPr>
            </w:pPr>
            <w:r w:rsidRPr="004C3FFF">
              <w:rPr>
                <w:rFonts w:ascii="Gill Sans MT" w:hAnsi="Gill Sans MT" w:cs="Arial"/>
                <w:b/>
                <w:sz w:val="22"/>
                <w:szCs w:val="22"/>
              </w:rPr>
              <w:t>TEAM/PROGRAMME</w:t>
            </w:r>
            <w:r w:rsidR="00174203" w:rsidRPr="004C3FFF">
              <w:rPr>
                <w:rFonts w:ascii="Gill Sans MT" w:hAnsi="Gill Sans MT" w:cs="Arial"/>
                <w:b/>
                <w:sz w:val="22"/>
                <w:szCs w:val="22"/>
              </w:rPr>
              <w:t xml:space="preserve">: </w:t>
            </w:r>
            <w:r w:rsidR="006F6261">
              <w:rPr>
                <w:rFonts w:ascii="Gill Sans MT" w:hAnsi="Gill Sans MT" w:cs="Arial"/>
                <w:b/>
                <w:sz w:val="22"/>
                <w:szCs w:val="22"/>
              </w:rPr>
              <w:t>Health</w:t>
            </w:r>
          </w:p>
        </w:tc>
        <w:tc>
          <w:tcPr>
            <w:tcW w:w="5245" w:type="dxa"/>
            <w:gridSpan w:val="2"/>
            <w:tcBorders>
              <w:bottom w:val="single" w:sz="4" w:space="0" w:color="auto"/>
            </w:tcBorders>
          </w:tcPr>
          <w:p w:rsidR="00174203" w:rsidRPr="004C3FFF" w:rsidRDefault="00F55B51" w:rsidP="00697BD1">
            <w:pPr>
              <w:tabs>
                <w:tab w:val="left" w:pos="1693"/>
              </w:tabs>
              <w:jc w:val="both"/>
              <w:rPr>
                <w:rFonts w:ascii="Gill Sans MT" w:hAnsi="Gill Sans MT" w:cs="Arial"/>
                <w:b/>
                <w:sz w:val="22"/>
                <w:szCs w:val="22"/>
              </w:rPr>
            </w:pPr>
            <w:r w:rsidRPr="004C3FFF">
              <w:rPr>
                <w:rFonts w:ascii="Gill Sans MT" w:hAnsi="Gill Sans MT" w:cs="Arial"/>
                <w:b/>
                <w:sz w:val="22"/>
                <w:szCs w:val="22"/>
              </w:rPr>
              <w:t>LOCATION</w:t>
            </w:r>
            <w:r w:rsidR="00174203" w:rsidRPr="004C3FFF">
              <w:rPr>
                <w:rFonts w:ascii="Gill Sans MT" w:hAnsi="Gill Sans MT" w:cs="Arial"/>
                <w:b/>
                <w:sz w:val="22"/>
                <w:szCs w:val="22"/>
              </w:rPr>
              <w:t>:</w:t>
            </w:r>
            <w:r w:rsidR="003F749F">
              <w:rPr>
                <w:rFonts w:ascii="Gill Sans MT" w:hAnsi="Gill Sans MT" w:cs="Arial"/>
                <w:b/>
                <w:sz w:val="22"/>
                <w:szCs w:val="22"/>
              </w:rPr>
              <w:t xml:space="preserve"> </w:t>
            </w:r>
            <w:r w:rsidR="00383F09">
              <w:rPr>
                <w:rFonts w:ascii="Gill Sans MT" w:hAnsi="Gill Sans MT" w:cs="Arial"/>
                <w:sz w:val="22"/>
                <w:szCs w:val="22"/>
              </w:rPr>
              <w:t>Nyirol County ( Lankien)</w:t>
            </w:r>
          </w:p>
        </w:tc>
      </w:tr>
      <w:tr w:rsidR="00174203" w:rsidRPr="004C3FFF" w:rsidTr="00624CD4">
        <w:trPr>
          <w:trHeight w:val="425"/>
        </w:trPr>
        <w:tc>
          <w:tcPr>
            <w:tcW w:w="4253" w:type="dxa"/>
            <w:tcBorders>
              <w:bottom w:val="single" w:sz="4" w:space="0" w:color="auto"/>
            </w:tcBorders>
          </w:tcPr>
          <w:p w:rsidR="00F55B51" w:rsidRPr="004C3FFF" w:rsidRDefault="00EF33BF" w:rsidP="00697BD1">
            <w:pPr>
              <w:tabs>
                <w:tab w:val="left" w:pos="1134"/>
              </w:tabs>
              <w:jc w:val="both"/>
              <w:rPr>
                <w:rFonts w:ascii="Gill Sans MT" w:hAnsi="Gill Sans MT" w:cs="Arial"/>
                <w:sz w:val="22"/>
                <w:szCs w:val="22"/>
              </w:rPr>
            </w:pPr>
            <w:r w:rsidRPr="004C3FFF">
              <w:rPr>
                <w:rFonts w:ascii="Gill Sans MT" w:hAnsi="Gill Sans MT" w:cs="Arial"/>
                <w:b/>
                <w:sz w:val="22"/>
                <w:szCs w:val="22"/>
              </w:rPr>
              <w:t>GRADE</w:t>
            </w:r>
            <w:r w:rsidR="00415495">
              <w:rPr>
                <w:rFonts w:ascii="Gill Sans MT" w:hAnsi="Gill Sans MT" w:cs="Arial"/>
                <w:sz w:val="22"/>
                <w:szCs w:val="22"/>
              </w:rPr>
              <w:t>:G4</w:t>
            </w:r>
          </w:p>
        </w:tc>
        <w:tc>
          <w:tcPr>
            <w:tcW w:w="5245" w:type="dxa"/>
            <w:gridSpan w:val="2"/>
            <w:tcBorders>
              <w:bottom w:val="single" w:sz="4" w:space="0" w:color="auto"/>
            </w:tcBorders>
          </w:tcPr>
          <w:p w:rsidR="001A4AC9" w:rsidRPr="001A4AC9" w:rsidRDefault="00B5365E" w:rsidP="001A4AC9">
            <w:pPr>
              <w:tabs>
                <w:tab w:val="left" w:pos="984"/>
              </w:tabs>
              <w:jc w:val="both"/>
              <w:rPr>
                <w:rFonts w:ascii="Gill Sans MT" w:hAnsi="Gill Sans MT" w:cs="Arial"/>
                <w:bCs/>
                <w:sz w:val="22"/>
                <w:szCs w:val="22"/>
              </w:rPr>
            </w:pPr>
            <w:r w:rsidRPr="004C3FFF">
              <w:rPr>
                <w:rFonts w:ascii="Gill Sans MT" w:hAnsi="Gill Sans MT" w:cs="Arial"/>
                <w:b/>
                <w:sz w:val="22"/>
                <w:szCs w:val="22"/>
              </w:rPr>
              <w:t>CONTRACT</w:t>
            </w:r>
            <w:r w:rsidR="00E2250C">
              <w:rPr>
                <w:rFonts w:ascii="Gill Sans MT" w:hAnsi="Gill Sans MT" w:cs="Arial"/>
                <w:b/>
                <w:sz w:val="22"/>
                <w:szCs w:val="22"/>
              </w:rPr>
              <w:t xml:space="preserve"> LENGTH</w:t>
            </w:r>
            <w:r w:rsidRPr="004C3FFF">
              <w:rPr>
                <w:rFonts w:ascii="Gill Sans MT" w:hAnsi="Gill Sans MT" w:cs="Arial"/>
                <w:b/>
                <w:sz w:val="22"/>
                <w:szCs w:val="22"/>
              </w:rPr>
              <w:t>:</w:t>
            </w:r>
            <w:r w:rsidR="00415495">
              <w:rPr>
                <w:rFonts w:ascii="Gill Sans MT" w:hAnsi="Gill Sans MT" w:cs="Arial"/>
                <w:sz w:val="22"/>
                <w:szCs w:val="22"/>
              </w:rPr>
              <w:t xml:space="preserve"> </w:t>
            </w:r>
            <w:r w:rsidR="00383F09">
              <w:rPr>
                <w:rFonts w:ascii="Gill Sans MT" w:hAnsi="Gill Sans MT" w:cs="Arial"/>
                <w:sz w:val="22"/>
                <w:szCs w:val="22"/>
              </w:rPr>
              <w:t>10</w:t>
            </w:r>
            <w:r w:rsidR="00867FF6">
              <w:rPr>
                <w:rFonts w:ascii="Gill Sans MT" w:hAnsi="Gill Sans MT" w:cs="Arial"/>
                <w:sz w:val="22"/>
                <w:szCs w:val="22"/>
              </w:rPr>
              <w:t xml:space="preserve"> </w:t>
            </w:r>
            <w:r w:rsidR="003F749F" w:rsidRPr="003F749F">
              <w:rPr>
                <w:rFonts w:ascii="Gill Sans MT" w:hAnsi="Gill Sans MT" w:cs="Arial"/>
                <w:sz w:val="22"/>
                <w:szCs w:val="22"/>
              </w:rPr>
              <w:t>months</w:t>
            </w:r>
          </w:p>
          <w:p w:rsidR="00267F7F" w:rsidRPr="004C3FFF" w:rsidRDefault="00267F7F" w:rsidP="00697BD1">
            <w:pPr>
              <w:tabs>
                <w:tab w:val="left" w:pos="984"/>
              </w:tabs>
              <w:jc w:val="both"/>
              <w:rPr>
                <w:rFonts w:ascii="Gill Sans MT" w:hAnsi="Gill Sans MT" w:cs="Arial"/>
                <w:b/>
                <w:i/>
                <w:color w:val="808080"/>
                <w:sz w:val="22"/>
                <w:szCs w:val="22"/>
              </w:rPr>
            </w:pPr>
            <w:r w:rsidRPr="004C3FFF">
              <w:rPr>
                <w:rFonts w:ascii="Gill Sans MT" w:hAnsi="Gill Sans MT" w:cs="Arial"/>
                <w:b/>
                <w:sz w:val="22"/>
                <w:szCs w:val="22"/>
              </w:rPr>
              <w:t xml:space="preserve"> </w:t>
            </w:r>
          </w:p>
        </w:tc>
      </w:tr>
      <w:tr w:rsidR="00770638" w:rsidRPr="004C3FFF" w:rsidTr="00543A17">
        <w:trPr>
          <w:trHeight w:val="425"/>
        </w:trPr>
        <w:tc>
          <w:tcPr>
            <w:tcW w:w="9498" w:type="dxa"/>
            <w:gridSpan w:val="3"/>
            <w:tcBorders>
              <w:bottom w:val="single" w:sz="4" w:space="0" w:color="auto"/>
            </w:tcBorders>
          </w:tcPr>
          <w:p w:rsidR="006F6261" w:rsidRPr="006F6261" w:rsidRDefault="00770638" w:rsidP="009E68A3">
            <w:pPr>
              <w:tabs>
                <w:tab w:val="left" w:pos="984"/>
              </w:tabs>
              <w:jc w:val="both"/>
              <w:rPr>
                <w:rFonts w:ascii="Gill Sans MT" w:hAnsi="Gill Sans MT" w:cs="Arial"/>
                <w:b/>
                <w:sz w:val="22"/>
                <w:szCs w:val="22"/>
              </w:rPr>
            </w:pPr>
            <w:r w:rsidRPr="004C3FFF">
              <w:rPr>
                <w:rFonts w:ascii="Gill Sans MT" w:hAnsi="Gill Sans MT" w:cs="Arial"/>
                <w:b/>
                <w:sz w:val="22"/>
                <w:szCs w:val="22"/>
              </w:rPr>
              <w:t>CHILD</w:t>
            </w:r>
            <w:r w:rsidR="009E68A3">
              <w:rPr>
                <w:rFonts w:ascii="Gill Sans MT" w:hAnsi="Gill Sans MT" w:cs="Arial"/>
                <w:b/>
                <w:sz w:val="22"/>
                <w:szCs w:val="22"/>
              </w:rPr>
              <w:t xml:space="preserve"> SAFEGUARDING: </w:t>
            </w:r>
          </w:p>
          <w:p w:rsidR="009E68A3" w:rsidRPr="004C3FFF" w:rsidRDefault="009E68A3" w:rsidP="009E68A3">
            <w:pPr>
              <w:jc w:val="both"/>
              <w:rPr>
                <w:rFonts w:ascii="Gill Sans MT" w:hAnsi="Gill Sans MT" w:cs="Arial"/>
                <w:sz w:val="22"/>
                <w:szCs w:val="22"/>
              </w:rPr>
            </w:pPr>
            <w:r w:rsidRPr="004C3FFF">
              <w:rPr>
                <w:rFonts w:ascii="Gill Sans MT" w:hAnsi="Gill Sans MT" w:cs="Arial"/>
                <w:sz w:val="22"/>
                <w:szCs w:val="22"/>
                <w:lang w:val="en-US"/>
              </w:rPr>
              <w:t xml:space="preserve">Level 3:  the post holder will have contact with children and/or young people </w:t>
            </w:r>
            <w:r w:rsidRPr="004C3FFF">
              <w:rPr>
                <w:rFonts w:ascii="Gill Sans MT" w:hAnsi="Gill Sans MT" w:cs="Arial"/>
                <w:i/>
                <w:iCs/>
                <w:sz w:val="22"/>
                <w:szCs w:val="22"/>
                <w:u w:val="single"/>
                <w:lang w:val="en-US"/>
              </w:rPr>
              <w:t>either</w:t>
            </w:r>
            <w:r w:rsidRPr="004C3FFF">
              <w:rPr>
                <w:rFonts w:ascii="Gill Sans MT" w:hAnsi="Gill Sans MT" w:cs="Arial"/>
                <w:sz w:val="22"/>
                <w:szCs w:val="22"/>
                <w:lang w:val="en-US"/>
              </w:rPr>
              <w:t xml:space="preserve"> frequently </w:t>
            </w:r>
            <w:r w:rsidRPr="004C3FFF">
              <w:rPr>
                <w:rFonts w:ascii="Gill Sans MT" w:hAnsi="Gill Sans MT" w:cs="Arial"/>
                <w:sz w:val="22"/>
                <w:szCs w:val="22"/>
              </w:rPr>
              <w:t xml:space="preserve">(e.g. once a week or more) </w:t>
            </w:r>
            <w:r w:rsidRPr="004C3FFF">
              <w:rPr>
                <w:rFonts w:ascii="Gill Sans MT" w:hAnsi="Gill Sans MT" w:cs="Arial"/>
                <w:sz w:val="22"/>
                <w:szCs w:val="22"/>
                <w:u w:val="single"/>
              </w:rPr>
              <w:t>or</w:t>
            </w:r>
            <w:r w:rsidRPr="004C3FFF">
              <w:rPr>
                <w:rFonts w:ascii="Gill Sans MT" w:hAnsi="Gill Sans MT" w:cs="Arial"/>
                <w:sz w:val="22"/>
                <w:szCs w:val="22"/>
              </w:rPr>
              <w:t xml:space="preserve"> intensively (e.g. four days in one month or more or overnight) because they work country programs; or are visiting country programs; or because they are responsible for implementing the police checking/vetting process staff.</w:t>
            </w:r>
          </w:p>
          <w:p w:rsidR="009E68A3" w:rsidRPr="004C3FFF" w:rsidRDefault="009E68A3" w:rsidP="009E68A3">
            <w:pPr>
              <w:jc w:val="both"/>
              <w:rPr>
                <w:rFonts w:ascii="Gill Sans MT" w:hAnsi="Gill Sans MT" w:cs="Arial"/>
                <w:sz w:val="22"/>
                <w:szCs w:val="22"/>
              </w:rPr>
            </w:pPr>
          </w:p>
        </w:tc>
      </w:tr>
      <w:tr w:rsidR="00174203" w:rsidRPr="004C3FFF" w:rsidTr="00543A17">
        <w:trPr>
          <w:trHeight w:val="1765"/>
        </w:trPr>
        <w:tc>
          <w:tcPr>
            <w:tcW w:w="9498" w:type="dxa"/>
            <w:gridSpan w:val="3"/>
          </w:tcPr>
          <w:p w:rsidR="00C34EA2" w:rsidRDefault="002B21C3" w:rsidP="006F6261">
            <w:pPr>
              <w:jc w:val="both"/>
              <w:rPr>
                <w:rFonts w:ascii="Gill Sans MT" w:hAnsi="Gill Sans MT" w:cs="Arial"/>
                <w:b/>
                <w:sz w:val="22"/>
                <w:szCs w:val="22"/>
              </w:rPr>
            </w:pPr>
            <w:r w:rsidRPr="004C3FFF">
              <w:rPr>
                <w:rFonts w:ascii="Gill Sans MT" w:hAnsi="Gill Sans MT" w:cs="Arial"/>
                <w:b/>
                <w:sz w:val="22"/>
                <w:szCs w:val="22"/>
              </w:rPr>
              <w:t>ROLE</w:t>
            </w:r>
            <w:r w:rsidR="00D5085F" w:rsidRPr="004C3FFF">
              <w:rPr>
                <w:rFonts w:ascii="Gill Sans MT" w:hAnsi="Gill Sans MT" w:cs="Arial"/>
                <w:b/>
                <w:sz w:val="22"/>
                <w:szCs w:val="22"/>
              </w:rPr>
              <w:t xml:space="preserve"> PURPOSE</w:t>
            </w:r>
            <w:r w:rsidRPr="004C3FFF">
              <w:rPr>
                <w:rFonts w:ascii="Gill Sans MT" w:hAnsi="Gill Sans MT" w:cs="Arial"/>
                <w:b/>
                <w:sz w:val="22"/>
                <w:szCs w:val="22"/>
              </w:rPr>
              <w:t>:</w:t>
            </w:r>
            <w:r w:rsidR="00984B86" w:rsidRPr="004C3FFF">
              <w:rPr>
                <w:rFonts w:ascii="Gill Sans MT" w:hAnsi="Gill Sans MT" w:cs="Arial"/>
                <w:b/>
                <w:sz w:val="22"/>
                <w:szCs w:val="22"/>
              </w:rPr>
              <w:t xml:space="preserve"> </w:t>
            </w:r>
            <w:bookmarkStart w:id="0" w:name="_GoBack"/>
            <w:bookmarkEnd w:id="0"/>
          </w:p>
          <w:p w:rsidR="00156376" w:rsidRDefault="00156376" w:rsidP="006F6261">
            <w:pPr>
              <w:jc w:val="both"/>
              <w:rPr>
                <w:rFonts w:ascii="Gill Sans MT" w:hAnsi="Gill Sans MT"/>
                <w:sz w:val="22"/>
                <w:szCs w:val="22"/>
                <w:lang w:eastAsia="en-GB"/>
              </w:rPr>
            </w:pPr>
          </w:p>
          <w:p w:rsidR="00180F3D" w:rsidRPr="00296508" w:rsidRDefault="00180F3D" w:rsidP="00296508">
            <w:pPr>
              <w:ind w:right="1"/>
              <w:rPr>
                <w:rFonts w:ascii="Gill Sans MT" w:hAnsi="Gill Sans MT" w:cstheme="minorHAnsi"/>
                <w:szCs w:val="24"/>
                <w:lang w:val="en-US"/>
              </w:rPr>
            </w:pPr>
            <w:r>
              <w:rPr>
                <w:rFonts w:ascii="Gill Sans MT" w:hAnsi="Gill Sans MT" w:cstheme="minorHAnsi"/>
                <w:szCs w:val="24"/>
                <w:lang w:val="en-US"/>
              </w:rPr>
              <w:t>The Pharmacy Officer will be responsible for ensuring adherence to pharmacy standards in management of drugs and medical supplies in the facility pharmacy. S/he will work in liaison and collaboration with the CHD Pharmacy officer in making certain that appropriate drug forecasts and drug consumption reports are timely submitted as well as ensuring appropriate conditions are maintain in pharmacy and drug stores during storage of drugs. The pharmacy officer will lead in capacity building of health facility dispensers</w:t>
            </w:r>
            <w:r w:rsidR="0000192D">
              <w:rPr>
                <w:rFonts w:ascii="Gill Sans MT" w:hAnsi="Gill Sans MT" w:cstheme="minorHAnsi"/>
                <w:szCs w:val="24"/>
                <w:lang w:val="en-US"/>
              </w:rPr>
              <w:t xml:space="preserve"> in appropriate storage and good medical stores management. S/he will </w:t>
            </w:r>
            <w:r w:rsidRPr="007327C9">
              <w:rPr>
                <w:rFonts w:ascii="Gill Sans MT" w:hAnsi="Gill Sans MT"/>
                <w:sz w:val="22"/>
                <w:szCs w:val="22"/>
                <w:lang w:eastAsia="en-GB"/>
              </w:rPr>
              <w:t xml:space="preserve">perform a variety of support </w:t>
            </w:r>
            <w:r w:rsidRPr="009B23C0">
              <w:rPr>
                <w:rFonts w:ascii="Gill Sans MT" w:hAnsi="Gill Sans MT"/>
                <w:sz w:val="22"/>
                <w:szCs w:val="22"/>
                <w:lang w:eastAsia="en-GB"/>
              </w:rPr>
              <w:t>activities to coordinate pharmaceutical</w:t>
            </w:r>
            <w:r w:rsidRPr="007327C9">
              <w:rPr>
                <w:rFonts w:ascii="Gill Sans MT" w:hAnsi="Gill Sans MT"/>
                <w:sz w:val="22"/>
                <w:szCs w:val="22"/>
                <w:lang w:eastAsia="en-GB"/>
              </w:rPr>
              <w:t xml:space="preserve"> services in a </w:t>
            </w:r>
            <w:r w:rsidRPr="009B23C0">
              <w:rPr>
                <w:rFonts w:ascii="Gill Sans MT" w:hAnsi="Gill Sans MT"/>
                <w:sz w:val="22"/>
                <w:szCs w:val="22"/>
                <w:lang w:eastAsia="en-GB"/>
              </w:rPr>
              <w:t>primary health care centre with other health units</w:t>
            </w:r>
            <w:r w:rsidRPr="007327C9">
              <w:rPr>
                <w:rFonts w:ascii="Gill Sans MT" w:hAnsi="Gill Sans MT"/>
                <w:sz w:val="22"/>
                <w:szCs w:val="22"/>
                <w:lang w:eastAsia="en-GB"/>
              </w:rPr>
              <w:t>,</w:t>
            </w:r>
            <w:r w:rsidRPr="009B23C0">
              <w:rPr>
                <w:rFonts w:ascii="Gill Sans MT" w:hAnsi="Gill Sans MT"/>
                <w:sz w:val="22"/>
                <w:szCs w:val="22"/>
                <w:lang w:eastAsia="en-GB"/>
              </w:rPr>
              <w:t xml:space="preserve"> </w:t>
            </w:r>
            <w:r w:rsidR="0000192D">
              <w:rPr>
                <w:rFonts w:ascii="Gill Sans MT" w:hAnsi="Gill Sans MT"/>
                <w:sz w:val="22"/>
                <w:szCs w:val="22"/>
                <w:lang w:eastAsia="en-GB"/>
              </w:rPr>
              <w:t>and</w:t>
            </w:r>
            <w:r w:rsidRPr="009B23C0">
              <w:rPr>
                <w:rFonts w:ascii="Gill Sans MT" w:hAnsi="Gill Sans MT"/>
                <w:sz w:val="22"/>
                <w:szCs w:val="22"/>
                <w:lang w:eastAsia="en-GB"/>
              </w:rPr>
              <w:t xml:space="preserve"> provide pharmaceutical </w:t>
            </w:r>
            <w:r w:rsidRPr="007327C9">
              <w:rPr>
                <w:rFonts w:ascii="Gill Sans MT" w:hAnsi="Gill Sans MT"/>
                <w:sz w:val="22"/>
                <w:szCs w:val="22"/>
                <w:lang w:eastAsia="en-GB"/>
              </w:rPr>
              <w:t xml:space="preserve">services in the operation of a pharmacy under the guidance of </w:t>
            </w:r>
            <w:r>
              <w:rPr>
                <w:rFonts w:ascii="Gill Sans MT" w:hAnsi="Gill Sans MT"/>
                <w:sz w:val="22"/>
                <w:szCs w:val="22"/>
                <w:lang w:eastAsia="en-GB"/>
              </w:rPr>
              <w:t>primary health care supervisor. He or she shall directly supervise the dispensers in all the clinics and ensures that that stock are up to date</w:t>
            </w:r>
            <w:r w:rsidR="0000192D">
              <w:rPr>
                <w:rFonts w:ascii="Gill Sans MT" w:hAnsi="Gill Sans MT"/>
                <w:sz w:val="22"/>
                <w:szCs w:val="22"/>
                <w:lang w:eastAsia="en-GB"/>
              </w:rPr>
              <w:t>.</w:t>
            </w:r>
          </w:p>
          <w:p w:rsidR="00480895" w:rsidRPr="004C3FFF" w:rsidRDefault="00180F3D">
            <w:pPr>
              <w:jc w:val="both"/>
              <w:rPr>
                <w:rFonts w:ascii="Gill Sans MT" w:hAnsi="Gill Sans MT" w:cs="Arial"/>
                <w:color w:val="FF0000"/>
                <w:sz w:val="22"/>
                <w:szCs w:val="22"/>
              </w:rPr>
            </w:pPr>
            <w:r w:rsidRPr="004C3FFF">
              <w:rPr>
                <w:rFonts w:ascii="Gill Sans MT" w:hAnsi="Gill Sans MT" w:cs="Arial"/>
                <w:sz w:val="22"/>
                <w:szCs w:val="22"/>
              </w:rPr>
              <w:t xml:space="preserve">In the event of a major humanitarian emergency, the role holder </w:t>
            </w:r>
            <w:proofErr w:type="gramStart"/>
            <w:r w:rsidRPr="004C3FFF">
              <w:rPr>
                <w:rFonts w:ascii="Gill Sans MT" w:hAnsi="Gill Sans MT" w:cs="Arial"/>
                <w:sz w:val="22"/>
                <w:szCs w:val="22"/>
              </w:rPr>
              <w:t>will be expected</w:t>
            </w:r>
            <w:proofErr w:type="gramEnd"/>
            <w:r w:rsidRPr="004C3FFF">
              <w:rPr>
                <w:rFonts w:ascii="Gill Sans MT" w:hAnsi="Gill Sans MT" w:cs="Arial"/>
                <w:sz w:val="22"/>
                <w:szCs w:val="22"/>
              </w:rPr>
              <w:t xml:space="preserve"> to work outside the normal role profile and be able to vary working hours accordingly.</w:t>
            </w:r>
          </w:p>
        </w:tc>
      </w:tr>
      <w:tr w:rsidR="00174203" w:rsidRPr="004C3FFF" w:rsidTr="00543A17">
        <w:trPr>
          <w:trHeight w:val="1275"/>
        </w:trPr>
        <w:tc>
          <w:tcPr>
            <w:tcW w:w="9498" w:type="dxa"/>
            <w:gridSpan w:val="3"/>
          </w:tcPr>
          <w:p w:rsidR="00FC67B6" w:rsidRPr="004C3FFF" w:rsidRDefault="002B21C3" w:rsidP="00697BD1">
            <w:pPr>
              <w:tabs>
                <w:tab w:val="left" w:pos="2410"/>
              </w:tabs>
              <w:snapToGrid w:val="0"/>
              <w:jc w:val="both"/>
              <w:rPr>
                <w:rFonts w:ascii="Gill Sans MT" w:hAnsi="Gill Sans MT" w:cs="Arial"/>
                <w:b/>
                <w:i/>
                <w:color w:val="808080"/>
                <w:sz w:val="22"/>
                <w:szCs w:val="22"/>
              </w:rPr>
            </w:pPr>
            <w:r w:rsidRPr="004C3FFF">
              <w:rPr>
                <w:rFonts w:ascii="Gill Sans MT" w:hAnsi="Gill Sans MT" w:cs="Arial"/>
                <w:b/>
                <w:sz w:val="22"/>
                <w:szCs w:val="22"/>
              </w:rPr>
              <w:t>SCOPE OF ROLE</w:t>
            </w:r>
            <w:r w:rsidR="00174203" w:rsidRPr="004C3FFF">
              <w:rPr>
                <w:rFonts w:ascii="Gill Sans MT" w:hAnsi="Gill Sans MT" w:cs="Arial"/>
                <w:b/>
                <w:sz w:val="22"/>
                <w:szCs w:val="22"/>
              </w:rPr>
              <w:t xml:space="preserve">: </w:t>
            </w:r>
          </w:p>
          <w:p w:rsidR="00174203" w:rsidRPr="004C3FFF" w:rsidRDefault="00174203" w:rsidP="00697BD1">
            <w:pPr>
              <w:tabs>
                <w:tab w:val="left" w:pos="2410"/>
              </w:tabs>
              <w:jc w:val="both"/>
              <w:rPr>
                <w:rFonts w:ascii="Gill Sans MT" w:hAnsi="Gill Sans MT" w:cs="Arial"/>
                <w:b/>
                <w:i/>
                <w:color w:val="808080"/>
                <w:sz w:val="22"/>
                <w:szCs w:val="22"/>
              </w:rPr>
            </w:pPr>
          </w:p>
          <w:p w:rsidR="00174203" w:rsidRPr="006F6261" w:rsidRDefault="00174203" w:rsidP="00697BD1">
            <w:pPr>
              <w:jc w:val="both"/>
              <w:rPr>
                <w:rFonts w:ascii="Gill Sans MT" w:hAnsi="Gill Sans MT" w:cs="Arial"/>
                <w:b/>
                <w:iCs/>
                <w:color w:val="808080"/>
                <w:sz w:val="22"/>
                <w:szCs w:val="22"/>
              </w:rPr>
            </w:pPr>
            <w:r w:rsidRPr="004C3FFF">
              <w:rPr>
                <w:rFonts w:ascii="Gill Sans MT" w:hAnsi="Gill Sans MT" w:cs="Arial"/>
                <w:b/>
                <w:sz w:val="22"/>
                <w:szCs w:val="22"/>
              </w:rPr>
              <w:t xml:space="preserve">Reports to: </w:t>
            </w:r>
            <w:r w:rsidR="0000192D">
              <w:rPr>
                <w:rFonts w:ascii="Gill Sans MT" w:hAnsi="Gill Sans MT" w:cs="Arial"/>
                <w:sz w:val="22"/>
                <w:szCs w:val="22"/>
              </w:rPr>
              <w:t>Health</w:t>
            </w:r>
            <w:r w:rsidR="0000192D" w:rsidRPr="00296508">
              <w:rPr>
                <w:rFonts w:ascii="Gill Sans MT" w:hAnsi="Gill Sans MT" w:cs="Arial"/>
                <w:sz w:val="22"/>
                <w:szCs w:val="22"/>
              </w:rPr>
              <w:t xml:space="preserve"> Coordinator</w:t>
            </w:r>
          </w:p>
          <w:p w:rsidR="00556B70" w:rsidRPr="006F6261" w:rsidRDefault="00174203" w:rsidP="006F6261">
            <w:pPr>
              <w:jc w:val="both"/>
              <w:rPr>
                <w:rFonts w:ascii="Gill Sans MT" w:hAnsi="Gill Sans MT" w:cs="Arial"/>
                <w:b/>
                <w:strike/>
                <w:color w:val="808080"/>
                <w:sz w:val="22"/>
                <w:szCs w:val="22"/>
              </w:rPr>
            </w:pPr>
            <w:r w:rsidRPr="004C3FFF">
              <w:rPr>
                <w:rFonts w:ascii="Gill Sans MT" w:hAnsi="Gill Sans MT" w:cs="Arial"/>
                <w:b/>
                <w:sz w:val="22"/>
                <w:szCs w:val="22"/>
              </w:rPr>
              <w:t>Staff reporting to this post:</w:t>
            </w:r>
            <w:r w:rsidR="006F6261">
              <w:rPr>
                <w:rFonts w:ascii="Gill Sans MT" w:hAnsi="Gill Sans MT" w:cs="Arial"/>
                <w:b/>
                <w:sz w:val="22"/>
                <w:szCs w:val="22"/>
              </w:rPr>
              <w:t xml:space="preserve"> </w:t>
            </w:r>
            <w:r w:rsidR="0032170E">
              <w:rPr>
                <w:rFonts w:ascii="Gill Sans MT" w:hAnsi="Gill Sans MT" w:cs="Arial"/>
                <w:bCs/>
                <w:sz w:val="22"/>
                <w:szCs w:val="22"/>
              </w:rPr>
              <w:t>Dispensers</w:t>
            </w:r>
            <w:r w:rsidR="005B4DD2">
              <w:rPr>
                <w:rFonts w:ascii="Gill Sans MT" w:hAnsi="Gill Sans MT" w:cs="Arial"/>
                <w:bCs/>
                <w:sz w:val="22"/>
                <w:szCs w:val="22"/>
              </w:rPr>
              <w:t xml:space="preserve"> of all the clinics </w:t>
            </w:r>
            <w:r w:rsidR="00A61A3F">
              <w:rPr>
                <w:rFonts w:ascii="Gill Sans MT" w:hAnsi="Gill Sans MT" w:cs="Arial"/>
                <w:bCs/>
                <w:sz w:val="22"/>
                <w:szCs w:val="22"/>
              </w:rPr>
              <w:t>including mobile</w:t>
            </w:r>
            <w:r w:rsidR="0000192D">
              <w:rPr>
                <w:rFonts w:ascii="Gill Sans MT" w:hAnsi="Gill Sans MT" w:cs="Arial"/>
                <w:bCs/>
                <w:sz w:val="22"/>
                <w:szCs w:val="22"/>
              </w:rPr>
              <w:t xml:space="preserve"> sites</w:t>
            </w:r>
          </w:p>
          <w:p w:rsidR="00AC7F69" w:rsidRPr="006F6261" w:rsidRDefault="00D64C59" w:rsidP="006F6261">
            <w:pPr>
              <w:jc w:val="both"/>
              <w:rPr>
                <w:rFonts w:ascii="Gill Sans MT" w:hAnsi="Gill Sans MT" w:cs="Arial"/>
                <w:b/>
                <w:sz w:val="22"/>
                <w:szCs w:val="22"/>
              </w:rPr>
            </w:pPr>
            <w:r w:rsidRPr="004C3FFF">
              <w:rPr>
                <w:rFonts w:ascii="Gill Sans MT" w:hAnsi="Gill Sans MT" w:cs="Arial"/>
                <w:b/>
                <w:sz w:val="22"/>
                <w:szCs w:val="22"/>
              </w:rPr>
              <w:t>Direct</w:t>
            </w:r>
            <w:r w:rsidR="00ED102A" w:rsidRPr="006F6261">
              <w:rPr>
                <w:rFonts w:ascii="Gill Sans MT" w:hAnsi="Gill Sans MT" w:cs="Arial"/>
                <w:bCs/>
                <w:sz w:val="22"/>
                <w:szCs w:val="22"/>
              </w:rPr>
              <w:t>:</w:t>
            </w:r>
            <w:r w:rsidR="003F749F">
              <w:rPr>
                <w:rFonts w:ascii="Gill Sans MT" w:hAnsi="Gill Sans MT" w:cs="Arial"/>
                <w:bCs/>
                <w:sz w:val="22"/>
                <w:szCs w:val="22"/>
              </w:rPr>
              <w:t xml:space="preserve"> None.</w:t>
            </w:r>
          </w:p>
          <w:p w:rsidR="00014716" w:rsidRPr="004C3FFF" w:rsidRDefault="002B21C3" w:rsidP="006F6261">
            <w:pPr>
              <w:jc w:val="both"/>
              <w:rPr>
                <w:rFonts w:ascii="Gill Sans MT" w:hAnsi="Gill Sans MT" w:cs="Arial"/>
                <w:b/>
                <w:i/>
                <w:color w:val="808080"/>
                <w:sz w:val="22"/>
                <w:szCs w:val="22"/>
              </w:rPr>
            </w:pPr>
            <w:r w:rsidRPr="004C3FFF">
              <w:rPr>
                <w:rFonts w:ascii="Gill Sans MT" w:hAnsi="Gill Sans MT" w:cs="Arial"/>
                <w:b/>
                <w:sz w:val="22"/>
                <w:szCs w:val="22"/>
              </w:rPr>
              <w:t>Budget Responsibilities</w:t>
            </w:r>
            <w:r w:rsidR="006F6261">
              <w:rPr>
                <w:rFonts w:ascii="Gill Sans MT" w:hAnsi="Gill Sans MT" w:cs="Arial"/>
                <w:b/>
                <w:sz w:val="22"/>
                <w:szCs w:val="22"/>
              </w:rPr>
              <w:t xml:space="preserve">; </w:t>
            </w:r>
            <w:r w:rsidR="006F6261" w:rsidRPr="006F6261">
              <w:rPr>
                <w:rFonts w:ascii="Gill Sans MT" w:hAnsi="Gill Sans MT" w:cs="Arial"/>
                <w:bCs/>
                <w:sz w:val="22"/>
                <w:szCs w:val="22"/>
              </w:rPr>
              <w:t>NA</w:t>
            </w:r>
          </w:p>
          <w:p w:rsidR="00C34EA2" w:rsidRPr="004C3FFF" w:rsidRDefault="00C34EA2" w:rsidP="00697BD1">
            <w:pPr>
              <w:jc w:val="both"/>
              <w:rPr>
                <w:rFonts w:ascii="Gill Sans MT" w:hAnsi="Gill Sans MT" w:cs="Arial"/>
                <w:b/>
                <w:sz w:val="22"/>
                <w:szCs w:val="22"/>
              </w:rPr>
            </w:pPr>
          </w:p>
        </w:tc>
      </w:tr>
      <w:tr w:rsidR="00174203" w:rsidRPr="004C3FFF" w:rsidTr="00543A17">
        <w:tc>
          <w:tcPr>
            <w:tcW w:w="9498" w:type="dxa"/>
            <w:gridSpan w:val="3"/>
          </w:tcPr>
          <w:p w:rsidR="00290500" w:rsidRDefault="002B21C3" w:rsidP="006F6261">
            <w:pPr>
              <w:tabs>
                <w:tab w:val="left" w:pos="2977"/>
              </w:tabs>
              <w:jc w:val="both"/>
              <w:rPr>
                <w:rFonts w:ascii="Gill Sans MT" w:hAnsi="Gill Sans MT" w:cs="Arial"/>
                <w:b/>
                <w:sz w:val="22"/>
                <w:szCs w:val="22"/>
              </w:rPr>
            </w:pPr>
            <w:r w:rsidRPr="004C3FFF">
              <w:rPr>
                <w:rFonts w:ascii="Gill Sans MT" w:hAnsi="Gill Sans MT" w:cs="Arial"/>
                <w:b/>
                <w:sz w:val="22"/>
                <w:szCs w:val="22"/>
              </w:rPr>
              <w:t xml:space="preserve">KEY AREAS OF </w:t>
            </w:r>
            <w:r w:rsidR="00C978E6" w:rsidRPr="004C3FFF">
              <w:rPr>
                <w:rFonts w:ascii="Gill Sans MT" w:hAnsi="Gill Sans MT" w:cs="Arial"/>
                <w:b/>
                <w:sz w:val="22"/>
                <w:szCs w:val="22"/>
              </w:rPr>
              <w:t xml:space="preserve">ACCOUNTABILITY </w:t>
            </w:r>
            <w:r w:rsidRPr="004C3FFF">
              <w:rPr>
                <w:rFonts w:ascii="Gill Sans MT" w:hAnsi="Gill Sans MT" w:cs="Arial"/>
                <w:b/>
                <w:sz w:val="22"/>
                <w:szCs w:val="22"/>
              </w:rPr>
              <w:t>:</w:t>
            </w:r>
            <w:r w:rsidR="00D64C59" w:rsidRPr="004C3FFF">
              <w:rPr>
                <w:rFonts w:ascii="Gill Sans MT" w:hAnsi="Gill Sans MT" w:cs="Arial"/>
                <w:b/>
                <w:sz w:val="22"/>
                <w:szCs w:val="22"/>
              </w:rPr>
              <w:t xml:space="preserve"> </w:t>
            </w:r>
          </w:p>
          <w:p w:rsidR="006F6261" w:rsidRDefault="006F6261" w:rsidP="006F6261">
            <w:pPr>
              <w:tabs>
                <w:tab w:val="left" w:pos="2977"/>
              </w:tabs>
              <w:jc w:val="both"/>
              <w:rPr>
                <w:rFonts w:ascii="Gill Sans MT" w:hAnsi="Gill Sans MT" w:cs="Arial"/>
                <w:b/>
                <w:sz w:val="22"/>
                <w:szCs w:val="22"/>
              </w:rPr>
            </w:pPr>
          </w:p>
          <w:p w:rsidR="006F6261" w:rsidRPr="009B23C0" w:rsidRDefault="006F6261" w:rsidP="001A4AC9">
            <w:pPr>
              <w:suppressAutoHyphens/>
              <w:jc w:val="both"/>
              <w:rPr>
                <w:rFonts w:ascii="Gill Sans MT" w:hAnsi="Gill Sans MT" w:cs="Arial"/>
                <w:b/>
                <w:sz w:val="22"/>
                <w:szCs w:val="22"/>
                <w:u w:val="single"/>
                <w:lang w:eastAsia="ar-SA"/>
              </w:rPr>
            </w:pPr>
            <w:r w:rsidRPr="009B23C0">
              <w:rPr>
                <w:rFonts w:ascii="Gill Sans MT" w:hAnsi="Gill Sans MT" w:cs="Arial"/>
                <w:b/>
                <w:sz w:val="22"/>
                <w:szCs w:val="22"/>
                <w:u w:val="single"/>
                <w:lang w:eastAsia="ar-SA"/>
              </w:rPr>
              <w:t>Key accountabilities:-</w:t>
            </w:r>
          </w:p>
          <w:p w:rsidR="006F6261" w:rsidRDefault="006F6261" w:rsidP="001A4AC9">
            <w:pPr>
              <w:pStyle w:val="ListParagraph"/>
              <w:numPr>
                <w:ilvl w:val="0"/>
                <w:numId w:val="34"/>
              </w:numPr>
              <w:suppressAutoHyphens w:val="0"/>
              <w:autoSpaceDE w:val="0"/>
              <w:autoSpaceDN w:val="0"/>
              <w:adjustRightInd w:val="0"/>
              <w:spacing w:line="276" w:lineRule="auto"/>
              <w:contextualSpacing/>
              <w:jc w:val="both"/>
              <w:rPr>
                <w:rFonts w:ascii="Gill Sans MT" w:hAnsi="Gill Sans MT"/>
                <w:sz w:val="22"/>
                <w:szCs w:val="22"/>
              </w:rPr>
            </w:pPr>
            <w:r w:rsidRPr="009B23C0">
              <w:rPr>
                <w:rFonts w:ascii="Gill Sans MT" w:hAnsi="Gill Sans MT"/>
                <w:sz w:val="22"/>
                <w:szCs w:val="22"/>
              </w:rPr>
              <w:t>Packages and labels units of medications and supplies for distribution to other facilities.</w:t>
            </w:r>
          </w:p>
          <w:p w:rsidR="00AD780C" w:rsidRPr="009B23C0" w:rsidRDefault="00AD780C" w:rsidP="001A4AC9">
            <w:pPr>
              <w:pStyle w:val="ListParagraph"/>
              <w:numPr>
                <w:ilvl w:val="0"/>
                <w:numId w:val="34"/>
              </w:numPr>
              <w:suppressAutoHyphens w:val="0"/>
              <w:autoSpaceDE w:val="0"/>
              <w:autoSpaceDN w:val="0"/>
              <w:adjustRightInd w:val="0"/>
              <w:spacing w:line="276" w:lineRule="auto"/>
              <w:contextualSpacing/>
              <w:jc w:val="both"/>
              <w:rPr>
                <w:rFonts w:ascii="Gill Sans MT" w:hAnsi="Gill Sans MT"/>
                <w:sz w:val="22"/>
                <w:szCs w:val="22"/>
              </w:rPr>
            </w:pPr>
            <w:r>
              <w:rPr>
                <w:rFonts w:ascii="Gill Sans MT" w:hAnsi="Gill Sans MT"/>
                <w:sz w:val="22"/>
                <w:szCs w:val="22"/>
              </w:rPr>
              <w:t>Work in liaison with the CHD Pharmacy officer in issuing drug requisition and medical supplies from health facilities</w:t>
            </w:r>
          </w:p>
          <w:p w:rsidR="006F6261" w:rsidRPr="009B23C0" w:rsidRDefault="006F6261" w:rsidP="001A4AC9">
            <w:pPr>
              <w:pStyle w:val="ListParagraph"/>
              <w:numPr>
                <w:ilvl w:val="0"/>
                <w:numId w:val="34"/>
              </w:numPr>
              <w:suppressAutoHyphens w:val="0"/>
              <w:autoSpaceDE w:val="0"/>
              <w:autoSpaceDN w:val="0"/>
              <w:adjustRightInd w:val="0"/>
              <w:spacing w:line="276" w:lineRule="auto"/>
              <w:contextualSpacing/>
              <w:jc w:val="both"/>
              <w:rPr>
                <w:rFonts w:ascii="Gill Sans MT" w:hAnsi="Gill Sans MT"/>
                <w:sz w:val="22"/>
                <w:szCs w:val="22"/>
              </w:rPr>
            </w:pPr>
            <w:r w:rsidRPr="009B23C0">
              <w:rPr>
                <w:rFonts w:ascii="Gill Sans MT" w:hAnsi="Gill Sans MT"/>
                <w:sz w:val="22"/>
                <w:szCs w:val="22"/>
              </w:rPr>
              <w:t>Receives pharmaceutical request from different health facilities and ensure that all the request is fully approve</w:t>
            </w:r>
            <w:r w:rsidR="0000192D">
              <w:rPr>
                <w:rFonts w:ascii="Gill Sans MT" w:hAnsi="Gill Sans MT"/>
                <w:sz w:val="22"/>
                <w:szCs w:val="22"/>
              </w:rPr>
              <w:t>d</w:t>
            </w:r>
            <w:r w:rsidRPr="009B23C0">
              <w:rPr>
                <w:rFonts w:ascii="Gill Sans MT" w:hAnsi="Gill Sans MT"/>
                <w:sz w:val="22"/>
                <w:szCs w:val="22"/>
              </w:rPr>
              <w:t xml:space="preserve"> before delivering them </w:t>
            </w:r>
          </w:p>
          <w:p w:rsidR="006F6261" w:rsidRPr="009B23C0" w:rsidRDefault="006F6261" w:rsidP="001A4AC9">
            <w:pPr>
              <w:pStyle w:val="ListParagraph"/>
              <w:numPr>
                <w:ilvl w:val="0"/>
                <w:numId w:val="34"/>
              </w:numPr>
              <w:suppressAutoHyphens w:val="0"/>
              <w:autoSpaceDE w:val="0"/>
              <w:autoSpaceDN w:val="0"/>
              <w:adjustRightInd w:val="0"/>
              <w:spacing w:line="276" w:lineRule="auto"/>
              <w:contextualSpacing/>
              <w:jc w:val="both"/>
              <w:rPr>
                <w:rFonts w:ascii="Gill Sans MT" w:hAnsi="Gill Sans MT"/>
                <w:sz w:val="22"/>
                <w:szCs w:val="22"/>
              </w:rPr>
            </w:pPr>
            <w:r w:rsidRPr="009B23C0">
              <w:rPr>
                <w:rFonts w:ascii="Gill Sans MT" w:hAnsi="Gill Sans MT"/>
                <w:sz w:val="22"/>
                <w:szCs w:val="22"/>
              </w:rPr>
              <w:t xml:space="preserve">Ensure stock cards are updated from time to time indicating quantity received, issued out and the balance. </w:t>
            </w:r>
          </w:p>
          <w:p w:rsidR="006F6261" w:rsidRPr="009B23C0" w:rsidRDefault="006F6261" w:rsidP="001A4AC9">
            <w:pPr>
              <w:pStyle w:val="ListParagraph"/>
              <w:numPr>
                <w:ilvl w:val="0"/>
                <w:numId w:val="34"/>
              </w:numPr>
              <w:suppressAutoHyphens w:val="0"/>
              <w:autoSpaceDE w:val="0"/>
              <w:autoSpaceDN w:val="0"/>
              <w:adjustRightInd w:val="0"/>
              <w:spacing w:line="276" w:lineRule="auto"/>
              <w:contextualSpacing/>
              <w:jc w:val="both"/>
              <w:rPr>
                <w:rFonts w:ascii="Gill Sans MT" w:hAnsi="Gill Sans MT"/>
                <w:sz w:val="22"/>
                <w:szCs w:val="22"/>
              </w:rPr>
            </w:pPr>
            <w:r w:rsidRPr="009B23C0">
              <w:rPr>
                <w:rFonts w:ascii="Gill Sans MT" w:hAnsi="Gill Sans MT"/>
                <w:sz w:val="22"/>
                <w:szCs w:val="22"/>
              </w:rPr>
              <w:t>Ensure monthly drug consumption are compile</w:t>
            </w:r>
            <w:r w:rsidR="005B4DD2">
              <w:rPr>
                <w:rFonts w:ascii="Gill Sans MT" w:hAnsi="Gill Sans MT"/>
                <w:sz w:val="22"/>
                <w:szCs w:val="22"/>
              </w:rPr>
              <w:t>d</w:t>
            </w:r>
            <w:r w:rsidRPr="009B23C0">
              <w:rPr>
                <w:rFonts w:ascii="Gill Sans MT" w:hAnsi="Gill Sans MT"/>
                <w:sz w:val="22"/>
                <w:szCs w:val="22"/>
              </w:rPr>
              <w:t xml:space="preserve"> and submitted </w:t>
            </w:r>
            <w:r w:rsidR="0000192D">
              <w:rPr>
                <w:rFonts w:ascii="Gill Sans MT" w:hAnsi="Gill Sans MT"/>
                <w:sz w:val="22"/>
                <w:szCs w:val="22"/>
              </w:rPr>
              <w:t>in DHIS2 platform and copies shared with CHD and Health</w:t>
            </w:r>
            <w:r w:rsidR="005B4DD2">
              <w:rPr>
                <w:rFonts w:ascii="Gill Sans MT" w:hAnsi="Gill Sans MT"/>
                <w:sz w:val="22"/>
                <w:szCs w:val="22"/>
              </w:rPr>
              <w:t xml:space="preserve"> Coordinator</w:t>
            </w:r>
            <w:r w:rsidRPr="009B23C0">
              <w:rPr>
                <w:rFonts w:ascii="Gill Sans MT" w:hAnsi="Gill Sans MT"/>
                <w:sz w:val="22"/>
                <w:szCs w:val="22"/>
              </w:rPr>
              <w:t xml:space="preserve"> in time </w:t>
            </w:r>
          </w:p>
          <w:p w:rsidR="006F6261" w:rsidRPr="009B23C0" w:rsidRDefault="006F6261" w:rsidP="001A4AC9">
            <w:pPr>
              <w:pStyle w:val="ListParagraph"/>
              <w:numPr>
                <w:ilvl w:val="0"/>
                <w:numId w:val="34"/>
              </w:numPr>
              <w:suppressAutoHyphens w:val="0"/>
              <w:autoSpaceDE w:val="0"/>
              <w:autoSpaceDN w:val="0"/>
              <w:adjustRightInd w:val="0"/>
              <w:spacing w:line="276" w:lineRule="auto"/>
              <w:contextualSpacing/>
              <w:jc w:val="both"/>
              <w:rPr>
                <w:rFonts w:ascii="Gill Sans MT" w:hAnsi="Gill Sans MT"/>
                <w:sz w:val="22"/>
                <w:szCs w:val="22"/>
              </w:rPr>
            </w:pPr>
            <w:r w:rsidRPr="009B23C0">
              <w:rPr>
                <w:rFonts w:ascii="Gill Sans MT" w:hAnsi="Gill Sans MT"/>
                <w:sz w:val="22"/>
                <w:szCs w:val="22"/>
              </w:rPr>
              <w:t xml:space="preserve">Update the facility in-charge and </w:t>
            </w:r>
            <w:r w:rsidR="005B4DD2">
              <w:rPr>
                <w:rFonts w:ascii="Gill Sans MT" w:hAnsi="Gill Sans MT"/>
                <w:sz w:val="22"/>
                <w:szCs w:val="22"/>
              </w:rPr>
              <w:t xml:space="preserve">the </w:t>
            </w:r>
            <w:r w:rsidR="005B4DD2" w:rsidRPr="005B4DD2">
              <w:rPr>
                <w:rFonts w:ascii="Gill Sans MT" w:hAnsi="Gill Sans MT"/>
                <w:sz w:val="22"/>
                <w:szCs w:val="22"/>
                <w:u w:val="single"/>
              </w:rPr>
              <w:t>clinical team</w:t>
            </w:r>
            <w:r w:rsidRPr="009B23C0">
              <w:rPr>
                <w:rFonts w:ascii="Gill Sans MT" w:hAnsi="Gill Sans MT"/>
                <w:sz w:val="22"/>
                <w:szCs w:val="22"/>
              </w:rPr>
              <w:t xml:space="preserve"> from time to time </w:t>
            </w:r>
            <w:r w:rsidR="0000192D">
              <w:rPr>
                <w:rFonts w:ascii="Gill Sans MT" w:hAnsi="Gill Sans MT"/>
                <w:sz w:val="22"/>
                <w:szCs w:val="22"/>
              </w:rPr>
              <w:t xml:space="preserve">available stock </w:t>
            </w:r>
            <w:r w:rsidRPr="009B23C0">
              <w:rPr>
                <w:rFonts w:ascii="Gill Sans MT" w:hAnsi="Gill Sans MT"/>
                <w:sz w:val="22"/>
                <w:szCs w:val="22"/>
              </w:rPr>
              <w:t xml:space="preserve">before stock out of pharmaceutical supplies </w:t>
            </w:r>
            <w:r w:rsidR="005B4DD2">
              <w:rPr>
                <w:rFonts w:ascii="Gill Sans MT" w:hAnsi="Gill Sans MT"/>
                <w:sz w:val="22"/>
                <w:szCs w:val="22"/>
              </w:rPr>
              <w:t xml:space="preserve">to guide their prescription preference. </w:t>
            </w:r>
          </w:p>
          <w:p w:rsidR="006F6261" w:rsidRPr="009B23C0" w:rsidRDefault="0029119B" w:rsidP="001A4AC9">
            <w:pPr>
              <w:pStyle w:val="ListParagraph"/>
              <w:numPr>
                <w:ilvl w:val="0"/>
                <w:numId w:val="34"/>
              </w:numPr>
              <w:suppressAutoHyphens w:val="0"/>
              <w:autoSpaceDE w:val="0"/>
              <w:autoSpaceDN w:val="0"/>
              <w:adjustRightInd w:val="0"/>
              <w:spacing w:line="276" w:lineRule="auto"/>
              <w:contextualSpacing/>
              <w:jc w:val="both"/>
              <w:rPr>
                <w:rFonts w:ascii="Gill Sans MT" w:hAnsi="Gill Sans MT"/>
                <w:sz w:val="22"/>
                <w:szCs w:val="22"/>
              </w:rPr>
            </w:pPr>
            <w:ins w:id="1" w:author="Banda, Gedesi" w:date="2023-02-28T10:24:00Z">
              <w:r>
                <w:rPr>
                  <w:rFonts w:ascii="Gill Sans MT" w:hAnsi="Gill Sans MT"/>
                  <w:sz w:val="22"/>
                  <w:szCs w:val="22"/>
                </w:rPr>
                <w:t xml:space="preserve">conduct drug and medical commodity inventory checks </w:t>
              </w:r>
            </w:ins>
            <w:ins w:id="2" w:author="Banda, Gedesi" w:date="2023-02-28T10:25:00Z">
              <w:r>
                <w:rPr>
                  <w:rFonts w:ascii="Gill Sans MT" w:hAnsi="Gill Sans MT"/>
                  <w:sz w:val="22"/>
                  <w:szCs w:val="22"/>
                </w:rPr>
                <w:t xml:space="preserve">monthly within the pharmacy and medical </w:t>
              </w:r>
            </w:ins>
            <w:r>
              <w:rPr>
                <w:rFonts w:ascii="Gill Sans MT" w:hAnsi="Gill Sans MT"/>
                <w:sz w:val="22"/>
                <w:szCs w:val="22"/>
              </w:rPr>
              <w:t>stores</w:t>
            </w:r>
            <w:r w:rsidR="006F6261" w:rsidRPr="009B23C0">
              <w:rPr>
                <w:rFonts w:ascii="Gill Sans MT" w:hAnsi="Gill Sans MT"/>
                <w:sz w:val="22"/>
                <w:szCs w:val="22"/>
              </w:rPr>
              <w:t xml:space="preserve"> </w:t>
            </w:r>
          </w:p>
          <w:p w:rsidR="006F6261" w:rsidRDefault="006F6261" w:rsidP="001A4AC9">
            <w:pPr>
              <w:pStyle w:val="ListParagraph"/>
              <w:numPr>
                <w:ilvl w:val="0"/>
                <w:numId w:val="34"/>
              </w:numPr>
              <w:suppressAutoHyphens w:val="0"/>
              <w:autoSpaceDE w:val="0"/>
              <w:autoSpaceDN w:val="0"/>
              <w:adjustRightInd w:val="0"/>
              <w:spacing w:line="276" w:lineRule="auto"/>
              <w:contextualSpacing/>
              <w:jc w:val="both"/>
              <w:rPr>
                <w:rFonts w:ascii="Gill Sans MT" w:hAnsi="Gill Sans MT"/>
                <w:sz w:val="22"/>
                <w:szCs w:val="22"/>
              </w:rPr>
            </w:pPr>
            <w:r w:rsidRPr="009B23C0">
              <w:rPr>
                <w:rFonts w:ascii="Gill Sans MT" w:hAnsi="Gill Sans MT"/>
                <w:sz w:val="22"/>
                <w:szCs w:val="22"/>
              </w:rPr>
              <w:lastRenderedPageBreak/>
              <w:t>Ensure drugs shelves are well labelled for easy identification of drugs</w:t>
            </w:r>
            <w:r w:rsidR="0029119B">
              <w:rPr>
                <w:rFonts w:ascii="Gill Sans MT" w:hAnsi="Gill Sans MT"/>
                <w:sz w:val="22"/>
                <w:szCs w:val="22"/>
              </w:rPr>
              <w:t xml:space="preserve"> and stock cards are used for each of the drugs in the pharmacy</w:t>
            </w:r>
          </w:p>
          <w:p w:rsidR="0029119B" w:rsidRPr="009B23C0" w:rsidRDefault="0029119B" w:rsidP="001A4AC9">
            <w:pPr>
              <w:pStyle w:val="ListParagraph"/>
              <w:numPr>
                <w:ilvl w:val="0"/>
                <w:numId w:val="34"/>
              </w:numPr>
              <w:suppressAutoHyphens w:val="0"/>
              <w:autoSpaceDE w:val="0"/>
              <w:autoSpaceDN w:val="0"/>
              <w:adjustRightInd w:val="0"/>
              <w:spacing w:line="276" w:lineRule="auto"/>
              <w:contextualSpacing/>
              <w:jc w:val="both"/>
              <w:rPr>
                <w:rFonts w:ascii="Gill Sans MT" w:hAnsi="Gill Sans MT"/>
                <w:sz w:val="22"/>
                <w:szCs w:val="22"/>
              </w:rPr>
            </w:pPr>
            <w:r w:rsidRPr="009B23C0">
              <w:rPr>
                <w:rFonts w:ascii="Gill Sans MT" w:hAnsi="Gill Sans MT"/>
                <w:sz w:val="22"/>
                <w:szCs w:val="22"/>
              </w:rPr>
              <w:t>Ensure expired drugs are separated and kept separate</w:t>
            </w:r>
            <w:r>
              <w:rPr>
                <w:rFonts w:ascii="Gill Sans MT" w:hAnsi="Gill Sans MT"/>
                <w:sz w:val="22"/>
                <w:szCs w:val="22"/>
              </w:rPr>
              <w:t xml:space="preserve"> from other stock</w:t>
            </w:r>
            <w:r w:rsidRPr="009B23C0">
              <w:rPr>
                <w:rFonts w:ascii="Gill Sans MT" w:hAnsi="Gill Sans MT"/>
                <w:sz w:val="22"/>
                <w:szCs w:val="22"/>
              </w:rPr>
              <w:t xml:space="preserve"> and </w:t>
            </w:r>
            <w:r>
              <w:rPr>
                <w:rFonts w:ascii="Gill Sans MT" w:hAnsi="Gill Sans MT"/>
                <w:sz w:val="22"/>
                <w:szCs w:val="22"/>
              </w:rPr>
              <w:t>CHD, Health coordinator are notified timely to facilitate its disposal</w:t>
            </w:r>
          </w:p>
          <w:p w:rsidR="006F6261" w:rsidRPr="009B23C0" w:rsidRDefault="0029119B" w:rsidP="001A4AC9">
            <w:pPr>
              <w:pStyle w:val="ListParagraph"/>
              <w:numPr>
                <w:ilvl w:val="0"/>
                <w:numId w:val="34"/>
              </w:numPr>
              <w:suppressAutoHyphens w:val="0"/>
              <w:autoSpaceDE w:val="0"/>
              <w:autoSpaceDN w:val="0"/>
              <w:adjustRightInd w:val="0"/>
              <w:spacing w:line="276" w:lineRule="auto"/>
              <w:contextualSpacing/>
              <w:jc w:val="both"/>
              <w:rPr>
                <w:rFonts w:ascii="Gill Sans MT" w:hAnsi="Gill Sans MT"/>
                <w:sz w:val="22"/>
                <w:szCs w:val="22"/>
              </w:rPr>
            </w:pPr>
            <w:r>
              <w:rPr>
                <w:rFonts w:ascii="Gill Sans MT" w:hAnsi="Gill Sans MT"/>
                <w:sz w:val="22"/>
                <w:szCs w:val="22"/>
              </w:rPr>
              <w:t>M</w:t>
            </w:r>
            <w:r w:rsidR="005B4DD2">
              <w:rPr>
                <w:rFonts w:ascii="Gill Sans MT" w:hAnsi="Gill Sans MT"/>
                <w:sz w:val="22"/>
                <w:szCs w:val="22"/>
              </w:rPr>
              <w:t xml:space="preserve">aintain records </w:t>
            </w:r>
            <w:r>
              <w:rPr>
                <w:rFonts w:ascii="Gill Sans MT" w:hAnsi="Gill Sans MT"/>
                <w:sz w:val="22"/>
                <w:szCs w:val="22"/>
              </w:rPr>
              <w:t>of drugs and supplies</w:t>
            </w:r>
            <w:r w:rsidR="006F6261" w:rsidRPr="009B23C0">
              <w:rPr>
                <w:rFonts w:ascii="Gill Sans MT" w:hAnsi="Gill Sans MT"/>
                <w:sz w:val="22"/>
                <w:szCs w:val="22"/>
              </w:rPr>
              <w:t xml:space="preserve"> in a clearly defined filing system, which is maintained allowing easy access for other users and complete administration duties as required e.g. photocopying.</w:t>
            </w:r>
          </w:p>
          <w:p w:rsidR="0029119B" w:rsidRDefault="0029119B" w:rsidP="00094502">
            <w:pPr>
              <w:pStyle w:val="ListParagraph"/>
              <w:numPr>
                <w:ilvl w:val="0"/>
                <w:numId w:val="34"/>
              </w:numPr>
              <w:suppressAutoHyphens w:val="0"/>
              <w:autoSpaceDE w:val="0"/>
              <w:autoSpaceDN w:val="0"/>
              <w:adjustRightInd w:val="0"/>
              <w:spacing w:line="276" w:lineRule="auto"/>
              <w:contextualSpacing/>
              <w:jc w:val="both"/>
              <w:rPr>
                <w:rFonts w:ascii="Gill Sans MT" w:hAnsi="Gill Sans MT"/>
                <w:sz w:val="22"/>
                <w:szCs w:val="22"/>
              </w:rPr>
            </w:pPr>
            <w:r>
              <w:rPr>
                <w:rFonts w:ascii="Gill Sans MT" w:hAnsi="Gill Sans MT"/>
                <w:sz w:val="22"/>
                <w:szCs w:val="22"/>
              </w:rPr>
              <w:t>ensure appropriate temperatures are monitored daily through temperature loggers in pharmacy and appropriate conditions are maintained to support potency of drugs</w:t>
            </w:r>
          </w:p>
          <w:p w:rsidR="0029119B" w:rsidRDefault="0029119B" w:rsidP="00094502">
            <w:pPr>
              <w:pStyle w:val="ListParagraph"/>
              <w:numPr>
                <w:ilvl w:val="0"/>
                <w:numId w:val="34"/>
              </w:numPr>
              <w:suppressAutoHyphens w:val="0"/>
              <w:autoSpaceDE w:val="0"/>
              <w:autoSpaceDN w:val="0"/>
              <w:adjustRightInd w:val="0"/>
              <w:spacing w:line="276" w:lineRule="auto"/>
              <w:contextualSpacing/>
              <w:jc w:val="both"/>
              <w:rPr>
                <w:rFonts w:ascii="Gill Sans MT" w:hAnsi="Gill Sans MT"/>
                <w:sz w:val="22"/>
                <w:szCs w:val="22"/>
              </w:rPr>
            </w:pPr>
            <w:r>
              <w:rPr>
                <w:rFonts w:ascii="Gill Sans MT" w:hAnsi="Gill Sans MT"/>
                <w:sz w:val="22"/>
                <w:szCs w:val="22"/>
              </w:rPr>
              <w:t>ensure all drugs are stored through use of shelving system within the pharmacy</w:t>
            </w:r>
          </w:p>
          <w:p w:rsidR="0029119B" w:rsidRDefault="0029119B" w:rsidP="00094502">
            <w:pPr>
              <w:pStyle w:val="ListParagraph"/>
              <w:numPr>
                <w:ilvl w:val="0"/>
                <w:numId w:val="34"/>
              </w:numPr>
              <w:suppressAutoHyphens w:val="0"/>
              <w:autoSpaceDE w:val="0"/>
              <w:autoSpaceDN w:val="0"/>
              <w:adjustRightInd w:val="0"/>
              <w:spacing w:line="276" w:lineRule="auto"/>
              <w:contextualSpacing/>
              <w:jc w:val="both"/>
              <w:rPr>
                <w:rFonts w:ascii="Gill Sans MT" w:hAnsi="Gill Sans MT"/>
                <w:sz w:val="22"/>
                <w:szCs w:val="22"/>
              </w:rPr>
            </w:pPr>
            <w:r>
              <w:rPr>
                <w:rFonts w:ascii="Gill Sans MT" w:hAnsi="Gill Sans MT"/>
                <w:sz w:val="22"/>
                <w:szCs w:val="22"/>
              </w:rPr>
              <w:t>work in liaison with CHD, WHO UNICEF and other partners in ensuring stock replenishment of key tracer drugs in the health facilities</w:t>
            </w:r>
          </w:p>
          <w:p w:rsidR="006F6261" w:rsidRPr="00094502" w:rsidRDefault="0029119B" w:rsidP="00094502">
            <w:pPr>
              <w:pStyle w:val="ListParagraph"/>
              <w:numPr>
                <w:ilvl w:val="0"/>
                <w:numId w:val="34"/>
              </w:numPr>
              <w:suppressAutoHyphens w:val="0"/>
              <w:autoSpaceDE w:val="0"/>
              <w:autoSpaceDN w:val="0"/>
              <w:adjustRightInd w:val="0"/>
              <w:spacing w:line="276" w:lineRule="auto"/>
              <w:contextualSpacing/>
              <w:jc w:val="both"/>
              <w:rPr>
                <w:rFonts w:ascii="Gill Sans MT" w:hAnsi="Gill Sans MT"/>
                <w:sz w:val="22"/>
                <w:szCs w:val="22"/>
              </w:rPr>
            </w:pPr>
            <w:r>
              <w:rPr>
                <w:rFonts w:ascii="Gill Sans MT" w:hAnsi="Gill Sans MT"/>
                <w:sz w:val="22"/>
                <w:szCs w:val="22"/>
              </w:rPr>
              <w:t>Ensures reports are accurate, complete, valid and submitted timely on a monthly basis</w:t>
            </w:r>
          </w:p>
          <w:p w:rsidR="00094502" w:rsidRDefault="0029119B" w:rsidP="00094502">
            <w:pPr>
              <w:numPr>
                <w:ilvl w:val="0"/>
                <w:numId w:val="38"/>
              </w:numPr>
              <w:spacing w:line="276" w:lineRule="auto"/>
              <w:jc w:val="both"/>
              <w:rPr>
                <w:rFonts w:ascii="Gill Sans MT" w:eastAsia="Batang" w:hAnsi="Gill Sans MT" w:cs="Tahoma"/>
                <w:sz w:val="22"/>
                <w:szCs w:val="22"/>
                <w:lang w:val="en-US"/>
              </w:rPr>
            </w:pPr>
            <w:r>
              <w:rPr>
                <w:rFonts w:ascii="Gill Sans MT" w:hAnsi="Gill Sans MT"/>
                <w:sz w:val="22"/>
                <w:szCs w:val="22"/>
              </w:rPr>
              <w:t xml:space="preserve">Checks and </w:t>
            </w:r>
            <w:r>
              <w:rPr>
                <w:rFonts w:ascii="Gill Sans MT" w:eastAsia="Batang" w:hAnsi="Gill Sans MT" w:cs="Tahoma"/>
                <w:sz w:val="22"/>
                <w:szCs w:val="22"/>
                <w:lang w:val="en-US"/>
              </w:rPr>
              <w:t>d</w:t>
            </w:r>
            <w:r w:rsidR="00094502">
              <w:rPr>
                <w:rFonts w:ascii="Gill Sans MT" w:eastAsia="Batang" w:hAnsi="Gill Sans MT" w:cs="Tahoma"/>
                <w:sz w:val="22"/>
                <w:szCs w:val="22"/>
                <w:lang w:val="en-US"/>
              </w:rPr>
              <w:t>ispens</w:t>
            </w:r>
            <w:r>
              <w:rPr>
                <w:rFonts w:ascii="Gill Sans MT" w:eastAsia="Batang" w:hAnsi="Gill Sans MT" w:cs="Tahoma"/>
                <w:sz w:val="22"/>
                <w:szCs w:val="22"/>
                <w:lang w:val="en-US"/>
              </w:rPr>
              <w:t>e</w:t>
            </w:r>
            <w:r w:rsidR="00094502">
              <w:rPr>
                <w:rFonts w:ascii="Gill Sans MT" w:eastAsia="Batang" w:hAnsi="Gill Sans MT" w:cs="Tahoma"/>
                <w:sz w:val="22"/>
                <w:szCs w:val="22"/>
                <w:lang w:val="en-US"/>
              </w:rPr>
              <w:t xml:space="preserve"> drugs as per prescription from the clinician/s</w:t>
            </w:r>
          </w:p>
          <w:p w:rsidR="00094502" w:rsidRDefault="00094502" w:rsidP="00094502">
            <w:pPr>
              <w:numPr>
                <w:ilvl w:val="0"/>
                <w:numId w:val="38"/>
              </w:numPr>
              <w:spacing w:line="276" w:lineRule="auto"/>
              <w:jc w:val="both"/>
              <w:rPr>
                <w:rFonts w:ascii="Gill Sans MT" w:eastAsia="Batang" w:hAnsi="Gill Sans MT" w:cs="Tahoma"/>
                <w:sz w:val="22"/>
                <w:szCs w:val="22"/>
                <w:lang w:val="en-US"/>
              </w:rPr>
            </w:pPr>
            <w:r>
              <w:rPr>
                <w:rFonts w:ascii="Gill Sans MT" w:eastAsia="Batang" w:hAnsi="Gill Sans MT" w:cs="Tahoma"/>
                <w:sz w:val="22"/>
                <w:szCs w:val="22"/>
                <w:lang w:val="en-US"/>
              </w:rPr>
              <w:t>Register/record all patients and drugs dispensed</w:t>
            </w:r>
          </w:p>
          <w:p w:rsidR="00094502" w:rsidRDefault="00094502" w:rsidP="00094502">
            <w:pPr>
              <w:numPr>
                <w:ilvl w:val="0"/>
                <w:numId w:val="38"/>
              </w:numPr>
              <w:spacing w:line="276" w:lineRule="auto"/>
              <w:jc w:val="both"/>
              <w:rPr>
                <w:rFonts w:ascii="Gill Sans MT" w:eastAsia="Batang" w:hAnsi="Gill Sans MT" w:cs="Tahoma"/>
                <w:sz w:val="22"/>
                <w:szCs w:val="22"/>
                <w:lang w:val="en-US"/>
              </w:rPr>
            </w:pPr>
            <w:r>
              <w:rPr>
                <w:rFonts w:ascii="Gill Sans MT" w:eastAsia="Batang" w:hAnsi="Gill Sans MT" w:cs="Tahoma"/>
                <w:sz w:val="22"/>
                <w:szCs w:val="22"/>
                <w:lang w:val="en-US"/>
              </w:rPr>
              <w:t>Together with the facility in-charge, generate monthly drugs consumption report at the end of every month</w:t>
            </w:r>
          </w:p>
          <w:p w:rsidR="00094502" w:rsidRDefault="00094502" w:rsidP="00094502">
            <w:pPr>
              <w:numPr>
                <w:ilvl w:val="0"/>
                <w:numId w:val="38"/>
              </w:numPr>
              <w:spacing w:line="276" w:lineRule="auto"/>
              <w:jc w:val="both"/>
              <w:rPr>
                <w:rFonts w:ascii="Gill Sans MT" w:eastAsia="Batang" w:hAnsi="Gill Sans MT" w:cs="Tahoma"/>
                <w:sz w:val="22"/>
                <w:szCs w:val="22"/>
                <w:lang w:val="en-US"/>
              </w:rPr>
            </w:pPr>
            <w:r>
              <w:rPr>
                <w:rFonts w:ascii="Gill Sans MT" w:eastAsia="Batang" w:hAnsi="Gill Sans MT" w:cs="Tahoma"/>
                <w:sz w:val="22"/>
                <w:szCs w:val="22"/>
                <w:lang w:val="en-US"/>
              </w:rPr>
              <w:t>Keep drugs safe and on shelves in clean environment</w:t>
            </w:r>
          </w:p>
          <w:p w:rsidR="00094502" w:rsidRDefault="00094502" w:rsidP="00094502">
            <w:pPr>
              <w:numPr>
                <w:ilvl w:val="0"/>
                <w:numId w:val="38"/>
              </w:numPr>
              <w:spacing w:line="276" w:lineRule="auto"/>
              <w:jc w:val="both"/>
              <w:rPr>
                <w:rFonts w:ascii="Gill Sans MT" w:eastAsia="Batang" w:hAnsi="Gill Sans MT" w:cs="Tahoma"/>
                <w:sz w:val="22"/>
                <w:szCs w:val="22"/>
                <w:lang w:val="en-US"/>
              </w:rPr>
            </w:pPr>
            <w:r>
              <w:rPr>
                <w:rFonts w:ascii="Gill Sans MT" w:eastAsia="Batang" w:hAnsi="Gill Sans MT" w:cs="Tahoma"/>
                <w:sz w:val="22"/>
                <w:szCs w:val="22"/>
                <w:lang w:val="en-US"/>
              </w:rPr>
              <w:t xml:space="preserve">To regularly check and remove expired drugs from the shelves </w:t>
            </w:r>
          </w:p>
          <w:p w:rsidR="005B4DD2" w:rsidRPr="00094502" w:rsidRDefault="005B4DD2" w:rsidP="00094502">
            <w:pPr>
              <w:numPr>
                <w:ilvl w:val="0"/>
                <w:numId w:val="38"/>
              </w:numPr>
              <w:spacing w:line="276" w:lineRule="auto"/>
              <w:jc w:val="both"/>
              <w:rPr>
                <w:rFonts w:ascii="Gill Sans MT" w:eastAsia="Batang" w:hAnsi="Gill Sans MT" w:cs="Tahoma"/>
                <w:sz w:val="22"/>
                <w:szCs w:val="22"/>
                <w:lang w:val="en-US"/>
              </w:rPr>
            </w:pPr>
            <w:r>
              <w:rPr>
                <w:rFonts w:ascii="Gill Sans MT" w:eastAsia="Batang" w:hAnsi="Gill Sans MT" w:cs="Tahoma"/>
                <w:sz w:val="22"/>
                <w:szCs w:val="22"/>
                <w:lang w:val="en-US"/>
              </w:rPr>
              <w:t>Hold the Dispensers accountable for drugs with limited prescription and on daily basis</w:t>
            </w:r>
          </w:p>
          <w:p w:rsidR="006F6261" w:rsidRPr="004C3FFF" w:rsidRDefault="006F6261" w:rsidP="006F6261">
            <w:pPr>
              <w:tabs>
                <w:tab w:val="left" w:pos="2977"/>
              </w:tabs>
              <w:jc w:val="both"/>
              <w:rPr>
                <w:rFonts w:ascii="Gill Sans MT" w:hAnsi="Gill Sans MT" w:cs="Arial"/>
                <w:sz w:val="22"/>
                <w:szCs w:val="22"/>
              </w:rPr>
            </w:pPr>
          </w:p>
        </w:tc>
      </w:tr>
      <w:tr w:rsidR="00174203" w:rsidRPr="004C3FFF" w:rsidTr="00543A17">
        <w:tc>
          <w:tcPr>
            <w:tcW w:w="9498" w:type="dxa"/>
            <w:gridSpan w:val="3"/>
          </w:tcPr>
          <w:p w:rsidR="008264D8" w:rsidRDefault="008264D8" w:rsidP="00697BD1">
            <w:pPr>
              <w:snapToGrid w:val="0"/>
              <w:ind w:left="-24"/>
              <w:jc w:val="both"/>
              <w:rPr>
                <w:rFonts w:ascii="Gill Sans MT" w:hAnsi="Gill Sans MT" w:cs="Arial"/>
                <w:sz w:val="22"/>
                <w:szCs w:val="22"/>
              </w:rPr>
            </w:pPr>
            <w:r w:rsidRPr="004C3FFF">
              <w:rPr>
                <w:rFonts w:ascii="Gill Sans MT" w:hAnsi="Gill Sans MT" w:cs="Arial"/>
                <w:b/>
                <w:sz w:val="22"/>
                <w:szCs w:val="22"/>
              </w:rPr>
              <w:lastRenderedPageBreak/>
              <w:t>BEHAVIOURS (Values in Practice</w:t>
            </w:r>
            <w:r w:rsidRPr="004C3FFF">
              <w:rPr>
                <w:rFonts w:ascii="Gill Sans MT" w:hAnsi="Gill Sans MT" w:cs="Arial"/>
                <w:sz w:val="22"/>
                <w:szCs w:val="22"/>
              </w:rPr>
              <w:t>)</w:t>
            </w:r>
          </w:p>
          <w:p w:rsidR="001A4AC9" w:rsidRPr="00697BD1" w:rsidRDefault="001A4AC9" w:rsidP="00697BD1">
            <w:pPr>
              <w:snapToGrid w:val="0"/>
              <w:ind w:left="-24"/>
              <w:jc w:val="both"/>
              <w:rPr>
                <w:rFonts w:ascii="Gill Sans MT" w:hAnsi="Gill Sans MT" w:cs="Arial"/>
                <w:b/>
                <w:i/>
                <w:color w:val="FF0000"/>
                <w:sz w:val="22"/>
                <w:szCs w:val="22"/>
              </w:rPr>
            </w:pPr>
          </w:p>
          <w:p w:rsidR="008264D8" w:rsidRPr="004C3FFF" w:rsidRDefault="008264D8" w:rsidP="00697BD1">
            <w:pPr>
              <w:ind w:left="-24"/>
              <w:jc w:val="both"/>
              <w:rPr>
                <w:rFonts w:ascii="Gill Sans MT" w:hAnsi="Gill Sans MT" w:cs="Arial"/>
                <w:b/>
                <w:sz w:val="22"/>
                <w:szCs w:val="22"/>
              </w:rPr>
            </w:pPr>
            <w:r w:rsidRPr="004C3FFF">
              <w:rPr>
                <w:rFonts w:ascii="Gill Sans MT" w:hAnsi="Gill Sans MT" w:cs="Arial"/>
                <w:b/>
                <w:sz w:val="22"/>
                <w:szCs w:val="22"/>
              </w:rPr>
              <w:t>Accountability:</w:t>
            </w:r>
          </w:p>
          <w:p w:rsidR="008264D8" w:rsidRPr="004C3FFF" w:rsidRDefault="008264D8" w:rsidP="00697BD1">
            <w:pPr>
              <w:numPr>
                <w:ilvl w:val="0"/>
                <w:numId w:val="30"/>
              </w:numPr>
              <w:suppressAutoHyphens/>
              <w:jc w:val="both"/>
              <w:rPr>
                <w:rFonts w:ascii="Gill Sans MT" w:hAnsi="Gill Sans MT" w:cs="Arial"/>
                <w:sz w:val="22"/>
                <w:szCs w:val="22"/>
              </w:rPr>
            </w:pPr>
            <w:r w:rsidRPr="004C3FFF">
              <w:rPr>
                <w:rFonts w:ascii="Gill Sans MT" w:hAnsi="Gill Sans MT" w:cs="Arial"/>
                <w:sz w:val="22"/>
                <w:szCs w:val="22"/>
              </w:rPr>
              <w:t>holds self accountable for making decisions, managing resources efficiently, achieving and role modelling Save the Children values</w:t>
            </w:r>
          </w:p>
          <w:p w:rsidR="008264D8" w:rsidRPr="004C3FFF" w:rsidRDefault="008264D8" w:rsidP="00697BD1">
            <w:pPr>
              <w:numPr>
                <w:ilvl w:val="0"/>
                <w:numId w:val="30"/>
              </w:numPr>
              <w:suppressAutoHyphens/>
              <w:jc w:val="both"/>
              <w:rPr>
                <w:rFonts w:ascii="Gill Sans MT" w:hAnsi="Gill Sans MT" w:cs="Arial"/>
                <w:sz w:val="22"/>
                <w:szCs w:val="22"/>
              </w:rPr>
            </w:pPr>
            <w:r w:rsidRPr="004C3FFF">
              <w:rPr>
                <w:rFonts w:ascii="Gill Sans MT" w:hAnsi="Gill Sans MT" w:cs="Arial"/>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rsidR="008264D8" w:rsidRPr="004C3FFF" w:rsidRDefault="008264D8" w:rsidP="00697BD1">
            <w:pPr>
              <w:ind w:left="-24"/>
              <w:jc w:val="both"/>
              <w:rPr>
                <w:rFonts w:ascii="Gill Sans MT" w:hAnsi="Gill Sans MT" w:cs="Arial"/>
                <w:b/>
                <w:sz w:val="22"/>
                <w:szCs w:val="22"/>
              </w:rPr>
            </w:pPr>
            <w:r w:rsidRPr="004C3FFF">
              <w:rPr>
                <w:rFonts w:ascii="Gill Sans MT" w:hAnsi="Gill Sans MT" w:cs="Arial"/>
                <w:b/>
                <w:sz w:val="22"/>
                <w:szCs w:val="22"/>
              </w:rPr>
              <w:t>Ambition:</w:t>
            </w:r>
          </w:p>
          <w:p w:rsidR="008264D8" w:rsidRPr="004C3FFF" w:rsidRDefault="008264D8" w:rsidP="00697BD1">
            <w:pPr>
              <w:numPr>
                <w:ilvl w:val="0"/>
                <w:numId w:val="32"/>
              </w:numPr>
              <w:suppressAutoHyphens/>
              <w:jc w:val="both"/>
              <w:rPr>
                <w:rFonts w:ascii="Gill Sans MT" w:hAnsi="Gill Sans MT" w:cs="Arial"/>
                <w:sz w:val="22"/>
                <w:szCs w:val="22"/>
              </w:rPr>
            </w:pPr>
            <w:r w:rsidRPr="004C3FFF">
              <w:rPr>
                <w:rFonts w:ascii="Gill Sans MT" w:hAnsi="Gill Sans MT" w:cs="Arial"/>
                <w:sz w:val="22"/>
                <w:szCs w:val="22"/>
              </w:rPr>
              <w:t>sets ambitious and challenging goals for themselves and their team, takes responsibility for their own personal development and encourages their team to do the same</w:t>
            </w:r>
          </w:p>
          <w:p w:rsidR="008264D8" w:rsidRPr="004C3FFF" w:rsidRDefault="008264D8" w:rsidP="00697BD1">
            <w:pPr>
              <w:numPr>
                <w:ilvl w:val="0"/>
                <w:numId w:val="32"/>
              </w:numPr>
              <w:suppressAutoHyphens/>
              <w:jc w:val="both"/>
              <w:rPr>
                <w:rFonts w:ascii="Gill Sans MT" w:hAnsi="Gill Sans MT" w:cs="Arial"/>
                <w:sz w:val="22"/>
                <w:szCs w:val="22"/>
              </w:rPr>
            </w:pPr>
            <w:r w:rsidRPr="004C3FFF">
              <w:rPr>
                <w:rFonts w:ascii="Gill Sans MT" w:hAnsi="Gill Sans MT" w:cs="Arial"/>
                <w:sz w:val="22"/>
                <w:szCs w:val="22"/>
              </w:rPr>
              <w:t>widely shares their personal vision for Save the Children, engages and motivates others</w:t>
            </w:r>
          </w:p>
          <w:p w:rsidR="008264D8" w:rsidRPr="004C3FFF" w:rsidRDefault="008264D8" w:rsidP="00697BD1">
            <w:pPr>
              <w:numPr>
                <w:ilvl w:val="0"/>
                <w:numId w:val="32"/>
              </w:numPr>
              <w:suppressAutoHyphens/>
              <w:jc w:val="both"/>
              <w:rPr>
                <w:rFonts w:ascii="Gill Sans MT" w:hAnsi="Gill Sans MT" w:cs="Arial"/>
                <w:sz w:val="22"/>
                <w:szCs w:val="22"/>
              </w:rPr>
            </w:pPr>
            <w:r w:rsidRPr="004C3FFF">
              <w:rPr>
                <w:rFonts w:ascii="Gill Sans MT" w:hAnsi="Gill Sans MT" w:cs="Arial"/>
                <w:sz w:val="22"/>
                <w:szCs w:val="22"/>
              </w:rPr>
              <w:t>future orientated, thinks strategically and on a global scale.</w:t>
            </w:r>
          </w:p>
          <w:p w:rsidR="008264D8" w:rsidRPr="004C3FFF" w:rsidRDefault="008264D8" w:rsidP="00697BD1">
            <w:pPr>
              <w:ind w:left="-24"/>
              <w:jc w:val="both"/>
              <w:rPr>
                <w:rFonts w:ascii="Gill Sans MT" w:hAnsi="Gill Sans MT" w:cs="Arial"/>
                <w:b/>
                <w:sz w:val="22"/>
                <w:szCs w:val="22"/>
              </w:rPr>
            </w:pPr>
            <w:r w:rsidRPr="004C3FFF">
              <w:rPr>
                <w:rFonts w:ascii="Gill Sans MT" w:hAnsi="Gill Sans MT" w:cs="Arial"/>
                <w:b/>
                <w:sz w:val="22"/>
                <w:szCs w:val="22"/>
              </w:rPr>
              <w:t>Collaboration:</w:t>
            </w:r>
          </w:p>
          <w:p w:rsidR="008264D8" w:rsidRPr="004C3FFF" w:rsidRDefault="008264D8" w:rsidP="00697BD1">
            <w:pPr>
              <w:numPr>
                <w:ilvl w:val="0"/>
                <w:numId w:val="31"/>
              </w:numPr>
              <w:suppressAutoHyphens/>
              <w:jc w:val="both"/>
              <w:rPr>
                <w:rFonts w:ascii="Gill Sans MT" w:hAnsi="Gill Sans MT" w:cs="Arial"/>
                <w:sz w:val="22"/>
                <w:szCs w:val="22"/>
              </w:rPr>
            </w:pPr>
            <w:r w:rsidRPr="004C3FFF">
              <w:rPr>
                <w:rFonts w:ascii="Gill Sans MT" w:hAnsi="Gill Sans MT" w:cs="Arial"/>
                <w:sz w:val="22"/>
                <w:szCs w:val="22"/>
              </w:rPr>
              <w:t>builds and maintains effective relationships, with their team, colleagues, Members and external partners and supporters</w:t>
            </w:r>
          </w:p>
          <w:p w:rsidR="008264D8" w:rsidRPr="004C3FFF" w:rsidRDefault="008264D8" w:rsidP="00697BD1">
            <w:pPr>
              <w:numPr>
                <w:ilvl w:val="0"/>
                <w:numId w:val="31"/>
              </w:numPr>
              <w:suppressAutoHyphens/>
              <w:jc w:val="both"/>
              <w:rPr>
                <w:rFonts w:ascii="Gill Sans MT" w:hAnsi="Gill Sans MT" w:cs="Arial"/>
                <w:sz w:val="22"/>
                <w:szCs w:val="22"/>
              </w:rPr>
            </w:pPr>
            <w:r w:rsidRPr="004C3FFF">
              <w:rPr>
                <w:rFonts w:ascii="Gill Sans MT" w:hAnsi="Gill Sans MT" w:cs="Arial"/>
                <w:sz w:val="22"/>
                <w:szCs w:val="22"/>
              </w:rPr>
              <w:t>values diversity, sees it as a source of competitive strength</w:t>
            </w:r>
          </w:p>
          <w:p w:rsidR="008264D8" w:rsidRPr="004C3FFF" w:rsidRDefault="008264D8" w:rsidP="00697BD1">
            <w:pPr>
              <w:numPr>
                <w:ilvl w:val="0"/>
                <w:numId w:val="29"/>
              </w:numPr>
              <w:suppressAutoHyphens/>
              <w:jc w:val="both"/>
              <w:rPr>
                <w:rFonts w:ascii="Gill Sans MT" w:hAnsi="Gill Sans MT" w:cs="Arial"/>
                <w:sz w:val="22"/>
                <w:szCs w:val="22"/>
              </w:rPr>
            </w:pPr>
            <w:r w:rsidRPr="004C3FFF">
              <w:rPr>
                <w:rFonts w:ascii="Gill Sans MT" w:hAnsi="Gill Sans MT" w:cs="Arial"/>
                <w:sz w:val="22"/>
                <w:szCs w:val="22"/>
              </w:rPr>
              <w:t>approachable, good listener, easy to talk to.</w:t>
            </w:r>
          </w:p>
          <w:p w:rsidR="008264D8" w:rsidRPr="004C3FFF" w:rsidRDefault="008264D8" w:rsidP="00697BD1">
            <w:pPr>
              <w:ind w:left="-24"/>
              <w:jc w:val="both"/>
              <w:rPr>
                <w:rFonts w:ascii="Gill Sans MT" w:hAnsi="Gill Sans MT" w:cs="Arial"/>
                <w:b/>
                <w:sz w:val="22"/>
                <w:szCs w:val="22"/>
              </w:rPr>
            </w:pPr>
            <w:r w:rsidRPr="004C3FFF">
              <w:rPr>
                <w:rFonts w:ascii="Gill Sans MT" w:hAnsi="Gill Sans MT" w:cs="Arial"/>
                <w:b/>
                <w:sz w:val="22"/>
                <w:szCs w:val="22"/>
              </w:rPr>
              <w:t>Creativity:</w:t>
            </w:r>
          </w:p>
          <w:p w:rsidR="008264D8" w:rsidRPr="004C3FFF" w:rsidRDefault="008264D8" w:rsidP="00697BD1">
            <w:pPr>
              <w:numPr>
                <w:ilvl w:val="0"/>
                <w:numId w:val="31"/>
              </w:numPr>
              <w:suppressAutoHyphens/>
              <w:jc w:val="both"/>
              <w:rPr>
                <w:rFonts w:ascii="Gill Sans MT" w:hAnsi="Gill Sans MT" w:cs="Arial"/>
                <w:sz w:val="22"/>
                <w:szCs w:val="22"/>
              </w:rPr>
            </w:pPr>
            <w:r w:rsidRPr="004C3FFF">
              <w:rPr>
                <w:rFonts w:ascii="Gill Sans MT" w:hAnsi="Gill Sans MT" w:cs="Arial"/>
                <w:sz w:val="22"/>
                <w:szCs w:val="22"/>
              </w:rPr>
              <w:t>develops and encourages new and innovative solutions</w:t>
            </w:r>
          </w:p>
          <w:p w:rsidR="008264D8" w:rsidRPr="004C3FFF" w:rsidRDefault="008264D8" w:rsidP="00697BD1">
            <w:pPr>
              <w:numPr>
                <w:ilvl w:val="0"/>
                <w:numId w:val="31"/>
              </w:numPr>
              <w:suppressAutoHyphens/>
              <w:jc w:val="both"/>
              <w:rPr>
                <w:rFonts w:ascii="Gill Sans MT" w:hAnsi="Gill Sans MT" w:cs="Arial"/>
                <w:sz w:val="22"/>
                <w:szCs w:val="22"/>
              </w:rPr>
            </w:pPr>
            <w:r w:rsidRPr="004C3FFF">
              <w:rPr>
                <w:rFonts w:ascii="Gill Sans MT" w:hAnsi="Gill Sans MT" w:cs="Arial"/>
                <w:sz w:val="22"/>
                <w:szCs w:val="22"/>
              </w:rPr>
              <w:t>willing to take disciplined risks.</w:t>
            </w:r>
          </w:p>
          <w:p w:rsidR="008264D8" w:rsidRPr="004C3FFF" w:rsidRDefault="008264D8" w:rsidP="00697BD1">
            <w:pPr>
              <w:ind w:left="-24"/>
              <w:jc w:val="both"/>
              <w:rPr>
                <w:rFonts w:ascii="Gill Sans MT" w:hAnsi="Gill Sans MT" w:cs="Arial"/>
                <w:b/>
                <w:sz w:val="22"/>
                <w:szCs w:val="22"/>
              </w:rPr>
            </w:pPr>
            <w:r w:rsidRPr="004C3FFF">
              <w:rPr>
                <w:rFonts w:ascii="Gill Sans MT" w:hAnsi="Gill Sans MT" w:cs="Arial"/>
                <w:b/>
                <w:sz w:val="22"/>
                <w:szCs w:val="22"/>
              </w:rPr>
              <w:t>Integrity:</w:t>
            </w:r>
          </w:p>
          <w:p w:rsidR="008264D8" w:rsidRPr="004C3FFF" w:rsidRDefault="008264D8" w:rsidP="00697BD1">
            <w:pPr>
              <w:numPr>
                <w:ilvl w:val="0"/>
                <w:numId w:val="31"/>
              </w:numPr>
              <w:suppressAutoHyphens/>
              <w:jc w:val="both"/>
              <w:rPr>
                <w:rFonts w:ascii="Gill Sans MT" w:hAnsi="Gill Sans MT" w:cs="Arial"/>
                <w:sz w:val="22"/>
                <w:szCs w:val="22"/>
              </w:rPr>
            </w:pPr>
            <w:r w:rsidRPr="004C3FFF">
              <w:rPr>
                <w:rFonts w:ascii="Gill Sans MT" w:hAnsi="Gill Sans MT" w:cs="Arial"/>
                <w:sz w:val="22"/>
                <w:szCs w:val="22"/>
              </w:rPr>
              <w:t>honest, encourages openness and transparency; demonstrates highest levels of integrity</w:t>
            </w:r>
          </w:p>
          <w:p w:rsidR="008264D8" w:rsidRPr="004C3FFF" w:rsidRDefault="008264D8" w:rsidP="00697BD1">
            <w:pPr>
              <w:jc w:val="both"/>
              <w:rPr>
                <w:rFonts w:ascii="Gill Sans MT" w:hAnsi="Gill Sans MT" w:cs="Arial"/>
                <w:b/>
                <w:sz w:val="22"/>
                <w:szCs w:val="22"/>
              </w:rPr>
            </w:pPr>
          </w:p>
        </w:tc>
      </w:tr>
      <w:tr w:rsidR="002B21C3" w:rsidRPr="004C3FFF" w:rsidTr="00543A17">
        <w:tc>
          <w:tcPr>
            <w:tcW w:w="9498" w:type="dxa"/>
            <w:gridSpan w:val="3"/>
          </w:tcPr>
          <w:p w:rsidR="002B21C3" w:rsidRPr="004C3FFF" w:rsidRDefault="00ED102A" w:rsidP="00697BD1">
            <w:pPr>
              <w:jc w:val="both"/>
              <w:rPr>
                <w:rFonts w:ascii="Gill Sans MT" w:hAnsi="Gill Sans MT" w:cs="Arial"/>
                <w:b/>
                <w:i/>
                <w:color w:val="808080"/>
                <w:sz w:val="22"/>
                <w:szCs w:val="22"/>
              </w:rPr>
            </w:pPr>
            <w:r w:rsidRPr="004C3FFF">
              <w:rPr>
                <w:rFonts w:ascii="Gill Sans MT" w:hAnsi="Gill Sans MT" w:cs="Arial"/>
                <w:b/>
                <w:sz w:val="22"/>
                <w:szCs w:val="22"/>
              </w:rPr>
              <w:t xml:space="preserve">QUALIFICATIONS  </w:t>
            </w:r>
          </w:p>
          <w:p w:rsidR="00AD780C" w:rsidRPr="00296508" w:rsidRDefault="00AD780C" w:rsidP="00C53F49">
            <w:pPr>
              <w:pStyle w:val="ListParagraph"/>
              <w:numPr>
                <w:ilvl w:val="0"/>
                <w:numId w:val="37"/>
              </w:numPr>
              <w:jc w:val="both"/>
              <w:rPr>
                <w:rFonts w:ascii="Gill Sans MT" w:hAnsi="Gill Sans MT" w:cs="Arial"/>
                <w:b/>
                <w:bCs/>
                <w:i/>
                <w:color w:val="808080"/>
                <w:sz w:val="22"/>
                <w:szCs w:val="22"/>
              </w:rPr>
            </w:pPr>
            <w:r>
              <w:rPr>
                <w:rFonts w:ascii="Gill Sans MT" w:hAnsi="Gill Sans MT" w:cs="Arial"/>
                <w:b/>
                <w:bCs/>
                <w:i/>
                <w:color w:val="808080"/>
                <w:sz w:val="22"/>
                <w:szCs w:val="22"/>
              </w:rPr>
              <w:t>Diploma in Pharmacy desired or Diploma in Nursing/clinical medicine</w:t>
            </w:r>
          </w:p>
          <w:p w:rsidR="005B4DD2" w:rsidRPr="002E0FF1" w:rsidRDefault="005B4DD2" w:rsidP="00C53F49">
            <w:pPr>
              <w:pStyle w:val="ListParagraph"/>
              <w:numPr>
                <w:ilvl w:val="0"/>
                <w:numId w:val="37"/>
              </w:numPr>
              <w:jc w:val="both"/>
              <w:rPr>
                <w:rFonts w:ascii="Gill Sans MT" w:hAnsi="Gill Sans MT" w:cs="Arial"/>
                <w:b/>
                <w:bCs/>
                <w:i/>
                <w:color w:val="808080"/>
                <w:sz w:val="22"/>
                <w:szCs w:val="22"/>
              </w:rPr>
            </w:pPr>
            <w:r w:rsidRPr="002E0FF1">
              <w:rPr>
                <w:rFonts w:ascii="Gill Sans MT" w:hAnsi="Gill Sans MT" w:cs="Arial"/>
                <w:b/>
                <w:bCs/>
                <w:iCs/>
                <w:color w:val="808080"/>
                <w:sz w:val="22"/>
                <w:szCs w:val="22"/>
              </w:rPr>
              <w:t>Clinical Officer</w:t>
            </w:r>
            <w:r w:rsidR="00867FF6" w:rsidRPr="002E0FF1">
              <w:rPr>
                <w:rFonts w:ascii="Gill Sans MT" w:hAnsi="Gill Sans MT" w:cs="Arial"/>
                <w:b/>
                <w:bCs/>
                <w:iCs/>
                <w:color w:val="808080"/>
                <w:sz w:val="22"/>
                <w:szCs w:val="22"/>
              </w:rPr>
              <w:t>/ nurse</w:t>
            </w:r>
            <w:r w:rsidRPr="002E0FF1">
              <w:rPr>
                <w:rFonts w:ascii="Gill Sans MT" w:hAnsi="Gill Sans MT" w:cs="Arial"/>
                <w:b/>
                <w:bCs/>
                <w:iCs/>
                <w:color w:val="808080"/>
                <w:sz w:val="22"/>
                <w:szCs w:val="22"/>
              </w:rPr>
              <w:t xml:space="preserve"> with good background managing the PHC drugs supply</w:t>
            </w:r>
          </w:p>
          <w:p w:rsidR="00556B70" w:rsidRPr="00296508" w:rsidRDefault="00556B70">
            <w:pPr>
              <w:jc w:val="both"/>
              <w:rPr>
                <w:rFonts w:ascii="Gill Sans MT" w:hAnsi="Gill Sans MT" w:cs="Arial"/>
                <w:sz w:val="22"/>
                <w:szCs w:val="22"/>
              </w:rPr>
            </w:pPr>
          </w:p>
        </w:tc>
      </w:tr>
      <w:tr w:rsidR="00543A17" w:rsidRPr="004C3FFF" w:rsidTr="00920C0C">
        <w:trPr>
          <w:trHeight w:val="844"/>
        </w:trPr>
        <w:tc>
          <w:tcPr>
            <w:tcW w:w="9498" w:type="dxa"/>
            <w:gridSpan w:val="3"/>
            <w:tcBorders>
              <w:bottom w:val="single" w:sz="8" w:space="0" w:color="000000"/>
            </w:tcBorders>
          </w:tcPr>
          <w:p w:rsidR="00543A17" w:rsidRDefault="00543A17" w:rsidP="00697BD1">
            <w:pPr>
              <w:jc w:val="both"/>
              <w:rPr>
                <w:rFonts w:ascii="Gill Sans MT" w:hAnsi="Gill Sans MT" w:cs="Arial"/>
                <w:b/>
                <w:sz w:val="22"/>
                <w:szCs w:val="22"/>
              </w:rPr>
            </w:pPr>
            <w:r w:rsidRPr="004C3FFF">
              <w:rPr>
                <w:rFonts w:ascii="Gill Sans MT" w:hAnsi="Gill Sans MT" w:cs="Arial"/>
                <w:b/>
                <w:sz w:val="22"/>
                <w:szCs w:val="22"/>
              </w:rPr>
              <w:lastRenderedPageBreak/>
              <w:t>EXPERIENCE AND SKILLS</w:t>
            </w:r>
          </w:p>
          <w:p w:rsidR="001A4AC9" w:rsidRDefault="00EE3C6E" w:rsidP="001A4AC9">
            <w:pPr>
              <w:jc w:val="both"/>
              <w:rPr>
                <w:rFonts w:ascii="Gill Sans MT" w:hAnsi="Gill Sans MT" w:cs="Arial"/>
                <w:b/>
                <w:sz w:val="22"/>
                <w:szCs w:val="22"/>
              </w:rPr>
            </w:pPr>
            <w:r>
              <w:rPr>
                <w:rFonts w:ascii="Gill Sans MT" w:hAnsi="Gill Sans MT" w:cs="Arial"/>
                <w:b/>
                <w:sz w:val="22"/>
                <w:szCs w:val="22"/>
              </w:rPr>
              <w:t>Essential</w:t>
            </w:r>
          </w:p>
          <w:p w:rsidR="001A4AC9" w:rsidRPr="009B23C0" w:rsidRDefault="001A4AC9" w:rsidP="001A4AC9">
            <w:pPr>
              <w:pStyle w:val="ListParagraph"/>
              <w:numPr>
                <w:ilvl w:val="0"/>
                <w:numId w:val="35"/>
              </w:numPr>
              <w:suppressAutoHyphens w:val="0"/>
              <w:jc w:val="both"/>
              <w:rPr>
                <w:rFonts w:ascii="Gill Sans MT" w:hAnsi="Gill Sans MT" w:cs="Arial"/>
                <w:sz w:val="22"/>
                <w:szCs w:val="22"/>
              </w:rPr>
            </w:pPr>
            <w:r w:rsidRPr="009B23C0">
              <w:rPr>
                <w:rFonts w:ascii="Gill Sans MT" w:hAnsi="Gill Sans MT" w:cs="Arial"/>
                <w:sz w:val="22"/>
                <w:szCs w:val="22"/>
              </w:rPr>
              <w:t>1-3 years’ experience in</w:t>
            </w:r>
            <w:r w:rsidR="00AD780C">
              <w:rPr>
                <w:rFonts w:ascii="Gill Sans MT" w:hAnsi="Gill Sans MT" w:cs="Arial"/>
                <w:sz w:val="22"/>
                <w:szCs w:val="22"/>
              </w:rPr>
              <w:t xml:space="preserve"> pharmacy management</w:t>
            </w:r>
          </w:p>
          <w:p w:rsidR="001A4AC9" w:rsidRPr="001A4AC9" w:rsidRDefault="001A4AC9" w:rsidP="001A4AC9">
            <w:pPr>
              <w:pStyle w:val="ListParagraph"/>
              <w:numPr>
                <w:ilvl w:val="0"/>
                <w:numId w:val="35"/>
              </w:numPr>
              <w:suppressAutoHyphens w:val="0"/>
              <w:jc w:val="both"/>
              <w:rPr>
                <w:rFonts w:ascii="Gill Sans MT" w:hAnsi="Gill Sans MT" w:cs="Arial"/>
                <w:sz w:val="22"/>
                <w:szCs w:val="22"/>
              </w:rPr>
            </w:pPr>
            <w:r w:rsidRPr="009B23C0">
              <w:rPr>
                <w:rFonts w:ascii="Gill Sans MT" w:hAnsi="Gill Sans MT" w:cs="Arial"/>
                <w:sz w:val="22"/>
                <w:szCs w:val="22"/>
              </w:rPr>
              <w:t xml:space="preserve">Computer knowledge is desirable for this position. </w:t>
            </w:r>
          </w:p>
          <w:p w:rsidR="00EE3C6E" w:rsidRDefault="00156376" w:rsidP="00697BD1">
            <w:pPr>
              <w:jc w:val="both"/>
              <w:rPr>
                <w:rFonts w:ascii="Gill Sans MT" w:hAnsi="Gill Sans MT" w:cs="Arial"/>
                <w:b/>
                <w:sz w:val="22"/>
                <w:szCs w:val="22"/>
              </w:rPr>
            </w:pPr>
            <w:r>
              <w:rPr>
                <w:rFonts w:ascii="Gill Sans MT" w:hAnsi="Gill Sans MT" w:cs="Arial"/>
                <w:b/>
                <w:sz w:val="22"/>
                <w:szCs w:val="22"/>
              </w:rPr>
              <w:t>Desirable</w:t>
            </w:r>
          </w:p>
          <w:p w:rsidR="001A4AC9" w:rsidRPr="009B23C0" w:rsidRDefault="001A4AC9" w:rsidP="001A4AC9">
            <w:pPr>
              <w:pStyle w:val="ListParagraph"/>
              <w:numPr>
                <w:ilvl w:val="0"/>
                <w:numId w:val="36"/>
              </w:numPr>
              <w:jc w:val="both"/>
              <w:rPr>
                <w:rFonts w:ascii="Gill Sans MT" w:hAnsi="Gill Sans MT" w:cs="Arial"/>
                <w:sz w:val="22"/>
                <w:szCs w:val="22"/>
              </w:rPr>
            </w:pPr>
            <w:r w:rsidRPr="009B23C0">
              <w:rPr>
                <w:rFonts w:ascii="Gill Sans MT" w:hAnsi="Gill Sans MT" w:cs="Arial"/>
                <w:sz w:val="22"/>
                <w:szCs w:val="22"/>
              </w:rPr>
              <w:t xml:space="preserve">Knowledge of local languages including Arabic. </w:t>
            </w:r>
          </w:p>
          <w:p w:rsidR="001A4AC9" w:rsidRPr="001A4AC9" w:rsidRDefault="001A4AC9" w:rsidP="001A4AC9">
            <w:pPr>
              <w:pStyle w:val="ListParagraph"/>
              <w:numPr>
                <w:ilvl w:val="0"/>
                <w:numId w:val="36"/>
              </w:numPr>
              <w:jc w:val="both"/>
              <w:rPr>
                <w:rFonts w:ascii="Gill Sans MT" w:hAnsi="Gill Sans MT" w:cs="Arial"/>
                <w:b/>
                <w:sz w:val="22"/>
                <w:szCs w:val="22"/>
              </w:rPr>
            </w:pPr>
            <w:r w:rsidRPr="001A4AC9">
              <w:rPr>
                <w:rFonts w:ascii="Gill Sans MT" w:hAnsi="Gill Sans MT" w:cs="Arial"/>
                <w:sz w:val="22"/>
                <w:szCs w:val="22"/>
              </w:rPr>
              <w:t>Working experience in insecure and multicultural diverse setting</w:t>
            </w:r>
          </w:p>
          <w:p w:rsidR="00543A17" w:rsidRPr="004C3FFF" w:rsidRDefault="00543A17" w:rsidP="001A4AC9">
            <w:pPr>
              <w:jc w:val="both"/>
              <w:rPr>
                <w:rFonts w:ascii="Gill Sans MT" w:hAnsi="Gill Sans MT" w:cs="Arial"/>
                <w:b/>
                <w:sz w:val="22"/>
                <w:szCs w:val="22"/>
              </w:rPr>
            </w:pPr>
          </w:p>
        </w:tc>
      </w:tr>
      <w:tr w:rsidR="00CE502B" w:rsidRPr="004C3FFF" w:rsidTr="00EF1BB6">
        <w:trPr>
          <w:trHeight w:val="425"/>
        </w:trPr>
        <w:tc>
          <w:tcPr>
            <w:tcW w:w="9498" w:type="dxa"/>
            <w:gridSpan w:val="3"/>
          </w:tcPr>
          <w:p w:rsidR="00CE502B" w:rsidRPr="004C3FFF" w:rsidRDefault="00CE502B" w:rsidP="001A4AC9">
            <w:pPr>
              <w:spacing w:line="276" w:lineRule="auto"/>
              <w:jc w:val="both"/>
              <w:rPr>
                <w:rFonts w:ascii="Gill Sans MT" w:hAnsi="Gill Sans MT" w:cs="Arial"/>
                <w:b/>
                <w:sz w:val="22"/>
                <w:szCs w:val="22"/>
              </w:rPr>
            </w:pPr>
            <w:r w:rsidRPr="004C3FFF">
              <w:rPr>
                <w:rFonts w:ascii="Gill Sans MT" w:hAnsi="Gill Sans MT" w:cs="Arial"/>
                <w:b/>
                <w:sz w:val="22"/>
                <w:szCs w:val="22"/>
              </w:rPr>
              <w:t>Additional job responsibilities</w:t>
            </w:r>
          </w:p>
          <w:p w:rsidR="00480895" w:rsidRPr="004C3FFF" w:rsidRDefault="00F5619F" w:rsidP="001A4AC9">
            <w:pPr>
              <w:tabs>
                <w:tab w:val="left" w:pos="1134"/>
              </w:tabs>
              <w:spacing w:line="276" w:lineRule="auto"/>
              <w:jc w:val="both"/>
              <w:rPr>
                <w:rFonts w:ascii="Gill Sans MT" w:hAnsi="Gill Sans MT" w:cs="Arial"/>
                <w:sz w:val="22"/>
                <w:szCs w:val="22"/>
              </w:rPr>
            </w:pPr>
            <w:r w:rsidRPr="004C3FFF">
              <w:rPr>
                <w:rFonts w:ascii="Gill Sans MT" w:hAnsi="Gill Sans MT" w:cs="Arial"/>
                <w:sz w:val="22"/>
                <w:szCs w:val="22"/>
              </w:rPr>
              <w:t>The</w:t>
            </w:r>
            <w:r w:rsidR="00CE502B" w:rsidRPr="004C3FFF">
              <w:rPr>
                <w:rFonts w:ascii="Gill Sans MT" w:hAnsi="Gill Sans MT" w:cs="Arial"/>
                <w:sz w:val="22"/>
                <w:szCs w:val="22"/>
              </w:rPr>
              <w:t xml:space="preserve"> duties and responsibilities as set out above are not exhaustiv</w:t>
            </w:r>
            <w:r w:rsidR="00480895" w:rsidRPr="004C3FFF">
              <w:rPr>
                <w:rFonts w:ascii="Gill Sans MT" w:hAnsi="Gill Sans MT" w:cs="Arial"/>
                <w:sz w:val="22"/>
                <w:szCs w:val="22"/>
              </w:rPr>
              <w:t xml:space="preserve">e and the </w:t>
            </w:r>
            <w:r w:rsidRPr="004C3FFF">
              <w:rPr>
                <w:rFonts w:ascii="Gill Sans MT" w:hAnsi="Gill Sans MT" w:cs="Arial"/>
                <w:sz w:val="22"/>
                <w:szCs w:val="22"/>
              </w:rPr>
              <w:t>role</w:t>
            </w:r>
            <w:r w:rsidR="00CE502B" w:rsidRPr="004C3FFF">
              <w:rPr>
                <w:rFonts w:ascii="Gill Sans MT" w:hAnsi="Gill Sans MT" w:cs="Arial"/>
                <w:sz w:val="22"/>
                <w:szCs w:val="22"/>
              </w:rPr>
              <w:t xml:space="preserve"> holder may be required to carry out additional duties within reasonableness of their level of skills and experience.</w:t>
            </w:r>
          </w:p>
        </w:tc>
      </w:tr>
      <w:tr w:rsidR="00F069CA" w:rsidRPr="004C3FFF" w:rsidTr="00920C0C">
        <w:tc>
          <w:tcPr>
            <w:tcW w:w="9498" w:type="dxa"/>
            <w:gridSpan w:val="3"/>
            <w:tcBorders>
              <w:top w:val="single" w:sz="8" w:space="0" w:color="000000"/>
            </w:tcBorders>
          </w:tcPr>
          <w:p w:rsidR="00F069CA" w:rsidRPr="004C3FFF" w:rsidRDefault="00F069CA" w:rsidP="001A4AC9">
            <w:pPr>
              <w:spacing w:line="276" w:lineRule="auto"/>
              <w:jc w:val="both"/>
              <w:rPr>
                <w:rFonts w:ascii="Gill Sans MT" w:hAnsi="Gill Sans MT" w:cs="Arial"/>
                <w:b/>
                <w:sz w:val="22"/>
                <w:szCs w:val="22"/>
              </w:rPr>
            </w:pPr>
            <w:r w:rsidRPr="004C3FFF">
              <w:rPr>
                <w:rFonts w:ascii="Gill Sans MT" w:hAnsi="Gill Sans MT" w:cs="Arial"/>
                <w:b/>
                <w:sz w:val="22"/>
                <w:szCs w:val="22"/>
              </w:rPr>
              <w:t xml:space="preserve">Equal Opportunities </w:t>
            </w:r>
          </w:p>
          <w:p w:rsidR="00F069CA" w:rsidRPr="004C3FFF" w:rsidRDefault="00F069CA" w:rsidP="001A4AC9">
            <w:pPr>
              <w:spacing w:line="276" w:lineRule="auto"/>
              <w:jc w:val="both"/>
              <w:rPr>
                <w:rFonts w:ascii="Gill Sans MT" w:hAnsi="Gill Sans MT" w:cs="Arial"/>
                <w:sz w:val="22"/>
                <w:szCs w:val="22"/>
              </w:rPr>
            </w:pPr>
            <w:r w:rsidRPr="004C3FFF">
              <w:rPr>
                <w:rFonts w:ascii="Gill Sans MT" w:hAnsi="Gill Sans MT" w:cs="Arial"/>
                <w:sz w:val="22"/>
                <w:szCs w:val="22"/>
              </w:rPr>
              <w:t xml:space="preserve">The </w:t>
            </w:r>
            <w:r w:rsidR="00F5619F" w:rsidRPr="004C3FFF">
              <w:rPr>
                <w:rFonts w:ascii="Gill Sans MT" w:hAnsi="Gill Sans MT" w:cs="Arial"/>
                <w:sz w:val="22"/>
                <w:szCs w:val="22"/>
              </w:rPr>
              <w:t>role</w:t>
            </w:r>
            <w:r w:rsidRPr="004C3FFF">
              <w:rPr>
                <w:rFonts w:ascii="Gill Sans MT" w:hAnsi="Gill Sans MT" w:cs="Arial"/>
                <w:sz w:val="22"/>
                <w:szCs w:val="22"/>
              </w:rPr>
              <w:t xml:space="preserve"> holder is required to carry out the duties in accordance with the SCI Equal Opportunities and Diversity policies and procedures.</w:t>
            </w:r>
          </w:p>
        </w:tc>
      </w:tr>
      <w:tr w:rsidR="00520EAC" w:rsidRPr="004C3FFF" w:rsidTr="00543A17">
        <w:tc>
          <w:tcPr>
            <w:tcW w:w="9498" w:type="dxa"/>
            <w:gridSpan w:val="3"/>
          </w:tcPr>
          <w:p w:rsidR="00520EAC" w:rsidRPr="00520EAC" w:rsidRDefault="00520EAC" w:rsidP="001A4AC9">
            <w:pPr>
              <w:spacing w:line="276" w:lineRule="auto"/>
              <w:jc w:val="both"/>
              <w:rPr>
                <w:rFonts w:ascii="Gill Sans MT" w:hAnsi="Gill Sans MT"/>
                <w:b/>
                <w:color w:val="000000"/>
                <w:sz w:val="22"/>
                <w:szCs w:val="22"/>
              </w:rPr>
            </w:pPr>
            <w:r w:rsidRPr="00520EAC">
              <w:rPr>
                <w:rFonts w:ascii="Gill Sans MT" w:hAnsi="Gill Sans MT"/>
                <w:b/>
                <w:color w:val="000000"/>
                <w:sz w:val="22"/>
                <w:szCs w:val="22"/>
              </w:rPr>
              <w:t>Child Safeguarding:</w:t>
            </w:r>
          </w:p>
          <w:p w:rsidR="00520EAC" w:rsidRPr="00C13528" w:rsidRDefault="00520EAC" w:rsidP="001A4AC9">
            <w:pPr>
              <w:spacing w:line="276" w:lineRule="auto"/>
              <w:jc w:val="both"/>
              <w:rPr>
                <w:rFonts w:ascii="Gill Sans MT" w:hAnsi="Gill Sans MT"/>
                <w:sz w:val="22"/>
                <w:szCs w:val="22"/>
              </w:rPr>
            </w:pPr>
            <w:r w:rsidRPr="00520EAC">
              <w:rPr>
                <w:rFonts w:ascii="Gill Sans MT" w:hAnsi="Gill Sans MT"/>
                <w:color w:val="000000"/>
                <w:sz w:val="22"/>
                <w:szCs w:val="22"/>
              </w:rPr>
              <w:t>We need to keep children safe so our selection process, which includes rigorous background checks, reflects our commitment to the protection of children from abuse</w:t>
            </w:r>
            <w:r w:rsidR="00C13528">
              <w:rPr>
                <w:rFonts w:ascii="Gill Sans MT" w:hAnsi="Gill Sans MT"/>
                <w:sz w:val="22"/>
                <w:szCs w:val="22"/>
              </w:rPr>
              <w:t>.</w:t>
            </w:r>
          </w:p>
        </w:tc>
      </w:tr>
      <w:tr w:rsidR="00F069CA" w:rsidRPr="004C3FFF" w:rsidTr="00543A17">
        <w:tc>
          <w:tcPr>
            <w:tcW w:w="9498" w:type="dxa"/>
            <w:gridSpan w:val="3"/>
          </w:tcPr>
          <w:p w:rsidR="00F069CA" w:rsidRPr="004C3FFF" w:rsidRDefault="00F069CA" w:rsidP="001A4AC9">
            <w:pPr>
              <w:spacing w:line="276" w:lineRule="auto"/>
              <w:jc w:val="both"/>
              <w:rPr>
                <w:rFonts w:ascii="Gill Sans MT" w:hAnsi="Gill Sans MT" w:cs="Arial"/>
                <w:b/>
                <w:sz w:val="22"/>
                <w:szCs w:val="22"/>
              </w:rPr>
            </w:pPr>
            <w:r w:rsidRPr="004C3FFF">
              <w:rPr>
                <w:rFonts w:ascii="Gill Sans MT" w:hAnsi="Gill Sans MT" w:cs="Arial"/>
                <w:b/>
                <w:sz w:val="22"/>
                <w:szCs w:val="22"/>
              </w:rPr>
              <w:t>Health and Safety</w:t>
            </w:r>
          </w:p>
          <w:p w:rsidR="001A4AC9" w:rsidRDefault="00F5619F" w:rsidP="001A4AC9">
            <w:pPr>
              <w:spacing w:line="276" w:lineRule="auto"/>
              <w:jc w:val="both"/>
              <w:rPr>
                <w:rFonts w:ascii="Gill Sans MT" w:hAnsi="Gill Sans MT" w:cs="Arial"/>
                <w:sz w:val="22"/>
                <w:szCs w:val="22"/>
              </w:rPr>
            </w:pPr>
            <w:r w:rsidRPr="004C3FFF">
              <w:rPr>
                <w:rFonts w:ascii="Gill Sans MT" w:hAnsi="Gill Sans MT" w:cs="Arial"/>
                <w:sz w:val="22"/>
                <w:szCs w:val="22"/>
              </w:rPr>
              <w:t>The role</w:t>
            </w:r>
            <w:r w:rsidR="00F069CA" w:rsidRPr="004C3FFF">
              <w:rPr>
                <w:rFonts w:ascii="Gill Sans MT" w:hAnsi="Gill Sans MT" w:cs="Arial"/>
                <w:sz w:val="22"/>
                <w:szCs w:val="22"/>
              </w:rPr>
              <w:t xml:space="preserve"> holder is required to carry out the duties in accordance with SCI Health and Safety policies</w:t>
            </w:r>
          </w:p>
          <w:p w:rsidR="00F069CA" w:rsidRPr="004C3FFF" w:rsidRDefault="00F069CA" w:rsidP="001A4AC9">
            <w:pPr>
              <w:spacing w:line="276" w:lineRule="auto"/>
              <w:jc w:val="both"/>
              <w:rPr>
                <w:rFonts w:ascii="Gill Sans MT" w:hAnsi="Gill Sans MT" w:cs="Arial"/>
                <w:sz w:val="22"/>
                <w:szCs w:val="22"/>
              </w:rPr>
            </w:pPr>
            <w:r w:rsidRPr="004C3FFF">
              <w:rPr>
                <w:rFonts w:ascii="Gill Sans MT" w:hAnsi="Gill Sans MT" w:cs="Arial"/>
                <w:sz w:val="22"/>
                <w:szCs w:val="22"/>
              </w:rPr>
              <w:t>and procedures.</w:t>
            </w:r>
          </w:p>
        </w:tc>
      </w:tr>
      <w:tr w:rsidR="00F069CA" w:rsidRPr="004C3FFF" w:rsidTr="00543A17">
        <w:trPr>
          <w:trHeight w:val="425"/>
        </w:trPr>
        <w:tc>
          <w:tcPr>
            <w:tcW w:w="4678" w:type="dxa"/>
            <w:gridSpan w:val="2"/>
            <w:tcBorders>
              <w:bottom w:val="single" w:sz="4" w:space="0" w:color="auto"/>
            </w:tcBorders>
          </w:tcPr>
          <w:p w:rsidR="00F069CA" w:rsidRPr="004C3FFF" w:rsidRDefault="00F069CA" w:rsidP="00697BD1">
            <w:pPr>
              <w:tabs>
                <w:tab w:val="left" w:pos="1134"/>
              </w:tabs>
              <w:jc w:val="both"/>
              <w:rPr>
                <w:rFonts w:ascii="Gill Sans MT" w:hAnsi="Gill Sans MT" w:cs="Arial"/>
                <w:b/>
                <w:sz w:val="22"/>
                <w:szCs w:val="22"/>
              </w:rPr>
            </w:pPr>
            <w:r w:rsidRPr="004C3FFF">
              <w:rPr>
                <w:rFonts w:ascii="Gill Sans MT" w:hAnsi="Gill Sans MT" w:cs="Arial"/>
                <w:b/>
                <w:sz w:val="22"/>
                <w:szCs w:val="22"/>
              </w:rPr>
              <w:t>JD written by</w:t>
            </w:r>
            <w:r w:rsidR="00183B33" w:rsidRPr="004C3FFF">
              <w:rPr>
                <w:rFonts w:ascii="Gill Sans MT" w:hAnsi="Gill Sans MT" w:cs="Arial"/>
                <w:b/>
                <w:sz w:val="22"/>
                <w:szCs w:val="22"/>
              </w:rPr>
              <w:t>:</w:t>
            </w:r>
            <w:r w:rsidR="002E0FF1">
              <w:rPr>
                <w:rFonts w:ascii="Gill Sans MT" w:hAnsi="Gill Sans MT" w:cs="Arial"/>
                <w:b/>
                <w:sz w:val="22"/>
                <w:szCs w:val="22"/>
              </w:rPr>
              <w:t xml:space="preserve"> </w:t>
            </w:r>
          </w:p>
        </w:tc>
        <w:tc>
          <w:tcPr>
            <w:tcW w:w="4820" w:type="dxa"/>
            <w:tcBorders>
              <w:bottom w:val="single" w:sz="4" w:space="0" w:color="auto"/>
            </w:tcBorders>
          </w:tcPr>
          <w:p w:rsidR="00F069CA" w:rsidRPr="004C3FFF" w:rsidRDefault="00F069CA" w:rsidP="00697BD1">
            <w:pPr>
              <w:tabs>
                <w:tab w:val="left" w:pos="984"/>
              </w:tabs>
              <w:jc w:val="both"/>
              <w:rPr>
                <w:rFonts w:ascii="Gill Sans MT" w:hAnsi="Gill Sans MT" w:cs="Arial"/>
                <w:b/>
                <w:sz w:val="22"/>
                <w:szCs w:val="22"/>
              </w:rPr>
            </w:pPr>
            <w:r w:rsidRPr="004C3FFF">
              <w:rPr>
                <w:rFonts w:ascii="Gill Sans MT" w:hAnsi="Gill Sans MT" w:cs="Arial"/>
                <w:b/>
                <w:sz w:val="22"/>
                <w:szCs w:val="22"/>
              </w:rPr>
              <w:t>Date</w:t>
            </w:r>
            <w:r w:rsidR="00CB20F1" w:rsidRPr="004C3FFF">
              <w:rPr>
                <w:rFonts w:ascii="Gill Sans MT" w:hAnsi="Gill Sans MT" w:cs="Arial"/>
                <w:b/>
                <w:sz w:val="22"/>
                <w:szCs w:val="22"/>
              </w:rPr>
              <w:t>:</w:t>
            </w:r>
            <w:r w:rsidR="002E0FF1">
              <w:rPr>
                <w:rFonts w:ascii="Gill Sans MT" w:hAnsi="Gill Sans MT" w:cs="Arial"/>
                <w:b/>
                <w:sz w:val="22"/>
                <w:szCs w:val="22"/>
              </w:rPr>
              <w:t xml:space="preserve"> </w:t>
            </w:r>
          </w:p>
        </w:tc>
      </w:tr>
      <w:tr w:rsidR="00F069CA" w:rsidRPr="004C3FFF" w:rsidTr="00F069CA">
        <w:trPr>
          <w:trHeight w:val="425"/>
        </w:trPr>
        <w:tc>
          <w:tcPr>
            <w:tcW w:w="4678" w:type="dxa"/>
            <w:gridSpan w:val="2"/>
            <w:tcBorders>
              <w:bottom w:val="single" w:sz="4" w:space="0" w:color="auto"/>
            </w:tcBorders>
          </w:tcPr>
          <w:p w:rsidR="00F069CA" w:rsidRPr="004C3FFF" w:rsidRDefault="00F069CA" w:rsidP="00697BD1">
            <w:pPr>
              <w:tabs>
                <w:tab w:val="left" w:pos="1134"/>
              </w:tabs>
              <w:jc w:val="both"/>
              <w:rPr>
                <w:rFonts w:ascii="Gill Sans MT" w:hAnsi="Gill Sans MT" w:cs="Arial"/>
                <w:sz w:val="22"/>
                <w:szCs w:val="22"/>
              </w:rPr>
            </w:pPr>
            <w:r w:rsidRPr="004C3FFF">
              <w:rPr>
                <w:rFonts w:ascii="Gill Sans MT" w:hAnsi="Gill Sans MT" w:cs="Arial"/>
                <w:b/>
                <w:sz w:val="22"/>
                <w:szCs w:val="22"/>
              </w:rPr>
              <w:t>JD agreed by:</w:t>
            </w:r>
          </w:p>
        </w:tc>
        <w:tc>
          <w:tcPr>
            <w:tcW w:w="4820" w:type="dxa"/>
          </w:tcPr>
          <w:p w:rsidR="00F069CA" w:rsidRPr="004C3FFF" w:rsidRDefault="00F069CA" w:rsidP="00697BD1">
            <w:pPr>
              <w:tabs>
                <w:tab w:val="left" w:pos="984"/>
              </w:tabs>
              <w:jc w:val="both"/>
              <w:rPr>
                <w:rFonts w:ascii="Gill Sans MT" w:hAnsi="Gill Sans MT" w:cs="Arial"/>
                <w:b/>
                <w:sz w:val="22"/>
                <w:szCs w:val="22"/>
              </w:rPr>
            </w:pPr>
            <w:r w:rsidRPr="004C3FFF">
              <w:rPr>
                <w:rFonts w:ascii="Gill Sans MT" w:hAnsi="Gill Sans MT" w:cs="Arial"/>
                <w:b/>
                <w:sz w:val="22"/>
                <w:szCs w:val="22"/>
              </w:rPr>
              <w:t>Date:</w:t>
            </w:r>
          </w:p>
        </w:tc>
      </w:tr>
      <w:tr w:rsidR="00F069CA" w:rsidRPr="004C3FFF" w:rsidTr="00F069CA">
        <w:trPr>
          <w:trHeight w:val="425"/>
        </w:trPr>
        <w:tc>
          <w:tcPr>
            <w:tcW w:w="4678" w:type="dxa"/>
            <w:gridSpan w:val="2"/>
          </w:tcPr>
          <w:p w:rsidR="00F069CA" w:rsidRPr="004C3FFF" w:rsidRDefault="00F5619F" w:rsidP="00697BD1">
            <w:pPr>
              <w:tabs>
                <w:tab w:val="left" w:pos="1134"/>
              </w:tabs>
              <w:jc w:val="both"/>
              <w:rPr>
                <w:rFonts w:ascii="Gill Sans MT" w:hAnsi="Gill Sans MT" w:cs="Arial"/>
                <w:b/>
                <w:sz w:val="22"/>
                <w:szCs w:val="22"/>
              </w:rPr>
            </w:pPr>
            <w:r w:rsidRPr="004C3FFF">
              <w:rPr>
                <w:rFonts w:ascii="Gill Sans MT" w:hAnsi="Gill Sans MT" w:cs="Arial"/>
                <w:b/>
                <w:sz w:val="22"/>
                <w:szCs w:val="22"/>
              </w:rPr>
              <w:t>U</w:t>
            </w:r>
            <w:r w:rsidR="00F069CA" w:rsidRPr="004C3FFF">
              <w:rPr>
                <w:rFonts w:ascii="Gill Sans MT" w:hAnsi="Gill Sans MT" w:cs="Arial"/>
                <w:b/>
                <w:sz w:val="22"/>
                <w:szCs w:val="22"/>
              </w:rPr>
              <w:t>pdated By:</w:t>
            </w:r>
          </w:p>
        </w:tc>
        <w:tc>
          <w:tcPr>
            <w:tcW w:w="4820" w:type="dxa"/>
            <w:tcBorders>
              <w:bottom w:val="single" w:sz="4" w:space="0" w:color="auto"/>
            </w:tcBorders>
          </w:tcPr>
          <w:p w:rsidR="00F069CA" w:rsidRPr="004C3FFF" w:rsidRDefault="00F069CA" w:rsidP="00697BD1">
            <w:pPr>
              <w:tabs>
                <w:tab w:val="left" w:pos="984"/>
              </w:tabs>
              <w:jc w:val="both"/>
              <w:rPr>
                <w:rFonts w:ascii="Gill Sans MT" w:hAnsi="Gill Sans MT" w:cs="Arial"/>
                <w:b/>
                <w:sz w:val="22"/>
                <w:szCs w:val="22"/>
              </w:rPr>
            </w:pPr>
            <w:r w:rsidRPr="004C3FFF">
              <w:rPr>
                <w:rFonts w:ascii="Gill Sans MT" w:hAnsi="Gill Sans MT" w:cs="Arial"/>
                <w:b/>
                <w:sz w:val="22"/>
                <w:szCs w:val="22"/>
              </w:rPr>
              <w:t>Date</w:t>
            </w:r>
            <w:r w:rsidR="00CB20F1" w:rsidRPr="004C3FFF">
              <w:rPr>
                <w:rFonts w:ascii="Gill Sans MT" w:hAnsi="Gill Sans MT" w:cs="Arial"/>
                <w:b/>
                <w:sz w:val="22"/>
                <w:szCs w:val="22"/>
              </w:rPr>
              <w:t>:</w:t>
            </w:r>
          </w:p>
        </w:tc>
      </w:tr>
      <w:tr w:rsidR="00F069CA" w:rsidRPr="004C3FFF" w:rsidTr="00543A17">
        <w:trPr>
          <w:trHeight w:val="425"/>
        </w:trPr>
        <w:tc>
          <w:tcPr>
            <w:tcW w:w="4678" w:type="dxa"/>
            <w:gridSpan w:val="2"/>
            <w:tcBorders>
              <w:bottom w:val="single" w:sz="4" w:space="0" w:color="auto"/>
            </w:tcBorders>
          </w:tcPr>
          <w:p w:rsidR="00F069CA" w:rsidRPr="004C3FFF" w:rsidRDefault="00F069CA" w:rsidP="00697BD1">
            <w:pPr>
              <w:tabs>
                <w:tab w:val="left" w:pos="1134"/>
              </w:tabs>
              <w:jc w:val="both"/>
              <w:rPr>
                <w:rFonts w:ascii="Gill Sans MT" w:hAnsi="Gill Sans MT" w:cs="Arial"/>
                <w:b/>
                <w:sz w:val="22"/>
                <w:szCs w:val="22"/>
              </w:rPr>
            </w:pPr>
            <w:r w:rsidRPr="004C3FFF">
              <w:rPr>
                <w:rFonts w:ascii="Gill Sans MT" w:hAnsi="Gill Sans MT" w:cs="Arial"/>
                <w:b/>
                <w:sz w:val="22"/>
                <w:szCs w:val="22"/>
              </w:rPr>
              <w:t>Evaluated</w:t>
            </w:r>
            <w:r w:rsidR="00183B33" w:rsidRPr="004C3FFF">
              <w:rPr>
                <w:rFonts w:ascii="Gill Sans MT" w:hAnsi="Gill Sans MT" w:cs="Arial"/>
                <w:b/>
                <w:sz w:val="22"/>
                <w:szCs w:val="22"/>
              </w:rPr>
              <w:t>:</w:t>
            </w:r>
          </w:p>
        </w:tc>
        <w:tc>
          <w:tcPr>
            <w:tcW w:w="4820" w:type="dxa"/>
            <w:tcBorders>
              <w:bottom w:val="single" w:sz="4" w:space="0" w:color="auto"/>
            </w:tcBorders>
          </w:tcPr>
          <w:p w:rsidR="00F069CA" w:rsidRPr="004C3FFF" w:rsidRDefault="00F069CA" w:rsidP="00697BD1">
            <w:pPr>
              <w:tabs>
                <w:tab w:val="left" w:pos="984"/>
              </w:tabs>
              <w:jc w:val="both"/>
              <w:rPr>
                <w:rFonts w:ascii="Gill Sans MT" w:hAnsi="Gill Sans MT" w:cs="Arial"/>
                <w:b/>
                <w:sz w:val="22"/>
                <w:szCs w:val="22"/>
              </w:rPr>
            </w:pPr>
            <w:r w:rsidRPr="004C3FFF">
              <w:rPr>
                <w:rFonts w:ascii="Gill Sans MT" w:hAnsi="Gill Sans MT" w:cs="Arial"/>
                <w:b/>
                <w:sz w:val="22"/>
                <w:szCs w:val="22"/>
              </w:rPr>
              <w:t>Date</w:t>
            </w:r>
            <w:r w:rsidR="00CB20F1" w:rsidRPr="004C3FFF">
              <w:rPr>
                <w:rFonts w:ascii="Gill Sans MT" w:hAnsi="Gill Sans MT" w:cs="Arial"/>
                <w:b/>
                <w:sz w:val="22"/>
                <w:szCs w:val="22"/>
              </w:rPr>
              <w:t>:</w:t>
            </w:r>
          </w:p>
        </w:tc>
      </w:tr>
    </w:tbl>
    <w:p w:rsidR="00F9086D" w:rsidRPr="004C3FFF" w:rsidRDefault="00F9086D" w:rsidP="00697BD1">
      <w:pPr>
        <w:jc w:val="both"/>
        <w:rPr>
          <w:rFonts w:ascii="Gill Sans MT" w:hAnsi="Gill Sans MT" w:cs="Arial"/>
          <w:sz w:val="22"/>
          <w:szCs w:val="22"/>
        </w:rPr>
      </w:pPr>
    </w:p>
    <w:p w:rsidR="007D26DC" w:rsidRPr="004C3FFF" w:rsidRDefault="007D26DC" w:rsidP="00697BD1">
      <w:pPr>
        <w:jc w:val="both"/>
        <w:rPr>
          <w:rFonts w:ascii="Gill Sans MT" w:hAnsi="Gill Sans MT" w:cs="Arial"/>
          <w:sz w:val="22"/>
          <w:szCs w:val="22"/>
        </w:rPr>
      </w:pPr>
    </w:p>
    <w:p w:rsidR="007D26DC" w:rsidRPr="004C3FFF" w:rsidRDefault="007D26DC" w:rsidP="00697BD1">
      <w:pPr>
        <w:jc w:val="both"/>
        <w:rPr>
          <w:rFonts w:ascii="Gill Sans MT" w:hAnsi="Gill Sans MT" w:cs="Arial"/>
          <w:sz w:val="22"/>
          <w:szCs w:val="22"/>
        </w:rPr>
      </w:pPr>
    </w:p>
    <w:p w:rsidR="007D26DC" w:rsidRPr="004C3FFF" w:rsidRDefault="007D26DC" w:rsidP="00697BD1">
      <w:pPr>
        <w:jc w:val="both"/>
        <w:rPr>
          <w:rFonts w:ascii="Gill Sans MT" w:hAnsi="Gill Sans MT" w:cs="Arial"/>
          <w:sz w:val="22"/>
          <w:szCs w:val="22"/>
        </w:rPr>
      </w:pPr>
    </w:p>
    <w:p w:rsidR="00B83E89" w:rsidRPr="004C3FFF" w:rsidRDefault="00B83E89" w:rsidP="00697BD1">
      <w:pPr>
        <w:jc w:val="both"/>
        <w:rPr>
          <w:rFonts w:ascii="Gill Sans MT" w:hAnsi="Gill Sans MT" w:cs="Arial"/>
          <w:sz w:val="22"/>
          <w:szCs w:val="22"/>
        </w:rPr>
      </w:pPr>
    </w:p>
    <w:sectPr w:rsidR="00B83E89" w:rsidRPr="004C3FFF" w:rsidSect="002D7F07">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511" w:rsidRDefault="00514511">
      <w:r>
        <w:separator/>
      </w:r>
    </w:p>
  </w:endnote>
  <w:endnote w:type="continuationSeparator" w:id="0">
    <w:p w:rsidR="00514511" w:rsidRDefault="00514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511" w:rsidRDefault="00514511">
      <w:r>
        <w:separator/>
      </w:r>
    </w:p>
  </w:footnote>
  <w:footnote w:type="continuationSeparator" w:id="0">
    <w:p w:rsidR="00514511" w:rsidRDefault="00514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A90" w:rsidRPr="00F5619F" w:rsidRDefault="008304CB" w:rsidP="00F55B51">
    <w:pPr>
      <w:pStyle w:val="Header"/>
      <w:ind w:left="-142"/>
      <w:jc w:val="center"/>
      <w:rPr>
        <w:rFonts w:ascii="Arial" w:hAnsi="Arial" w:cs="Arial"/>
        <w:b/>
        <w:smallCaps/>
        <w:sz w:val="22"/>
        <w:szCs w:val="22"/>
      </w:rPr>
    </w:pPr>
    <w:r>
      <w:rPr>
        <w:rFonts w:ascii="Arial" w:hAnsi="Arial" w:cs="Arial"/>
        <w:b/>
        <w:smallCaps/>
        <w:noProof/>
        <w:sz w:val="22"/>
        <w:szCs w:val="22"/>
        <w:lang w:val="en-US"/>
      </w:rPr>
      <w:drawing>
        <wp:anchor distT="0" distB="0" distL="114300" distR="114300" simplePos="0" relativeHeight="251657728" behindDoc="0" locked="0" layoutInCell="1" allowOverlap="1" wp14:anchorId="438167D0" wp14:editId="59C85494">
          <wp:simplePos x="0" y="0"/>
          <wp:positionH relativeFrom="column">
            <wp:posOffset>4010025</wp:posOffset>
          </wp:positionH>
          <wp:positionV relativeFrom="paragraph">
            <wp:posOffset>-98425</wp:posOffset>
          </wp:positionV>
          <wp:extent cx="1676400" cy="337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37185"/>
                  </a:xfrm>
                  <a:prstGeom prst="rect">
                    <a:avLst/>
                  </a:prstGeom>
                  <a:noFill/>
                </pic:spPr>
              </pic:pic>
            </a:graphicData>
          </a:graphic>
          <wp14:sizeRelH relativeFrom="page">
            <wp14:pctWidth>0</wp14:pctWidth>
          </wp14:sizeRelH>
          <wp14:sizeRelV relativeFrom="page">
            <wp14:pctHeight>0</wp14:pctHeight>
          </wp14:sizeRelV>
        </wp:anchor>
      </w:drawing>
    </w:r>
    <w:r w:rsidR="00F5619F" w:rsidRPr="00F5619F">
      <w:rPr>
        <w:rFonts w:ascii="Arial" w:hAnsi="Arial" w:cs="Arial"/>
        <w:b/>
        <w:smallCaps/>
        <w:sz w:val="22"/>
        <w:szCs w:val="22"/>
      </w:rPr>
      <w:t xml:space="preserve">SAVE THE CHILDREN INTERNATIONAL </w:t>
    </w:r>
  </w:p>
  <w:p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0847071"/>
    <w:multiLevelType w:val="hybridMultilevel"/>
    <w:tmpl w:val="BCC41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AB2890"/>
    <w:multiLevelType w:val="hybridMultilevel"/>
    <w:tmpl w:val="4A30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5"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6"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7"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1"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9660A64"/>
    <w:multiLevelType w:val="hybridMultilevel"/>
    <w:tmpl w:val="A2EC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28"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1"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4"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6" w15:restartNumberingAfterBreak="0">
    <w:nsid w:val="79E87935"/>
    <w:multiLevelType w:val="hybridMultilevel"/>
    <w:tmpl w:val="4D703D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7BAF316F"/>
    <w:multiLevelType w:val="hybridMultilevel"/>
    <w:tmpl w:val="3698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20"/>
  </w:num>
  <w:num w:numId="4">
    <w:abstractNumId w:val="0"/>
  </w:num>
  <w:num w:numId="5">
    <w:abstractNumId w:val="23"/>
  </w:num>
  <w:num w:numId="6">
    <w:abstractNumId w:val="12"/>
  </w:num>
  <w:num w:numId="7">
    <w:abstractNumId w:val="22"/>
  </w:num>
  <w:num w:numId="8">
    <w:abstractNumId w:val="13"/>
  </w:num>
  <w:num w:numId="9">
    <w:abstractNumId w:val="7"/>
  </w:num>
  <w:num w:numId="10">
    <w:abstractNumId w:val="17"/>
  </w:num>
  <w:num w:numId="11">
    <w:abstractNumId w:val="32"/>
  </w:num>
  <w:num w:numId="12">
    <w:abstractNumId w:val="16"/>
  </w:num>
  <w:num w:numId="13">
    <w:abstractNumId w:val="34"/>
  </w:num>
  <w:num w:numId="14">
    <w:abstractNumId w:val="18"/>
  </w:num>
  <w:num w:numId="15">
    <w:abstractNumId w:val="26"/>
  </w:num>
  <w:num w:numId="16">
    <w:abstractNumId w:val="19"/>
  </w:num>
  <w:num w:numId="17">
    <w:abstractNumId w:val="8"/>
  </w:num>
  <w:num w:numId="18">
    <w:abstractNumId w:val="33"/>
  </w:num>
  <w:num w:numId="19">
    <w:abstractNumId w:val="10"/>
  </w:num>
  <w:num w:numId="20">
    <w:abstractNumId w:val="6"/>
  </w:num>
  <w:num w:numId="21">
    <w:abstractNumId w:val="31"/>
  </w:num>
  <w:num w:numId="22">
    <w:abstractNumId w:val="29"/>
  </w:num>
  <w:num w:numId="23">
    <w:abstractNumId w:val="27"/>
  </w:num>
  <w:num w:numId="24">
    <w:abstractNumId w:val="35"/>
  </w:num>
  <w:num w:numId="25">
    <w:abstractNumId w:val="30"/>
  </w:num>
  <w:num w:numId="26">
    <w:abstractNumId w:val="14"/>
  </w:num>
  <w:num w:numId="27">
    <w:abstractNumId w:val="28"/>
  </w:num>
  <w:num w:numId="28">
    <w:abstractNumId w:val="9"/>
  </w:num>
  <w:num w:numId="29">
    <w:abstractNumId w:val="1"/>
  </w:num>
  <w:num w:numId="30">
    <w:abstractNumId w:val="2"/>
  </w:num>
  <w:num w:numId="31">
    <w:abstractNumId w:val="3"/>
  </w:num>
  <w:num w:numId="32">
    <w:abstractNumId w:val="4"/>
  </w:num>
  <w:num w:numId="33">
    <w:abstractNumId w:val="25"/>
  </w:num>
  <w:num w:numId="34">
    <w:abstractNumId w:val="37"/>
  </w:num>
  <w:num w:numId="35">
    <w:abstractNumId w:val="5"/>
  </w:num>
  <w:num w:numId="36">
    <w:abstractNumId w:val="11"/>
  </w:num>
  <w:num w:numId="37">
    <w:abstractNumId w:val="24"/>
  </w:num>
  <w:num w:numId="3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nda, Gedesi">
    <w15:presenceInfo w15:providerId="AD" w15:userId="S-1-12-1-1521543444-1239169554-1955517620-2787059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192D"/>
    <w:rsid w:val="00007D0B"/>
    <w:rsid w:val="00014716"/>
    <w:rsid w:val="000179A9"/>
    <w:rsid w:val="000439E4"/>
    <w:rsid w:val="00063F7D"/>
    <w:rsid w:val="000667BB"/>
    <w:rsid w:val="00091A58"/>
    <w:rsid w:val="00092DD0"/>
    <w:rsid w:val="00094502"/>
    <w:rsid w:val="000A0163"/>
    <w:rsid w:val="000B2430"/>
    <w:rsid w:val="000E09C6"/>
    <w:rsid w:val="001203F9"/>
    <w:rsid w:val="00146C81"/>
    <w:rsid w:val="0015099B"/>
    <w:rsid w:val="001519DD"/>
    <w:rsid w:val="0015532E"/>
    <w:rsid w:val="00156376"/>
    <w:rsid w:val="00174203"/>
    <w:rsid w:val="001757FF"/>
    <w:rsid w:val="0017754D"/>
    <w:rsid w:val="00180F3D"/>
    <w:rsid w:val="00183B33"/>
    <w:rsid w:val="00197A5F"/>
    <w:rsid w:val="001A4AC9"/>
    <w:rsid w:val="001B2A90"/>
    <w:rsid w:val="001B461D"/>
    <w:rsid w:val="001C346F"/>
    <w:rsid w:val="001D1F88"/>
    <w:rsid w:val="001E330E"/>
    <w:rsid w:val="001E3518"/>
    <w:rsid w:val="002065ED"/>
    <w:rsid w:val="00225770"/>
    <w:rsid w:val="002540D8"/>
    <w:rsid w:val="00255049"/>
    <w:rsid w:val="00267F7F"/>
    <w:rsid w:val="00287B36"/>
    <w:rsid w:val="00290500"/>
    <w:rsid w:val="0029119B"/>
    <w:rsid w:val="002916E8"/>
    <w:rsid w:val="00295A5E"/>
    <w:rsid w:val="00296508"/>
    <w:rsid w:val="00297EEF"/>
    <w:rsid w:val="002B21C3"/>
    <w:rsid w:val="002C7EF9"/>
    <w:rsid w:val="002D1FB8"/>
    <w:rsid w:val="002D4A35"/>
    <w:rsid w:val="002D7F07"/>
    <w:rsid w:val="002E0FF1"/>
    <w:rsid w:val="002E170D"/>
    <w:rsid w:val="002E34C0"/>
    <w:rsid w:val="002F4702"/>
    <w:rsid w:val="00317AFC"/>
    <w:rsid w:val="0032170E"/>
    <w:rsid w:val="00324580"/>
    <w:rsid w:val="00341E13"/>
    <w:rsid w:val="00367DA8"/>
    <w:rsid w:val="00382DCB"/>
    <w:rsid w:val="00383F09"/>
    <w:rsid w:val="003847D3"/>
    <w:rsid w:val="003A46C2"/>
    <w:rsid w:val="003B081D"/>
    <w:rsid w:val="003B2EB5"/>
    <w:rsid w:val="003C0A7E"/>
    <w:rsid w:val="003F749F"/>
    <w:rsid w:val="00407466"/>
    <w:rsid w:val="00415495"/>
    <w:rsid w:val="00416FB8"/>
    <w:rsid w:val="00434D92"/>
    <w:rsid w:val="00444A85"/>
    <w:rsid w:val="004501EA"/>
    <w:rsid w:val="00456024"/>
    <w:rsid w:val="00457479"/>
    <w:rsid w:val="004757CF"/>
    <w:rsid w:val="00480895"/>
    <w:rsid w:val="00482382"/>
    <w:rsid w:val="00483CC9"/>
    <w:rsid w:val="004852D8"/>
    <w:rsid w:val="00493703"/>
    <w:rsid w:val="004B2994"/>
    <w:rsid w:val="004C2411"/>
    <w:rsid w:val="004C3FFF"/>
    <w:rsid w:val="004C44EA"/>
    <w:rsid w:val="004E2B71"/>
    <w:rsid w:val="00502CDE"/>
    <w:rsid w:val="00514511"/>
    <w:rsid w:val="00514D77"/>
    <w:rsid w:val="00520EAC"/>
    <w:rsid w:val="0053423C"/>
    <w:rsid w:val="005358D9"/>
    <w:rsid w:val="00543A17"/>
    <w:rsid w:val="00553DE4"/>
    <w:rsid w:val="00556B70"/>
    <w:rsid w:val="005602C8"/>
    <w:rsid w:val="00586599"/>
    <w:rsid w:val="005B4DD2"/>
    <w:rsid w:val="005D08E0"/>
    <w:rsid w:val="005F161F"/>
    <w:rsid w:val="00601D69"/>
    <w:rsid w:val="0061191C"/>
    <w:rsid w:val="006171BF"/>
    <w:rsid w:val="006224AD"/>
    <w:rsid w:val="00624CD4"/>
    <w:rsid w:val="00640C69"/>
    <w:rsid w:val="00647D3A"/>
    <w:rsid w:val="00652A42"/>
    <w:rsid w:val="0069034A"/>
    <w:rsid w:val="006934BA"/>
    <w:rsid w:val="00697BD1"/>
    <w:rsid w:val="006A391E"/>
    <w:rsid w:val="006D3CEE"/>
    <w:rsid w:val="006D627E"/>
    <w:rsid w:val="006D7BC5"/>
    <w:rsid w:val="006F46C2"/>
    <w:rsid w:val="006F6261"/>
    <w:rsid w:val="0072183D"/>
    <w:rsid w:val="00743D76"/>
    <w:rsid w:val="00745A8D"/>
    <w:rsid w:val="00756550"/>
    <w:rsid w:val="00762004"/>
    <w:rsid w:val="00770638"/>
    <w:rsid w:val="007770CA"/>
    <w:rsid w:val="007830B1"/>
    <w:rsid w:val="007B47F6"/>
    <w:rsid w:val="007D26DC"/>
    <w:rsid w:val="007D2F95"/>
    <w:rsid w:val="007D3755"/>
    <w:rsid w:val="007F0E5A"/>
    <w:rsid w:val="007F13A8"/>
    <w:rsid w:val="007F3ECE"/>
    <w:rsid w:val="007F729D"/>
    <w:rsid w:val="00805BE2"/>
    <w:rsid w:val="008178C0"/>
    <w:rsid w:val="00822219"/>
    <w:rsid w:val="008264D8"/>
    <w:rsid w:val="008304CB"/>
    <w:rsid w:val="00843825"/>
    <w:rsid w:val="00850C04"/>
    <w:rsid w:val="00867FF6"/>
    <w:rsid w:val="0088006A"/>
    <w:rsid w:val="00880DE3"/>
    <w:rsid w:val="00884071"/>
    <w:rsid w:val="008A071A"/>
    <w:rsid w:val="008C4E26"/>
    <w:rsid w:val="008C5A62"/>
    <w:rsid w:val="0090541F"/>
    <w:rsid w:val="00910681"/>
    <w:rsid w:val="00920C0C"/>
    <w:rsid w:val="00920E86"/>
    <w:rsid w:val="00920FDB"/>
    <w:rsid w:val="00921058"/>
    <w:rsid w:val="00927BE8"/>
    <w:rsid w:val="009356CE"/>
    <w:rsid w:val="009376FF"/>
    <w:rsid w:val="009547DB"/>
    <w:rsid w:val="0098416F"/>
    <w:rsid w:val="00984B86"/>
    <w:rsid w:val="009971CB"/>
    <w:rsid w:val="009C17CE"/>
    <w:rsid w:val="009C4973"/>
    <w:rsid w:val="009D22D1"/>
    <w:rsid w:val="009D2BAF"/>
    <w:rsid w:val="009E3F2E"/>
    <w:rsid w:val="009E68A3"/>
    <w:rsid w:val="009F70CD"/>
    <w:rsid w:val="00A02404"/>
    <w:rsid w:val="00A3220A"/>
    <w:rsid w:val="00A35C14"/>
    <w:rsid w:val="00A449FC"/>
    <w:rsid w:val="00A50785"/>
    <w:rsid w:val="00A56833"/>
    <w:rsid w:val="00A61A3F"/>
    <w:rsid w:val="00A62515"/>
    <w:rsid w:val="00A6746E"/>
    <w:rsid w:val="00A9158C"/>
    <w:rsid w:val="00AA77CC"/>
    <w:rsid w:val="00AB2CE5"/>
    <w:rsid w:val="00AC7F69"/>
    <w:rsid w:val="00AD38C8"/>
    <w:rsid w:val="00AD780C"/>
    <w:rsid w:val="00B04818"/>
    <w:rsid w:val="00B109CA"/>
    <w:rsid w:val="00B14F8E"/>
    <w:rsid w:val="00B21B76"/>
    <w:rsid w:val="00B5365E"/>
    <w:rsid w:val="00B830C1"/>
    <w:rsid w:val="00B83E89"/>
    <w:rsid w:val="00B84E72"/>
    <w:rsid w:val="00B85F11"/>
    <w:rsid w:val="00B9157F"/>
    <w:rsid w:val="00BA2A12"/>
    <w:rsid w:val="00BC471B"/>
    <w:rsid w:val="00BE556E"/>
    <w:rsid w:val="00C13528"/>
    <w:rsid w:val="00C15D29"/>
    <w:rsid w:val="00C21E23"/>
    <w:rsid w:val="00C34EA2"/>
    <w:rsid w:val="00C53F49"/>
    <w:rsid w:val="00C61C6F"/>
    <w:rsid w:val="00C6257E"/>
    <w:rsid w:val="00C71F41"/>
    <w:rsid w:val="00C82E63"/>
    <w:rsid w:val="00C95100"/>
    <w:rsid w:val="00C978E6"/>
    <w:rsid w:val="00CA3D46"/>
    <w:rsid w:val="00CB20F1"/>
    <w:rsid w:val="00CE502B"/>
    <w:rsid w:val="00D26C4F"/>
    <w:rsid w:val="00D329A6"/>
    <w:rsid w:val="00D33A59"/>
    <w:rsid w:val="00D42548"/>
    <w:rsid w:val="00D43470"/>
    <w:rsid w:val="00D5085F"/>
    <w:rsid w:val="00D520E4"/>
    <w:rsid w:val="00D6352B"/>
    <w:rsid w:val="00D64C59"/>
    <w:rsid w:val="00DB45A1"/>
    <w:rsid w:val="00DB49BD"/>
    <w:rsid w:val="00DC002A"/>
    <w:rsid w:val="00DD294A"/>
    <w:rsid w:val="00DF31B1"/>
    <w:rsid w:val="00E03B54"/>
    <w:rsid w:val="00E14DF1"/>
    <w:rsid w:val="00E2250C"/>
    <w:rsid w:val="00E318F6"/>
    <w:rsid w:val="00E53475"/>
    <w:rsid w:val="00E722A3"/>
    <w:rsid w:val="00E760A1"/>
    <w:rsid w:val="00E77359"/>
    <w:rsid w:val="00E811D0"/>
    <w:rsid w:val="00E83956"/>
    <w:rsid w:val="00EA19E3"/>
    <w:rsid w:val="00EA44F5"/>
    <w:rsid w:val="00EB1BA4"/>
    <w:rsid w:val="00EC1B3B"/>
    <w:rsid w:val="00ED102A"/>
    <w:rsid w:val="00EE3C6E"/>
    <w:rsid w:val="00EE4321"/>
    <w:rsid w:val="00EF0236"/>
    <w:rsid w:val="00EF1BB6"/>
    <w:rsid w:val="00EF20E6"/>
    <w:rsid w:val="00EF33BF"/>
    <w:rsid w:val="00F02B5B"/>
    <w:rsid w:val="00F03B16"/>
    <w:rsid w:val="00F069CA"/>
    <w:rsid w:val="00F40D2B"/>
    <w:rsid w:val="00F446CC"/>
    <w:rsid w:val="00F44AC7"/>
    <w:rsid w:val="00F523B3"/>
    <w:rsid w:val="00F55B51"/>
    <w:rsid w:val="00F5619F"/>
    <w:rsid w:val="00F706C7"/>
    <w:rsid w:val="00F73DCC"/>
    <w:rsid w:val="00F810FA"/>
    <w:rsid w:val="00F9086D"/>
    <w:rsid w:val="00FC5339"/>
    <w:rsid w:val="00FC67B6"/>
    <w:rsid w:val="00FF14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7EA198"/>
  <w15:docId w15:val="{69E2EDF5-638D-46AC-AC00-BC62BD940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F07"/>
    <w:rPr>
      <w:sz w:val="24"/>
      <w:lang w:eastAsia="en-US"/>
    </w:rPr>
  </w:style>
  <w:style w:type="paragraph" w:styleId="Heading1">
    <w:name w:val="heading 1"/>
    <w:basedOn w:val="Normal"/>
    <w:next w:val="Normal"/>
    <w:qFormat/>
    <w:rsid w:val="002D7F07"/>
    <w:pPr>
      <w:keepNext/>
      <w:spacing w:before="1080" w:after="480"/>
      <w:ind w:left="1560"/>
      <w:outlineLvl w:val="0"/>
    </w:pPr>
    <w:rPr>
      <w:rFonts w:ascii="Arial" w:hAnsi="Arial"/>
      <w:b/>
      <w:sz w:val="32"/>
    </w:rPr>
  </w:style>
  <w:style w:type="paragraph" w:styleId="Heading2">
    <w:name w:val="heading 2"/>
    <w:basedOn w:val="Normal"/>
    <w:next w:val="Normal"/>
    <w:qFormat/>
    <w:rsid w:val="002D7F07"/>
    <w:pPr>
      <w:keepNext/>
      <w:numPr>
        <w:ilvl w:val="1"/>
        <w:numId w:val="1"/>
      </w:numPr>
      <w:spacing w:before="480"/>
      <w:outlineLvl w:val="1"/>
    </w:pPr>
    <w:rPr>
      <w:rFonts w:ascii="Arial" w:hAnsi="Arial"/>
      <w:b/>
    </w:rPr>
  </w:style>
  <w:style w:type="paragraph" w:styleId="Heading3">
    <w:name w:val="heading 3"/>
    <w:basedOn w:val="Normal"/>
    <w:next w:val="Normal"/>
    <w:qFormat/>
    <w:rsid w:val="002D7F07"/>
    <w:pPr>
      <w:keepNext/>
      <w:tabs>
        <w:tab w:val="left" w:pos="1276"/>
      </w:tabs>
      <w:spacing w:after="480"/>
      <w:outlineLvl w:val="2"/>
    </w:pPr>
    <w:rPr>
      <w:rFonts w:ascii="Arial" w:hAnsi="Arial"/>
      <w:b/>
      <w:sz w:val="32"/>
    </w:rPr>
  </w:style>
  <w:style w:type="paragraph" w:styleId="Heading4">
    <w:name w:val="heading 4"/>
    <w:basedOn w:val="Normal"/>
    <w:next w:val="Normal"/>
    <w:qFormat/>
    <w:rsid w:val="002D7F07"/>
    <w:pPr>
      <w:keepNext/>
      <w:spacing w:before="240"/>
      <w:ind w:left="1560"/>
      <w:outlineLvl w:val="3"/>
    </w:pPr>
    <w:rPr>
      <w:rFonts w:ascii="Arial" w:hAnsi="Arial"/>
      <w:b/>
    </w:rPr>
  </w:style>
  <w:style w:type="paragraph" w:styleId="Heading5">
    <w:name w:val="heading 5"/>
    <w:basedOn w:val="Normal"/>
    <w:next w:val="Normal"/>
    <w:qFormat/>
    <w:rsid w:val="002D7F07"/>
    <w:pPr>
      <w:keepNext/>
      <w:ind w:left="1304"/>
      <w:jc w:val="center"/>
      <w:outlineLvl w:val="4"/>
    </w:pPr>
    <w:rPr>
      <w:rFonts w:ascii="Arial" w:hAnsi="Arial"/>
      <w:b/>
      <w:sz w:val="32"/>
    </w:rPr>
  </w:style>
  <w:style w:type="paragraph" w:styleId="Heading6">
    <w:name w:val="heading 6"/>
    <w:basedOn w:val="Normal"/>
    <w:next w:val="Normal"/>
    <w:qFormat/>
    <w:rsid w:val="002D7F07"/>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D7F07"/>
    <w:pPr>
      <w:ind w:left="1560"/>
    </w:pPr>
    <w:rPr>
      <w:rFonts w:ascii="Arial" w:hAnsi="Arial"/>
    </w:rPr>
  </w:style>
  <w:style w:type="paragraph" w:styleId="BodyText2">
    <w:name w:val="Body Text 2"/>
    <w:basedOn w:val="Normal"/>
    <w:rsid w:val="002D7F07"/>
    <w:rPr>
      <w:rFonts w:ascii="Arial" w:hAnsi="Arial"/>
    </w:rPr>
  </w:style>
  <w:style w:type="paragraph" w:styleId="BodyTextIndent">
    <w:name w:val="Body Text Indent"/>
    <w:basedOn w:val="Normal"/>
    <w:rsid w:val="002D7F07"/>
  </w:style>
  <w:style w:type="paragraph" w:styleId="BodyTextIndent2">
    <w:name w:val="Body Text Indent 2"/>
    <w:basedOn w:val="Normal"/>
    <w:rsid w:val="002D7F07"/>
    <w:pPr>
      <w:ind w:left="1560"/>
    </w:pPr>
  </w:style>
  <w:style w:type="paragraph" w:styleId="BodyTextIndent3">
    <w:name w:val="Body Text Indent 3"/>
    <w:basedOn w:val="Normal"/>
    <w:rsid w:val="002D7F07"/>
    <w:pPr>
      <w:ind w:left="1560"/>
    </w:pPr>
  </w:style>
  <w:style w:type="paragraph" w:styleId="Caption">
    <w:name w:val="caption"/>
    <w:basedOn w:val="Normal"/>
    <w:next w:val="Normal"/>
    <w:qFormat/>
    <w:rsid w:val="002D7F07"/>
    <w:rPr>
      <w:rFonts w:ascii="Arial" w:hAnsi="Arial"/>
      <w:b/>
    </w:rPr>
  </w:style>
  <w:style w:type="paragraph" w:customStyle="1" w:styleId="Style2">
    <w:name w:val="Style2"/>
    <w:basedOn w:val="Normal"/>
    <w:rsid w:val="002D7F07"/>
    <w:pPr>
      <w:numPr>
        <w:numId w:val="3"/>
      </w:numPr>
    </w:pPr>
  </w:style>
  <w:style w:type="paragraph" w:styleId="Footer">
    <w:name w:val="footer"/>
    <w:basedOn w:val="Normal"/>
    <w:rsid w:val="002D7F07"/>
    <w:pPr>
      <w:tabs>
        <w:tab w:val="center" w:pos="4153"/>
        <w:tab w:val="right" w:pos="8306"/>
      </w:tabs>
      <w:ind w:left="1560"/>
    </w:pPr>
  </w:style>
  <w:style w:type="paragraph" w:styleId="Header">
    <w:name w:val="header"/>
    <w:basedOn w:val="Normal"/>
    <w:rsid w:val="002D7F07"/>
    <w:pPr>
      <w:tabs>
        <w:tab w:val="center" w:pos="4153"/>
        <w:tab w:val="right" w:pos="8306"/>
      </w:tabs>
      <w:ind w:left="1560"/>
    </w:pPr>
  </w:style>
  <w:style w:type="paragraph" w:customStyle="1" w:styleId="Style1">
    <w:name w:val="Style1"/>
    <w:basedOn w:val="Normal"/>
    <w:autoRedefine/>
    <w:rsid w:val="002D7F07"/>
    <w:pPr>
      <w:numPr>
        <w:numId w:val="2"/>
      </w:numPr>
    </w:pPr>
  </w:style>
  <w:style w:type="paragraph" w:styleId="ListBullet">
    <w:name w:val="List Bullet"/>
    <w:basedOn w:val="Normal"/>
    <w:autoRedefine/>
    <w:rsid w:val="002D7F07"/>
    <w:pPr>
      <w:numPr>
        <w:numId w:val="4"/>
      </w:numPr>
    </w:pPr>
  </w:style>
  <w:style w:type="paragraph" w:styleId="FootnoteText">
    <w:name w:val="footnote text"/>
    <w:basedOn w:val="Normal"/>
    <w:semiHidden/>
    <w:rsid w:val="002D7F07"/>
    <w:rPr>
      <w:rFonts w:ascii="Arial" w:hAnsi="Arial" w:cs="Arial"/>
      <w:sz w:val="20"/>
    </w:rPr>
  </w:style>
  <w:style w:type="character" w:styleId="FootnoteReference">
    <w:name w:val="footnote reference"/>
    <w:semiHidden/>
    <w:rsid w:val="002D7F07"/>
    <w:rPr>
      <w:vertAlign w:val="superscript"/>
    </w:rPr>
  </w:style>
  <w:style w:type="paragraph" w:styleId="BodyText3">
    <w:name w:val="Body Text 3"/>
    <w:basedOn w:val="Normal"/>
    <w:rsid w:val="002D7F07"/>
    <w:pPr>
      <w:jc w:val="both"/>
    </w:pPr>
    <w:rPr>
      <w:rFonts w:ascii="Arial" w:hAnsi="Arial" w:cs="Arial"/>
      <w:b/>
      <w:sz w:val="20"/>
    </w:rPr>
  </w:style>
  <w:style w:type="paragraph" w:styleId="Title">
    <w:name w:val="Title"/>
    <w:basedOn w:val="Normal"/>
    <w:qFormat/>
    <w:rsid w:val="002D7F07"/>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6F6261"/>
    <w:pPr>
      <w:suppressAutoHyphens/>
      <w:ind w:left="1304"/>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143626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0b870d3-4e4d-48d1-8363-f8ff894c1f3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5F0946A03DD04092EFA76BF23EEDCA" ma:contentTypeVersion="15" ma:contentTypeDescription="Create a new document." ma:contentTypeScope="" ma:versionID="d49eb4f21dc2e2e01a9737b7680a3f8a">
  <xsd:schema xmlns:xsd="http://www.w3.org/2001/XMLSchema" xmlns:xs="http://www.w3.org/2001/XMLSchema" xmlns:p="http://schemas.microsoft.com/office/2006/metadata/properties" xmlns:ns3="20b870d3-4e4d-48d1-8363-f8ff894c1f39" xmlns:ns4="be6381d5-4041-4453-b57c-17199d29de8f" targetNamespace="http://schemas.microsoft.com/office/2006/metadata/properties" ma:root="true" ma:fieldsID="e5b293ac290b0e8f3535c8ab809d0caf" ns3:_="" ns4:_="">
    <xsd:import namespace="20b870d3-4e4d-48d1-8363-f8ff894c1f39"/>
    <xsd:import namespace="be6381d5-4041-4453-b57c-17199d29de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870d3-4e4d-48d1-8363-f8ff894c1f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6381d5-4041-4453-b57c-17199d29de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76E2D-0DEB-4402-AB41-853D54E78248}">
  <ds:schemaRefs>
    <ds:schemaRef ds:uri="http://schemas.microsoft.com/office/2006/metadata/properties"/>
    <ds:schemaRef ds:uri="http://schemas.microsoft.com/office/infopath/2007/PartnerControls"/>
    <ds:schemaRef ds:uri="20b870d3-4e4d-48d1-8363-f8ff894c1f39"/>
  </ds:schemaRefs>
</ds:datastoreItem>
</file>

<file path=customXml/itemProps2.xml><?xml version="1.0" encoding="utf-8"?>
<ds:datastoreItem xmlns:ds="http://schemas.openxmlformats.org/officeDocument/2006/customXml" ds:itemID="{52809641-0463-40AF-8AD5-8C97BDC5B98B}">
  <ds:schemaRefs>
    <ds:schemaRef ds:uri="http://schemas.microsoft.com/sharepoint/v3/contenttype/forms"/>
  </ds:schemaRefs>
</ds:datastoreItem>
</file>

<file path=customXml/itemProps3.xml><?xml version="1.0" encoding="utf-8"?>
<ds:datastoreItem xmlns:ds="http://schemas.openxmlformats.org/officeDocument/2006/customXml" ds:itemID="{15A1BD08-B6D2-421D-AD37-580B6E02E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870d3-4e4d-48d1-8363-f8ff894c1f39"/>
    <ds:schemaRef ds:uri="be6381d5-4041-4453-b57c-17199d29d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F8B8D6-E116-4B82-8B63-65D6EEC81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creator>Fawcett, Jane</dc:creator>
  <cp:lastModifiedBy>Nyakuoth, Rebecca</cp:lastModifiedBy>
  <cp:revision>4</cp:revision>
  <cp:lastPrinted>2011-08-02T10:07:00Z</cp:lastPrinted>
  <dcterms:created xsi:type="dcterms:W3CDTF">2023-03-11T10:25:00Z</dcterms:created>
  <dcterms:modified xsi:type="dcterms:W3CDTF">2023-03-11T11:27:00Z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0x010100D85F0946A03DD04092EFA76BF23EEDCA</vt:lpwstr>
  </property>
</Properties>
</file>