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6526"/>
        <w:gridCol w:w="3265"/>
      </w:tblGrid>
      <w:tr w:rsidR="00E621C9" w:rsidRPr="00617856">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954A39" w:rsidRDefault="005D4E43" w:rsidP="00617856">
            <w:pPr>
              <w:tabs>
                <w:tab w:val="left" w:pos="1418"/>
              </w:tabs>
              <w:snapToGrid w:val="0"/>
              <w:jc w:val="center"/>
              <w:rPr>
                <w:rFonts w:ascii="Lato" w:hAnsi="Lato" w:cs="Arial"/>
                <w:b/>
                <w:sz w:val="22"/>
                <w:szCs w:val="22"/>
              </w:rPr>
            </w:pPr>
            <w:bookmarkStart w:id="0" w:name="_GoBack"/>
            <w:bookmarkEnd w:id="0"/>
            <w:r w:rsidRPr="00954A39">
              <w:rPr>
                <w:rFonts w:ascii="Lato" w:hAnsi="Lato"/>
                <w:b/>
                <w:sz w:val="22"/>
                <w:szCs w:val="22"/>
              </w:rPr>
              <w:t>H</w:t>
            </w:r>
            <w:r w:rsidR="000B7CE6" w:rsidRPr="00954A39">
              <w:rPr>
                <w:rFonts w:ascii="Lato" w:hAnsi="Lato"/>
                <w:b/>
                <w:sz w:val="22"/>
                <w:szCs w:val="22"/>
              </w:rPr>
              <w:t>ealth Management information System</w:t>
            </w:r>
            <w:r w:rsidR="00E55B2C" w:rsidRPr="00954A39">
              <w:rPr>
                <w:rFonts w:ascii="Lato" w:hAnsi="Lato"/>
                <w:b/>
                <w:sz w:val="22"/>
                <w:szCs w:val="22"/>
              </w:rPr>
              <w:t xml:space="preserve"> (HMIS)</w:t>
            </w:r>
            <w:r w:rsidR="000B7CE6" w:rsidRPr="00954A39">
              <w:rPr>
                <w:rFonts w:ascii="Lato" w:hAnsi="Lato"/>
                <w:b/>
                <w:sz w:val="22"/>
                <w:szCs w:val="22"/>
              </w:rPr>
              <w:t xml:space="preserve"> officer</w:t>
            </w:r>
          </w:p>
        </w:tc>
      </w:tr>
      <w:tr w:rsidR="00E621C9" w:rsidRPr="00617856">
        <w:trPr>
          <w:trHeight w:val="342"/>
        </w:trPr>
        <w:tc>
          <w:tcPr>
            <w:tcW w:w="6526" w:type="dxa"/>
            <w:tcBorders>
              <w:top w:val="single" w:sz="4" w:space="0" w:color="000000"/>
              <w:left w:val="single" w:sz="4" w:space="0" w:color="000000"/>
              <w:bottom w:val="single" w:sz="4" w:space="0" w:color="000000"/>
            </w:tcBorders>
          </w:tcPr>
          <w:p w:rsidR="00E621C9" w:rsidRPr="00954A39" w:rsidRDefault="00E621C9">
            <w:pPr>
              <w:tabs>
                <w:tab w:val="left" w:pos="1418"/>
              </w:tabs>
              <w:snapToGrid w:val="0"/>
              <w:rPr>
                <w:rFonts w:ascii="Lato" w:hAnsi="Lato" w:cs="Arial"/>
                <w:b/>
                <w:sz w:val="22"/>
                <w:szCs w:val="22"/>
              </w:rPr>
            </w:pPr>
            <w:r w:rsidRPr="00954A39">
              <w:rPr>
                <w:rFonts w:ascii="Lato" w:hAnsi="Lato" w:cs="Arial"/>
                <w:b/>
                <w:sz w:val="22"/>
                <w:szCs w:val="22"/>
              </w:rPr>
              <w:t>TEAM/PROGRAMME:</w:t>
            </w:r>
            <w:r w:rsidRPr="00954A39">
              <w:rPr>
                <w:rFonts w:ascii="Lato" w:hAnsi="Lato" w:cs="Arial"/>
                <w:sz w:val="22"/>
                <w:szCs w:val="22"/>
              </w:rPr>
              <w:t xml:space="preserve"> </w:t>
            </w:r>
            <w:r w:rsidR="000B7CE6" w:rsidRPr="00954A39">
              <w:rPr>
                <w:rFonts w:ascii="Lato" w:hAnsi="Lato" w:cs="Arial"/>
                <w:sz w:val="22"/>
                <w:szCs w:val="22"/>
              </w:rPr>
              <w:t>Programme</w:t>
            </w:r>
          </w:p>
        </w:tc>
        <w:tc>
          <w:tcPr>
            <w:tcW w:w="3265" w:type="dxa"/>
            <w:tcBorders>
              <w:top w:val="single" w:sz="4" w:space="0" w:color="000000"/>
              <w:left w:val="single" w:sz="4" w:space="0" w:color="000000"/>
              <w:bottom w:val="single" w:sz="4" w:space="0" w:color="000000"/>
              <w:right w:val="single" w:sz="4" w:space="0" w:color="000000"/>
            </w:tcBorders>
          </w:tcPr>
          <w:p w:rsidR="00E621C9" w:rsidRPr="00954A39" w:rsidRDefault="006977C5">
            <w:pPr>
              <w:tabs>
                <w:tab w:val="left" w:pos="1693"/>
              </w:tabs>
              <w:snapToGrid w:val="0"/>
              <w:rPr>
                <w:rFonts w:ascii="Lato" w:hAnsi="Lato" w:cs="Arial"/>
                <w:b/>
                <w:sz w:val="22"/>
                <w:szCs w:val="22"/>
              </w:rPr>
            </w:pPr>
            <w:r w:rsidRPr="00954A39">
              <w:rPr>
                <w:rFonts w:ascii="Lato" w:hAnsi="Lato" w:cs="Arial"/>
                <w:b/>
                <w:sz w:val="22"/>
                <w:szCs w:val="22"/>
              </w:rPr>
              <w:t xml:space="preserve">LOCATION: </w:t>
            </w:r>
            <w:r w:rsidR="00FF53FB">
              <w:rPr>
                <w:rFonts w:ascii="Lato" w:hAnsi="Lato" w:cs="Arial"/>
                <w:b/>
                <w:sz w:val="22"/>
                <w:szCs w:val="22"/>
              </w:rPr>
              <w:t>Nyirol (Lankien)</w:t>
            </w:r>
          </w:p>
        </w:tc>
      </w:tr>
      <w:tr w:rsidR="00E621C9" w:rsidRPr="00617856">
        <w:trPr>
          <w:trHeight w:val="342"/>
        </w:trPr>
        <w:tc>
          <w:tcPr>
            <w:tcW w:w="6526" w:type="dxa"/>
            <w:tcBorders>
              <w:top w:val="single" w:sz="4" w:space="0" w:color="000000"/>
              <w:left w:val="single" w:sz="4" w:space="0" w:color="000000"/>
              <w:bottom w:val="single" w:sz="4" w:space="0" w:color="000000"/>
            </w:tcBorders>
          </w:tcPr>
          <w:p w:rsidR="00E621C9" w:rsidRPr="00954A39" w:rsidRDefault="00E621C9">
            <w:pPr>
              <w:tabs>
                <w:tab w:val="left" w:pos="1418"/>
              </w:tabs>
              <w:snapToGrid w:val="0"/>
              <w:rPr>
                <w:rFonts w:ascii="Lato" w:hAnsi="Lato" w:cs="Arial"/>
                <w:sz w:val="22"/>
                <w:szCs w:val="22"/>
              </w:rPr>
            </w:pPr>
            <w:r w:rsidRPr="00954A39">
              <w:rPr>
                <w:rFonts w:ascii="Lato" w:hAnsi="Lato" w:cs="Arial"/>
                <w:b/>
                <w:sz w:val="22"/>
                <w:szCs w:val="22"/>
              </w:rPr>
              <w:t>GRADE</w:t>
            </w:r>
            <w:r w:rsidR="00DB02B4" w:rsidRPr="00954A39">
              <w:rPr>
                <w:rFonts w:ascii="Lato" w:hAnsi="Lato" w:cs="Arial"/>
                <w:sz w:val="22"/>
                <w:szCs w:val="22"/>
              </w:rPr>
              <w:t xml:space="preserve">: </w:t>
            </w:r>
            <w:r w:rsidR="001757AD" w:rsidRPr="00954A39">
              <w:rPr>
                <w:rFonts w:ascii="Lato" w:hAnsi="Lato" w:cs="Arial"/>
                <w:sz w:val="22"/>
                <w:szCs w:val="22"/>
              </w:rPr>
              <w:t>4</w:t>
            </w:r>
          </w:p>
        </w:tc>
        <w:tc>
          <w:tcPr>
            <w:tcW w:w="3265" w:type="dxa"/>
            <w:tcBorders>
              <w:top w:val="single" w:sz="4" w:space="0" w:color="000000"/>
              <w:left w:val="single" w:sz="4" w:space="0" w:color="000000"/>
              <w:bottom w:val="single" w:sz="4" w:space="0" w:color="000000"/>
              <w:right w:val="single" w:sz="4" w:space="0" w:color="000000"/>
            </w:tcBorders>
          </w:tcPr>
          <w:p w:rsidR="00E621C9" w:rsidRPr="00954A39" w:rsidRDefault="00E621C9">
            <w:pPr>
              <w:tabs>
                <w:tab w:val="left" w:pos="1693"/>
              </w:tabs>
              <w:snapToGrid w:val="0"/>
              <w:rPr>
                <w:rFonts w:ascii="Lato" w:hAnsi="Lato" w:cs="Arial"/>
                <w:sz w:val="22"/>
                <w:szCs w:val="22"/>
              </w:rPr>
            </w:pPr>
            <w:r w:rsidRPr="00954A39">
              <w:rPr>
                <w:rFonts w:ascii="Lato" w:hAnsi="Lato" w:cs="Arial"/>
                <w:b/>
                <w:sz w:val="22"/>
                <w:szCs w:val="22"/>
              </w:rPr>
              <w:t>POST TYPE:</w:t>
            </w:r>
            <w:r w:rsidR="00A0370C" w:rsidRPr="00954A39">
              <w:rPr>
                <w:rFonts w:ascii="Lato" w:hAnsi="Lato" w:cs="Arial"/>
                <w:b/>
                <w:sz w:val="22"/>
                <w:szCs w:val="22"/>
              </w:rPr>
              <w:t xml:space="preserve"> </w:t>
            </w:r>
            <w:r w:rsidR="009300A6" w:rsidRPr="00954A39">
              <w:rPr>
                <w:rFonts w:ascii="Lato" w:hAnsi="Lato" w:cs="Arial"/>
                <w:b/>
                <w:sz w:val="22"/>
                <w:szCs w:val="22"/>
              </w:rPr>
              <w:t xml:space="preserve">National </w:t>
            </w:r>
          </w:p>
        </w:tc>
      </w:tr>
      <w:tr w:rsidR="00E621C9" w:rsidRPr="00617856" w:rsidTr="00BE2898">
        <w:trPr>
          <w:trHeight w:val="478"/>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954A39" w:rsidRDefault="00E621C9">
            <w:pPr>
              <w:tabs>
                <w:tab w:val="left" w:pos="1134"/>
              </w:tabs>
              <w:snapToGrid w:val="0"/>
              <w:rPr>
                <w:rFonts w:ascii="Lato" w:hAnsi="Lato" w:cs="Arial"/>
                <w:b/>
                <w:sz w:val="22"/>
                <w:szCs w:val="22"/>
              </w:rPr>
            </w:pPr>
            <w:r w:rsidRPr="00954A39">
              <w:rPr>
                <w:rFonts w:ascii="Lato" w:hAnsi="Lato" w:cs="Arial"/>
                <w:b/>
                <w:sz w:val="22"/>
                <w:szCs w:val="22"/>
              </w:rPr>
              <w:t xml:space="preserve">Child Safeguarding: </w:t>
            </w:r>
          </w:p>
          <w:p w:rsidR="00E621C9" w:rsidRPr="00954A39" w:rsidRDefault="00E621C9">
            <w:pPr>
              <w:tabs>
                <w:tab w:val="left" w:pos="1134"/>
              </w:tabs>
              <w:snapToGrid w:val="0"/>
              <w:rPr>
                <w:rFonts w:ascii="Lato" w:hAnsi="Lato" w:cs="Arial"/>
                <w:sz w:val="22"/>
                <w:szCs w:val="22"/>
                <w:lang w:eastAsia="en-US"/>
              </w:rPr>
            </w:pPr>
            <w:r w:rsidRPr="00954A39">
              <w:rPr>
                <w:rFonts w:ascii="Lato" w:hAnsi="Lato" w:cs="Arial"/>
                <w:sz w:val="22"/>
                <w:szCs w:val="22"/>
                <w:highlight w:val="yellow"/>
              </w:rPr>
              <w:t>Level 3 -</w:t>
            </w:r>
            <w:r w:rsidRPr="00954A39">
              <w:rPr>
                <w:rFonts w:ascii="Lato" w:hAnsi="Lato" w:cs="Arial"/>
                <w:sz w:val="22"/>
                <w:szCs w:val="22"/>
              </w:rPr>
              <w:t xml:space="preserve"> </w:t>
            </w:r>
            <w:r w:rsidRPr="00954A39">
              <w:rPr>
                <w:rFonts w:ascii="Lato" w:hAnsi="Lato" w:cs="Arial"/>
                <w:sz w:val="22"/>
                <w:szCs w:val="22"/>
                <w:lang w:eastAsia="en-US"/>
              </w:rPr>
              <w:t>the responsibilities of the post may require the post holder to have regular contact with or access to children or young people</w:t>
            </w:r>
          </w:p>
          <w:p w:rsidR="00E621C9" w:rsidRPr="00954A39" w:rsidRDefault="00E621C9">
            <w:pPr>
              <w:jc w:val="both"/>
              <w:rPr>
                <w:rFonts w:ascii="Lato" w:hAnsi="Lato" w:cs="Arial"/>
                <w:sz w:val="22"/>
                <w:szCs w:val="22"/>
              </w:rPr>
            </w:pPr>
          </w:p>
        </w:tc>
      </w:tr>
      <w:tr w:rsidR="00E621C9" w:rsidRPr="00617856" w:rsidTr="00223D64">
        <w:trPr>
          <w:trHeight w:val="964"/>
        </w:trPr>
        <w:tc>
          <w:tcPr>
            <w:tcW w:w="9791" w:type="dxa"/>
            <w:gridSpan w:val="2"/>
            <w:tcBorders>
              <w:top w:val="single" w:sz="4" w:space="0" w:color="000000"/>
              <w:left w:val="single" w:sz="4" w:space="0" w:color="000000"/>
              <w:bottom w:val="single" w:sz="4" w:space="0" w:color="000000"/>
              <w:right w:val="single" w:sz="4" w:space="0" w:color="000000"/>
            </w:tcBorders>
          </w:tcPr>
          <w:p w:rsidR="00223D64" w:rsidRPr="00954A39" w:rsidRDefault="00E621C9">
            <w:pPr>
              <w:jc w:val="both"/>
              <w:rPr>
                <w:rFonts w:ascii="Lato" w:hAnsi="Lato"/>
                <w:sz w:val="22"/>
                <w:szCs w:val="22"/>
              </w:rPr>
            </w:pPr>
            <w:r w:rsidRPr="00954A39">
              <w:rPr>
                <w:rFonts w:ascii="Lato" w:hAnsi="Lato" w:cs="Arial"/>
                <w:b/>
                <w:sz w:val="22"/>
                <w:szCs w:val="22"/>
              </w:rPr>
              <w:t xml:space="preserve">ROLE PURPOSE: </w:t>
            </w:r>
            <w:r w:rsidR="006E0D26" w:rsidRPr="00954A39">
              <w:rPr>
                <w:rFonts w:ascii="Lato" w:hAnsi="Lato"/>
                <w:sz w:val="22"/>
                <w:szCs w:val="22"/>
              </w:rPr>
              <w:t xml:space="preserve"> </w:t>
            </w:r>
            <w:r w:rsidR="00223D64" w:rsidRPr="00954A39">
              <w:rPr>
                <w:rFonts w:ascii="Lato" w:hAnsi="Lato" w:cs="Gill Sans"/>
                <w:color w:val="000000"/>
                <w:sz w:val="22"/>
                <w:szCs w:val="22"/>
              </w:rPr>
              <w:t>T</w:t>
            </w:r>
            <w:r w:rsidR="00223D64" w:rsidRPr="00954A39">
              <w:rPr>
                <w:rFonts w:ascii="Lato" w:hAnsi="Lato"/>
                <w:sz w:val="22"/>
                <w:szCs w:val="22"/>
              </w:rPr>
              <w:t xml:space="preserve">he </w:t>
            </w:r>
            <w:r w:rsidR="000C23DC" w:rsidRPr="00954A39">
              <w:rPr>
                <w:rFonts w:ascii="Lato" w:hAnsi="Lato"/>
                <w:sz w:val="22"/>
                <w:szCs w:val="22"/>
              </w:rPr>
              <w:t>H</w:t>
            </w:r>
            <w:r w:rsidR="000B7CE6" w:rsidRPr="00954A39">
              <w:rPr>
                <w:rFonts w:ascii="Lato" w:hAnsi="Lato"/>
                <w:sz w:val="22"/>
                <w:szCs w:val="22"/>
              </w:rPr>
              <w:t>ealth Management information system Officer</w:t>
            </w:r>
            <w:r w:rsidR="009917CA" w:rsidRPr="00954A39">
              <w:rPr>
                <w:rFonts w:ascii="Lato" w:hAnsi="Lato"/>
                <w:sz w:val="22"/>
                <w:szCs w:val="22"/>
              </w:rPr>
              <w:t xml:space="preserve"> </w:t>
            </w:r>
            <w:r w:rsidR="00DB02B4" w:rsidRPr="00954A39">
              <w:rPr>
                <w:rFonts w:ascii="Lato" w:hAnsi="Lato"/>
                <w:sz w:val="22"/>
                <w:szCs w:val="22"/>
              </w:rPr>
              <w:t>will be responsible in gathering</w:t>
            </w:r>
            <w:r w:rsidR="00C14829" w:rsidRPr="00954A39">
              <w:rPr>
                <w:rFonts w:ascii="Lato" w:hAnsi="Lato"/>
                <w:sz w:val="22"/>
                <w:szCs w:val="22"/>
              </w:rPr>
              <w:t>, analysing health information</w:t>
            </w:r>
            <w:r w:rsidR="00DB02B4" w:rsidRPr="00954A39">
              <w:rPr>
                <w:rFonts w:ascii="Lato" w:hAnsi="Lato"/>
                <w:sz w:val="22"/>
                <w:szCs w:val="22"/>
              </w:rPr>
              <w:t>. S/he will be a contact per</w:t>
            </w:r>
            <w:r w:rsidR="00C14829" w:rsidRPr="00954A39">
              <w:rPr>
                <w:rFonts w:ascii="Lato" w:hAnsi="Lato"/>
                <w:sz w:val="22"/>
                <w:szCs w:val="22"/>
              </w:rPr>
              <w:t xml:space="preserve">son for all </w:t>
            </w:r>
            <w:r w:rsidR="00FF73DD" w:rsidRPr="00954A39">
              <w:rPr>
                <w:rFonts w:ascii="Lato" w:hAnsi="Lato"/>
                <w:sz w:val="22"/>
                <w:szCs w:val="22"/>
              </w:rPr>
              <w:t>health</w:t>
            </w:r>
            <w:ins w:id="1" w:author="Banda, Gedesi" w:date="2023-02-28T15:11:00Z">
              <w:r w:rsidR="0007308F" w:rsidRPr="00954A39">
                <w:rPr>
                  <w:rFonts w:ascii="Lato" w:hAnsi="Lato"/>
                  <w:sz w:val="22"/>
                  <w:szCs w:val="22"/>
                </w:rPr>
                <w:t>-</w:t>
              </w:r>
            </w:ins>
            <w:del w:id="2" w:author="Banda, Gedesi" w:date="2023-02-28T15:11:00Z">
              <w:r w:rsidR="00FF73DD" w:rsidRPr="00954A39" w:rsidDel="0007308F">
                <w:rPr>
                  <w:rFonts w:ascii="Lato" w:hAnsi="Lato"/>
                  <w:sz w:val="22"/>
                  <w:szCs w:val="22"/>
                </w:rPr>
                <w:delText xml:space="preserve"> </w:delText>
              </w:r>
            </w:del>
            <w:r w:rsidR="00FF73DD" w:rsidRPr="00954A39">
              <w:rPr>
                <w:rFonts w:ascii="Lato" w:hAnsi="Lato"/>
                <w:sz w:val="22"/>
                <w:szCs w:val="22"/>
              </w:rPr>
              <w:t>related</w:t>
            </w:r>
            <w:r w:rsidR="00DB02B4" w:rsidRPr="00954A39">
              <w:rPr>
                <w:rFonts w:ascii="Lato" w:hAnsi="Lato"/>
                <w:sz w:val="22"/>
                <w:szCs w:val="22"/>
              </w:rPr>
              <w:t xml:space="preserve"> program information. S/he will repre</w:t>
            </w:r>
            <w:r w:rsidR="000B7CE6" w:rsidRPr="00954A39">
              <w:rPr>
                <w:rFonts w:ascii="Lato" w:hAnsi="Lato"/>
                <w:sz w:val="22"/>
                <w:szCs w:val="22"/>
              </w:rPr>
              <w:t>sent SCI in health cluster</w:t>
            </w:r>
            <w:r w:rsidR="00DB02B4" w:rsidRPr="00954A39">
              <w:rPr>
                <w:rFonts w:ascii="Lato" w:hAnsi="Lato"/>
                <w:sz w:val="22"/>
                <w:szCs w:val="22"/>
              </w:rPr>
              <w:t xml:space="preserve"> coordination meetings and </w:t>
            </w:r>
            <w:r w:rsidR="000C23DC" w:rsidRPr="00954A39">
              <w:rPr>
                <w:rFonts w:ascii="Lato" w:hAnsi="Lato"/>
                <w:sz w:val="22"/>
                <w:szCs w:val="22"/>
              </w:rPr>
              <w:t xml:space="preserve">technical </w:t>
            </w:r>
            <w:r w:rsidR="00DB02B4" w:rsidRPr="00954A39">
              <w:rPr>
                <w:rFonts w:ascii="Lato" w:hAnsi="Lato"/>
                <w:sz w:val="22"/>
                <w:szCs w:val="22"/>
              </w:rPr>
              <w:t>working group</w:t>
            </w:r>
            <w:r w:rsidR="000C23DC" w:rsidRPr="00954A39">
              <w:rPr>
                <w:rFonts w:ascii="Lato" w:hAnsi="Lato"/>
                <w:sz w:val="22"/>
                <w:szCs w:val="22"/>
              </w:rPr>
              <w:t>s</w:t>
            </w:r>
            <w:r w:rsidR="000B7CE6" w:rsidRPr="00954A39">
              <w:rPr>
                <w:rFonts w:ascii="Lato" w:hAnsi="Lato"/>
                <w:sz w:val="22"/>
                <w:szCs w:val="22"/>
              </w:rPr>
              <w:t xml:space="preserve"> at the county level.</w:t>
            </w:r>
          </w:p>
          <w:p w:rsidR="00E621C9" w:rsidRPr="00954A39" w:rsidRDefault="00252549">
            <w:pPr>
              <w:rPr>
                <w:rFonts w:ascii="Lato" w:hAnsi="Lato" w:cs="Gill Sans"/>
                <w:sz w:val="22"/>
                <w:szCs w:val="22"/>
              </w:rPr>
            </w:pPr>
            <w:r w:rsidRPr="00954A39">
              <w:rPr>
                <w:rFonts w:ascii="Lato" w:hAnsi="Lato" w:cs="Helvetica"/>
                <w:color w:val="333333"/>
                <w:sz w:val="22"/>
                <w:szCs w:val="22"/>
              </w:rPr>
              <w:t>The incumbent will</w:t>
            </w:r>
            <w:r w:rsidR="00757DC1" w:rsidRPr="00954A39">
              <w:rPr>
                <w:rFonts w:ascii="Lato" w:hAnsi="Lato" w:cs="Helvetica"/>
                <w:color w:val="333333"/>
                <w:sz w:val="22"/>
                <w:szCs w:val="22"/>
              </w:rPr>
              <w:t xml:space="preserve"> lead and support the CHD in weekly reporting of malaria, other priority disease outbreaks and events in the context of Integrated Disease Surveillance</w:t>
            </w:r>
            <w:r w:rsidRPr="00954A39">
              <w:rPr>
                <w:rFonts w:ascii="Lato" w:hAnsi="Lato" w:cs="Helvetica"/>
                <w:color w:val="333333"/>
                <w:sz w:val="22"/>
                <w:szCs w:val="22"/>
              </w:rPr>
              <w:t xml:space="preserve"> and </w:t>
            </w:r>
            <w:r w:rsidR="00757DC1" w:rsidRPr="00954A39">
              <w:rPr>
                <w:rFonts w:ascii="Lato" w:hAnsi="Lato" w:cs="Helvetica"/>
                <w:color w:val="333333"/>
                <w:sz w:val="22"/>
                <w:szCs w:val="22"/>
              </w:rPr>
              <w:t>R</w:t>
            </w:r>
            <w:r w:rsidRPr="00954A39">
              <w:rPr>
                <w:rFonts w:ascii="Lato" w:hAnsi="Lato" w:cs="Helvetica"/>
                <w:color w:val="333333"/>
                <w:sz w:val="22"/>
                <w:szCs w:val="22"/>
              </w:rPr>
              <w:t>esponse (IDSR)</w:t>
            </w:r>
            <w:r w:rsidR="00757DC1" w:rsidRPr="00954A39">
              <w:rPr>
                <w:rFonts w:ascii="Lato" w:hAnsi="Lato" w:cs="Helvetica"/>
                <w:color w:val="333333"/>
                <w:sz w:val="22"/>
                <w:szCs w:val="22"/>
              </w:rPr>
              <w:t xml:space="preserve"> through the EWARNS and DHIS2 platform</w:t>
            </w:r>
            <w:r w:rsidRPr="00954A39">
              <w:rPr>
                <w:rFonts w:ascii="Lato" w:hAnsi="Lato" w:cs="Helvetica"/>
                <w:color w:val="333333"/>
                <w:sz w:val="22"/>
                <w:szCs w:val="22"/>
              </w:rPr>
              <w:t xml:space="preserve"> and capacity building for </w:t>
            </w:r>
            <w:r w:rsidR="00757DC1" w:rsidRPr="00954A39">
              <w:rPr>
                <w:rFonts w:ascii="Lato" w:hAnsi="Lato" w:cs="Helvetica"/>
                <w:color w:val="333333"/>
                <w:sz w:val="22"/>
                <w:szCs w:val="22"/>
              </w:rPr>
              <w:t xml:space="preserve">health facility providers and data clerks </w:t>
            </w:r>
            <w:r w:rsidRPr="00954A39">
              <w:rPr>
                <w:rFonts w:ascii="Lato" w:hAnsi="Lato" w:cs="Helvetica"/>
                <w:color w:val="333333"/>
                <w:sz w:val="22"/>
                <w:szCs w:val="22"/>
              </w:rPr>
              <w:t>in compliance with IHR (2005).</w:t>
            </w:r>
            <w:r w:rsidRPr="00954A39">
              <w:rPr>
                <w:rFonts w:ascii="Lato" w:hAnsi="Lato" w:cs="Helvetica"/>
                <w:color w:val="333333"/>
                <w:sz w:val="22"/>
                <w:szCs w:val="22"/>
              </w:rPr>
              <w:br/>
              <w:t xml:space="preserve">The objective is to enhance the ability of all levels of the health system to detect and respond to diseases and hazards that cause high levels of death, illness and disability at </w:t>
            </w:r>
            <w:proofErr w:type="spellStart"/>
            <w:r w:rsidRPr="00954A39">
              <w:rPr>
                <w:rFonts w:ascii="Lato" w:hAnsi="Lato" w:cs="Helvetica"/>
                <w:color w:val="333333"/>
                <w:sz w:val="22"/>
                <w:szCs w:val="22"/>
              </w:rPr>
              <w:t>Boma</w:t>
            </w:r>
            <w:proofErr w:type="spellEnd"/>
            <w:r w:rsidRPr="00954A39">
              <w:rPr>
                <w:rFonts w:ascii="Lato" w:hAnsi="Lato" w:cs="Helvetica"/>
                <w:color w:val="333333"/>
                <w:sz w:val="22"/>
                <w:szCs w:val="22"/>
              </w:rPr>
              <w:t xml:space="preserve">, </w:t>
            </w:r>
            <w:proofErr w:type="spellStart"/>
            <w:r w:rsidRPr="00954A39">
              <w:rPr>
                <w:rFonts w:ascii="Lato" w:hAnsi="Lato" w:cs="Helvetica"/>
                <w:color w:val="333333"/>
                <w:sz w:val="22"/>
                <w:szCs w:val="22"/>
              </w:rPr>
              <w:t>Payam</w:t>
            </w:r>
            <w:proofErr w:type="spellEnd"/>
            <w:r w:rsidRPr="00954A39">
              <w:rPr>
                <w:rFonts w:ascii="Lato" w:hAnsi="Lato" w:cs="Helvetica"/>
                <w:color w:val="333333"/>
                <w:sz w:val="22"/>
                <w:szCs w:val="22"/>
              </w:rPr>
              <w:t xml:space="preserve"> and county level by providing timely and reliable data for taking action. This will subsequently lead to the reduction of the health consequences of serious public health emergencies.</w:t>
            </w:r>
          </w:p>
        </w:tc>
      </w:tr>
      <w:tr w:rsidR="00E621C9" w:rsidRPr="00617856" w:rsidTr="00782530">
        <w:trPr>
          <w:trHeight w:val="1486"/>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954A39" w:rsidRDefault="00E621C9">
            <w:pPr>
              <w:rPr>
                <w:rFonts w:ascii="Lato" w:hAnsi="Lato"/>
                <w:sz w:val="22"/>
                <w:szCs w:val="22"/>
              </w:rPr>
            </w:pPr>
            <w:r w:rsidRPr="00954A39">
              <w:rPr>
                <w:rFonts w:ascii="Lato" w:hAnsi="Lato"/>
                <w:sz w:val="22"/>
                <w:szCs w:val="22"/>
              </w:rPr>
              <w:t xml:space="preserve">SCOPE OF ROLE: </w:t>
            </w:r>
          </w:p>
          <w:p w:rsidR="0001056F" w:rsidRPr="00954A39" w:rsidRDefault="0001056F">
            <w:pPr>
              <w:rPr>
                <w:rFonts w:ascii="Lato" w:hAnsi="Lato"/>
                <w:sz w:val="22"/>
                <w:szCs w:val="22"/>
              </w:rPr>
            </w:pPr>
          </w:p>
          <w:p w:rsidR="00E621C9" w:rsidRPr="00954A39" w:rsidRDefault="00E621C9">
            <w:pPr>
              <w:rPr>
                <w:rFonts w:ascii="Lato" w:hAnsi="Lato"/>
                <w:sz w:val="22"/>
                <w:szCs w:val="22"/>
              </w:rPr>
            </w:pPr>
            <w:r w:rsidRPr="00954A39">
              <w:rPr>
                <w:rFonts w:ascii="Lato" w:hAnsi="Lato"/>
                <w:sz w:val="22"/>
                <w:szCs w:val="22"/>
              </w:rPr>
              <w:t xml:space="preserve">Reports to: </w:t>
            </w:r>
            <w:r w:rsidR="00747BCD" w:rsidRPr="00954A39">
              <w:rPr>
                <w:rFonts w:ascii="Lato" w:hAnsi="Lato"/>
                <w:sz w:val="22"/>
                <w:szCs w:val="22"/>
              </w:rPr>
              <w:t>Health M</w:t>
            </w:r>
            <w:r w:rsidR="00757DC1" w:rsidRPr="00954A39">
              <w:rPr>
                <w:rFonts w:ascii="Lato" w:hAnsi="Lato"/>
                <w:sz w:val="22"/>
                <w:szCs w:val="22"/>
              </w:rPr>
              <w:t>a</w:t>
            </w:r>
            <w:r w:rsidR="00747BCD" w:rsidRPr="00954A39">
              <w:rPr>
                <w:rFonts w:ascii="Lato" w:hAnsi="Lato"/>
                <w:sz w:val="22"/>
                <w:szCs w:val="22"/>
              </w:rPr>
              <w:t>nager</w:t>
            </w:r>
          </w:p>
          <w:p w:rsidR="00F903C8" w:rsidRPr="00954A39" w:rsidRDefault="00F903C8">
            <w:pPr>
              <w:rPr>
                <w:rFonts w:ascii="Lato" w:hAnsi="Lato" w:cs="Gill Sans"/>
                <w:sz w:val="22"/>
                <w:szCs w:val="22"/>
              </w:rPr>
            </w:pPr>
          </w:p>
          <w:p w:rsidR="00F903C8" w:rsidRPr="00954A39" w:rsidRDefault="00F903C8">
            <w:pPr>
              <w:rPr>
                <w:rFonts w:ascii="Lato" w:hAnsi="Lato" w:cs="Gill Sans"/>
                <w:sz w:val="22"/>
                <w:szCs w:val="22"/>
              </w:rPr>
            </w:pPr>
            <w:r w:rsidRPr="00954A39">
              <w:rPr>
                <w:rFonts w:ascii="Lato" w:hAnsi="Lato" w:cs="Gill Sans"/>
                <w:sz w:val="22"/>
                <w:szCs w:val="22"/>
              </w:rPr>
              <w:t>Staff reporting to this position:</w:t>
            </w:r>
            <w:r w:rsidR="00DB02B4" w:rsidRPr="00954A39">
              <w:rPr>
                <w:rFonts w:ascii="Lato" w:hAnsi="Lato" w:cs="Gill Sans"/>
                <w:sz w:val="22"/>
                <w:szCs w:val="22"/>
              </w:rPr>
              <w:t xml:space="preserve"> None</w:t>
            </w:r>
          </w:p>
          <w:p w:rsidR="00782530" w:rsidRPr="00954A39" w:rsidRDefault="00782530">
            <w:pPr>
              <w:rPr>
                <w:rFonts w:ascii="Lato" w:hAnsi="Lato" w:cs="Gill Sans"/>
                <w:sz w:val="22"/>
                <w:szCs w:val="22"/>
              </w:rPr>
            </w:pPr>
          </w:p>
          <w:p w:rsidR="006E0D26" w:rsidRPr="00954A39" w:rsidRDefault="00243971">
            <w:pPr>
              <w:rPr>
                <w:rFonts w:ascii="Lato" w:hAnsi="Lato" w:cs="Gill Sans"/>
                <w:i/>
                <w:color w:val="808080"/>
                <w:sz w:val="22"/>
                <w:szCs w:val="22"/>
              </w:rPr>
            </w:pPr>
            <w:r w:rsidRPr="00954A39">
              <w:rPr>
                <w:rFonts w:ascii="Lato" w:hAnsi="Lato" w:cs="Gill Sans"/>
                <w:sz w:val="22"/>
                <w:szCs w:val="22"/>
              </w:rPr>
              <w:t xml:space="preserve">Budget Responsibilities: </w:t>
            </w:r>
            <w:r w:rsidR="00DB02B4" w:rsidRPr="00954A39">
              <w:rPr>
                <w:rFonts w:ascii="Lato" w:hAnsi="Lato" w:cs="Gill Sans"/>
                <w:sz w:val="22"/>
                <w:szCs w:val="22"/>
              </w:rPr>
              <w:t>N/A</w:t>
            </w:r>
            <w:r w:rsidR="00F903C8" w:rsidRPr="00954A39">
              <w:rPr>
                <w:rFonts w:ascii="Lato" w:hAnsi="Lato" w:cs="Gill Sans"/>
                <w:sz w:val="22"/>
                <w:szCs w:val="22"/>
              </w:rPr>
              <w:t xml:space="preserve"> </w:t>
            </w:r>
          </w:p>
        </w:tc>
      </w:tr>
      <w:tr w:rsidR="00E621C9" w:rsidRPr="00617856" w:rsidTr="003077CE">
        <w:trPr>
          <w:trHeight w:val="1684"/>
        </w:trPr>
        <w:tc>
          <w:tcPr>
            <w:tcW w:w="9791" w:type="dxa"/>
            <w:gridSpan w:val="2"/>
            <w:tcBorders>
              <w:top w:val="single" w:sz="4" w:space="0" w:color="000000"/>
              <w:left w:val="single" w:sz="4" w:space="0" w:color="000000"/>
              <w:bottom w:val="single" w:sz="4" w:space="0" w:color="000000"/>
              <w:right w:val="single" w:sz="4" w:space="0" w:color="000000"/>
            </w:tcBorders>
          </w:tcPr>
          <w:p w:rsidR="00097424" w:rsidRPr="00954A39" w:rsidRDefault="00097424">
            <w:pPr>
              <w:tabs>
                <w:tab w:val="left" w:pos="2977"/>
              </w:tabs>
              <w:snapToGrid w:val="0"/>
              <w:rPr>
                <w:rFonts w:ascii="Lato" w:hAnsi="Lato" w:cs="Arial"/>
                <w:b/>
                <w:sz w:val="22"/>
                <w:szCs w:val="22"/>
              </w:rPr>
            </w:pPr>
          </w:p>
          <w:p w:rsidR="00D44369" w:rsidRPr="00954A39" w:rsidRDefault="00E621C9">
            <w:pPr>
              <w:tabs>
                <w:tab w:val="left" w:pos="2977"/>
              </w:tabs>
              <w:snapToGrid w:val="0"/>
              <w:rPr>
                <w:rFonts w:ascii="Lato" w:hAnsi="Lato" w:cs="Arial"/>
                <w:b/>
                <w:sz w:val="22"/>
                <w:szCs w:val="22"/>
              </w:rPr>
            </w:pPr>
            <w:r w:rsidRPr="00954A39">
              <w:rPr>
                <w:rFonts w:ascii="Lato" w:hAnsi="Lato" w:cs="Arial"/>
                <w:b/>
                <w:sz w:val="22"/>
                <w:szCs w:val="22"/>
              </w:rPr>
              <w:t>KEY AREAS OF ACCOUNTABILITY:</w:t>
            </w:r>
          </w:p>
          <w:p w:rsidR="000B7CE6" w:rsidRPr="00954A39" w:rsidRDefault="000B7CE6">
            <w:pPr>
              <w:tabs>
                <w:tab w:val="left" w:pos="2977"/>
              </w:tabs>
              <w:snapToGrid w:val="0"/>
              <w:rPr>
                <w:rFonts w:ascii="Lato" w:hAnsi="Lato" w:cs="Arial"/>
                <w:b/>
                <w:sz w:val="22"/>
                <w:szCs w:val="22"/>
              </w:rPr>
            </w:pPr>
          </w:p>
          <w:p w:rsidR="000B7CE6" w:rsidRPr="00954A39" w:rsidRDefault="000B7CE6">
            <w:pPr>
              <w:tabs>
                <w:tab w:val="left" w:pos="2977"/>
              </w:tabs>
              <w:snapToGrid w:val="0"/>
              <w:rPr>
                <w:rFonts w:ascii="Lato" w:hAnsi="Lato" w:cs="Arial"/>
                <w:b/>
                <w:sz w:val="22"/>
                <w:szCs w:val="22"/>
              </w:rPr>
            </w:pPr>
          </w:p>
          <w:p w:rsidR="000B7CE6" w:rsidRPr="00954A39" w:rsidRDefault="000B7CE6">
            <w:pPr>
              <w:tabs>
                <w:tab w:val="left" w:pos="2977"/>
              </w:tabs>
              <w:snapToGrid w:val="0"/>
              <w:rPr>
                <w:rFonts w:ascii="Lato" w:hAnsi="Lato" w:cs="Arial"/>
                <w:b/>
                <w:sz w:val="22"/>
                <w:szCs w:val="22"/>
              </w:rPr>
            </w:pPr>
            <w:r w:rsidRPr="00954A39">
              <w:rPr>
                <w:rFonts w:ascii="Lato" w:hAnsi="Lato" w:cs="Arial"/>
                <w:b/>
                <w:sz w:val="22"/>
                <w:szCs w:val="22"/>
              </w:rPr>
              <w:t>JOB DESCRIPTION:</w:t>
            </w:r>
          </w:p>
          <w:p w:rsidR="00782530" w:rsidRPr="00954A39" w:rsidRDefault="00782530">
            <w:pPr>
              <w:tabs>
                <w:tab w:val="left" w:pos="2977"/>
              </w:tabs>
              <w:snapToGrid w:val="0"/>
              <w:rPr>
                <w:rFonts w:ascii="Lato" w:hAnsi="Lato" w:cs="Arial"/>
                <w:b/>
                <w:sz w:val="22"/>
                <w:szCs w:val="22"/>
              </w:rPr>
            </w:pPr>
          </w:p>
          <w:p w:rsidR="000B7CE6" w:rsidRPr="00954A39" w:rsidRDefault="00DB02B4" w:rsidP="00954A39">
            <w:pPr>
              <w:shd w:val="clear" w:color="auto" w:fill="FFFFFF"/>
              <w:spacing w:before="100" w:beforeAutospacing="1" w:after="120"/>
              <w:rPr>
                <w:rFonts w:ascii="Lato" w:hAnsi="Lato" w:cs="Arial"/>
                <w:b/>
                <w:bCs/>
                <w:color w:val="000000"/>
                <w:sz w:val="22"/>
                <w:szCs w:val="22"/>
              </w:rPr>
            </w:pPr>
            <w:r w:rsidRPr="00954A39">
              <w:rPr>
                <w:rFonts w:ascii="Lato" w:hAnsi="Lato" w:cs="Arial"/>
                <w:b/>
                <w:bCs/>
                <w:color w:val="000000"/>
                <w:sz w:val="22"/>
                <w:szCs w:val="22"/>
              </w:rPr>
              <w:t>Data Gather</w:t>
            </w:r>
            <w:r w:rsidR="00AF4AEF" w:rsidRPr="00954A39">
              <w:rPr>
                <w:rFonts w:ascii="Lato" w:hAnsi="Lato" w:cs="Arial"/>
                <w:b/>
                <w:bCs/>
                <w:color w:val="000000"/>
                <w:sz w:val="22"/>
                <w:szCs w:val="22"/>
              </w:rPr>
              <w:t>ing,</w:t>
            </w:r>
            <w:r w:rsidRPr="00954A39">
              <w:rPr>
                <w:rFonts w:ascii="Lato" w:hAnsi="Lato" w:cs="Arial"/>
                <w:b/>
                <w:bCs/>
                <w:color w:val="000000"/>
                <w:sz w:val="22"/>
                <w:szCs w:val="22"/>
              </w:rPr>
              <w:t xml:space="preserve"> Coordination and Analysis</w:t>
            </w:r>
            <w:r w:rsidR="000B7CE6" w:rsidRPr="00954A39">
              <w:rPr>
                <w:rFonts w:ascii="Lato" w:hAnsi="Lato" w:cs="Arial"/>
                <w:bCs/>
                <w:color w:val="000000"/>
                <w:sz w:val="22"/>
                <w:szCs w:val="22"/>
              </w:rPr>
              <w:t>.</w:t>
            </w:r>
          </w:p>
          <w:p w:rsidR="00A60421" w:rsidRPr="00954A39" w:rsidRDefault="00A60421"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 xml:space="preserve">Develop appropriate training plans for building the core surveillance, alert and response capacities at </w:t>
            </w:r>
            <w:r w:rsidR="00757DC1" w:rsidRPr="00954A39">
              <w:rPr>
                <w:rFonts w:ascii="Lato" w:hAnsi="Lato" w:cs="Helvetica"/>
                <w:sz w:val="22"/>
                <w:szCs w:val="22"/>
              </w:rPr>
              <w:t xml:space="preserve">health facility and </w:t>
            </w:r>
            <w:r w:rsidRPr="00954A39">
              <w:rPr>
                <w:rFonts w:ascii="Lato" w:hAnsi="Lato" w:cs="Helvetica"/>
                <w:sz w:val="22"/>
                <w:szCs w:val="22"/>
              </w:rPr>
              <w:t>county health level in accordance with the requirement for IHR 2005; provide trainings and support supervisions to county and Health facility level staff. </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Ensure t</w:t>
            </w:r>
            <w:r w:rsidR="00FF73DD" w:rsidRPr="00954A39">
              <w:rPr>
                <w:rFonts w:ascii="Lato" w:hAnsi="Lato"/>
                <w:sz w:val="22"/>
                <w:szCs w:val="22"/>
              </w:rPr>
              <w:t xml:space="preserve">hat data received from health facilities are </w:t>
            </w:r>
            <w:r w:rsidRPr="00954A39">
              <w:rPr>
                <w:rFonts w:ascii="Lato" w:hAnsi="Lato"/>
                <w:sz w:val="22"/>
                <w:szCs w:val="22"/>
              </w:rPr>
              <w:t>compiled</w:t>
            </w:r>
            <w:r w:rsidR="000B7CE6" w:rsidRPr="00954A39">
              <w:rPr>
                <w:rFonts w:ascii="Lato" w:hAnsi="Lato"/>
                <w:sz w:val="22"/>
                <w:szCs w:val="22"/>
              </w:rPr>
              <w:t xml:space="preserve"> in the DHIS</w:t>
            </w:r>
            <w:r w:rsidR="00757DC1" w:rsidRPr="00954A39">
              <w:rPr>
                <w:rFonts w:ascii="Lato" w:hAnsi="Lato"/>
                <w:sz w:val="22"/>
                <w:szCs w:val="22"/>
              </w:rPr>
              <w:t>2 and EWARNS</w:t>
            </w:r>
            <w:r w:rsidRPr="00954A39">
              <w:rPr>
                <w:rFonts w:ascii="Lato" w:hAnsi="Lato"/>
                <w:sz w:val="22"/>
                <w:szCs w:val="22"/>
              </w:rPr>
              <w:t xml:space="preserve"> and then </w:t>
            </w:r>
            <w:r w:rsidR="009300A6" w:rsidRPr="00954A39">
              <w:rPr>
                <w:rFonts w:ascii="Lato" w:hAnsi="Lato"/>
                <w:sz w:val="22"/>
                <w:szCs w:val="22"/>
              </w:rPr>
              <w:t>analysed</w:t>
            </w:r>
            <w:r w:rsidRPr="00954A39">
              <w:rPr>
                <w:rFonts w:ascii="Lato" w:hAnsi="Lato"/>
                <w:sz w:val="22"/>
                <w:szCs w:val="22"/>
              </w:rPr>
              <w:t xml:space="preserve"> and distribute</w:t>
            </w:r>
            <w:r w:rsidR="00FA1813" w:rsidRPr="00954A39">
              <w:rPr>
                <w:rFonts w:ascii="Lato" w:hAnsi="Lato"/>
                <w:sz w:val="22"/>
                <w:szCs w:val="22"/>
              </w:rPr>
              <w:t>d to the country health department</w:t>
            </w:r>
            <w:r w:rsidR="00FF73DD" w:rsidRPr="00954A39">
              <w:rPr>
                <w:rFonts w:ascii="Lato" w:hAnsi="Lato"/>
                <w:sz w:val="22"/>
                <w:szCs w:val="22"/>
              </w:rPr>
              <w:t>.</w:t>
            </w:r>
          </w:p>
          <w:p w:rsidR="00AE5418" w:rsidRPr="00954A39" w:rsidRDefault="00AE5418"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Conduct facility data collection of all service reports in collaboration with the M&amp;E officer at CHD</w:t>
            </w:r>
          </w:p>
          <w:p w:rsidR="00AE5418" w:rsidRPr="00954A39" w:rsidRDefault="00AE5418"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Conduct data validation and audits to all health facilities in coordination and collaboration with M&amp;E officer from the CHD</w:t>
            </w:r>
          </w:p>
          <w:p w:rsidR="00AE5418" w:rsidRPr="00954A39" w:rsidRDefault="00AE5418"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Facilitate weekly collection of IDSR reports from health facilities and timely submission in the EWARNS system</w:t>
            </w:r>
          </w:p>
          <w:p w:rsidR="00AE5418" w:rsidRPr="00954A39" w:rsidRDefault="00AE5418"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Ensure timely reporting of all service delivery reports in DHIS2 system</w:t>
            </w:r>
          </w:p>
          <w:p w:rsidR="00AE5418" w:rsidRPr="00954A39" w:rsidRDefault="00AE5418"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Facilitate and prepare reporting rate summaries and trends for key indicators tracked in health for use during data review meetings with the project coordinators, CHD and health facility staff</w:t>
            </w:r>
          </w:p>
          <w:p w:rsidR="00AE5418" w:rsidRPr="00954A39" w:rsidRDefault="00AE5418"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Ensure that data for key indicators is analysed, prepared on visible charts</w:t>
            </w:r>
            <w:r w:rsidR="00DE2F09" w:rsidRPr="00954A39">
              <w:rPr>
                <w:rFonts w:ascii="Lato" w:hAnsi="Lato" w:cs="Helvetica"/>
                <w:sz w:val="22"/>
                <w:szCs w:val="22"/>
              </w:rPr>
              <w:t>, pasted on facility walls and updated on monthly basis</w:t>
            </w:r>
          </w:p>
          <w:p w:rsidR="00DE2F09" w:rsidRPr="00954A39" w:rsidRDefault="00DE2F09"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lastRenderedPageBreak/>
              <w:t>Support in monthly, quarterly, bi-annual and annual report writing process with updated data captured on key performance indicators</w:t>
            </w:r>
          </w:p>
          <w:p w:rsidR="00A60421" w:rsidRPr="00954A39" w:rsidRDefault="00DE2F09" w:rsidP="00954A39">
            <w:pPr>
              <w:pStyle w:val="ListParagraph"/>
              <w:numPr>
                <w:ilvl w:val="0"/>
                <w:numId w:val="11"/>
              </w:numPr>
              <w:shd w:val="clear" w:color="auto" w:fill="FFFFFF"/>
              <w:suppressAutoHyphens w:val="0"/>
              <w:spacing w:after="135"/>
              <w:contextualSpacing/>
              <w:rPr>
                <w:rFonts w:ascii="Lato" w:hAnsi="Lato" w:cs="Helvetica"/>
                <w:sz w:val="22"/>
                <w:szCs w:val="22"/>
              </w:rPr>
            </w:pPr>
            <w:r w:rsidRPr="00954A39">
              <w:rPr>
                <w:rFonts w:ascii="Lato" w:hAnsi="Lato" w:cs="Helvetica"/>
                <w:sz w:val="22"/>
                <w:szCs w:val="22"/>
              </w:rPr>
              <w:t>C</w:t>
            </w:r>
            <w:r w:rsidR="00A60421" w:rsidRPr="00954A39">
              <w:rPr>
                <w:rFonts w:ascii="Lato" w:hAnsi="Lato" w:cs="Helvetica"/>
                <w:sz w:val="22"/>
                <w:szCs w:val="22"/>
              </w:rPr>
              <w:t xml:space="preserve">onduct field </w:t>
            </w:r>
            <w:proofErr w:type="gramStart"/>
            <w:r w:rsidR="00A60421" w:rsidRPr="00954A39">
              <w:rPr>
                <w:rFonts w:ascii="Lato" w:hAnsi="Lato" w:cs="Helvetica"/>
                <w:sz w:val="22"/>
                <w:szCs w:val="22"/>
              </w:rPr>
              <w:t>investigation,</w:t>
            </w:r>
            <w:proofErr w:type="gramEnd"/>
            <w:r w:rsidR="00A60421" w:rsidRPr="00954A39">
              <w:rPr>
                <w:rFonts w:ascii="Lato" w:hAnsi="Lato" w:cs="Helvetica"/>
                <w:sz w:val="22"/>
                <w:szCs w:val="22"/>
              </w:rPr>
              <w:t xml:space="preserve"> provide technical support for vulnerability assessment, risk mapping and development of preparedness/contingency plan at county level. </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 xml:space="preserve">Receive, review and archive in a computerized system on a </w:t>
            </w:r>
            <w:r w:rsidR="00FF5F7F" w:rsidRPr="00954A39">
              <w:rPr>
                <w:rFonts w:ascii="Lato" w:hAnsi="Lato"/>
                <w:sz w:val="22"/>
                <w:szCs w:val="22"/>
              </w:rPr>
              <w:t>monthly basis the DHIS</w:t>
            </w:r>
            <w:r w:rsidR="007F39FB" w:rsidRPr="00954A39">
              <w:rPr>
                <w:rFonts w:ascii="Lato" w:hAnsi="Lato"/>
                <w:sz w:val="22"/>
                <w:szCs w:val="22"/>
              </w:rPr>
              <w:t>2</w:t>
            </w:r>
            <w:r w:rsidR="00BE2B34" w:rsidRPr="00954A39">
              <w:rPr>
                <w:rFonts w:ascii="Lato" w:hAnsi="Lato"/>
                <w:sz w:val="22"/>
                <w:szCs w:val="22"/>
              </w:rPr>
              <w:t xml:space="preserve"> </w:t>
            </w:r>
            <w:r w:rsidR="00FF73DD" w:rsidRPr="00954A39">
              <w:rPr>
                <w:rFonts w:ascii="Lato" w:hAnsi="Lato"/>
                <w:sz w:val="22"/>
                <w:szCs w:val="22"/>
              </w:rPr>
              <w:t>from all the health facilities supported by SCI</w:t>
            </w:r>
            <w:r w:rsidRPr="00954A39">
              <w:rPr>
                <w:rFonts w:ascii="Lato" w:hAnsi="Lato"/>
                <w:sz w:val="22"/>
                <w:szCs w:val="22"/>
              </w:rPr>
              <w:t xml:space="preserve"> and ensure that data is kept secure including having data backups; </w:t>
            </w:r>
          </w:p>
          <w:p w:rsidR="00FF73DD" w:rsidRPr="00954A39" w:rsidRDefault="00FF73DD">
            <w:pPr>
              <w:pStyle w:val="ListParagraph"/>
              <w:numPr>
                <w:ilvl w:val="0"/>
                <w:numId w:val="11"/>
              </w:numPr>
              <w:rPr>
                <w:rFonts w:ascii="Lato" w:hAnsi="Lato"/>
                <w:sz w:val="22"/>
                <w:szCs w:val="22"/>
              </w:rPr>
            </w:pPr>
            <w:r w:rsidRPr="00954A39">
              <w:rPr>
                <w:rFonts w:ascii="Lato" w:hAnsi="Lato"/>
                <w:sz w:val="22"/>
                <w:szCs w:val="22"/>
              </w:rPr>
              <w:t>Ensure timely installation of DHIS to supported health facilities.</w:t>
            </w:r>
          </w:p>
          <w:p w:rsidR="00DB02B4" w:rsidRPr="00954A39" w:rsidRDefault="000B7CE6">
            <w:pPr>
              <w:pStyle w:val="ListParagraph"/>
              <w:numPr>
                <w:ilvl w:val="0"/>
                <w:numId w:val="11"/>
              </w:numPr>
              <w:rPr>
                <w:rFonts w:ascii="Lato" w:hAnsi="Lato"/>
                <w:sz w:val="22"/>
                <w:szCs w:val="22"/>
              </w:rPr>
            </w:pPr>
            <w:r w:rsidRPr="00954A39">
              <w:rPr>
                <w:rFonts w:ascii="Lato" w:hAnsi="Lato"/>
                <w:sz w:val="22"/>
                <w:szCs w:val="22"/>
              </w:rPr>
              <w:t xml:space="preserve">Oversee </w:t>
            </w:r>
            <w:del w:id="3" w:author="Banda, Gedesi" w:date="2023-02-28T11:53:00Z">
              <w:r w:rsidR="00DB02B4" w:rsidRPr="00954A39" w:rsidDel="007F39FB">
                <w:rPr>
                  <w:rFonts w:ascii="Lato" w:hAnsi="Lato"/>
                  <w:sz w:val="22"/>
                  <w:szCs w:val="22"/>
                </w:rPr>
                <w:delText xml:space="preserve"> </w:delText>
              </w:r>
            </w:del>
            <w:r w:rsidR="00FF5F7F" w:rsidRPr="00954A39">
              <w:rPr>
                <w:rFonts w:ascii="Lato" w:hAnsi="Lato"/>
                <w:sz w:val="22"/>
                <w:szCs w:val="22"/>
              </w:rPr>
              <w:t>DHIS</w:t>
            </w:r>
            <w:r w:rsidR="00DB02B4" w:rsidRPr="00954A39">
              <w:rPr>
                <w:rFonts w:ascii="Lato" w:hAnsi="Lato"/>
                <w:sz w:val="22"/>
                <w:szCs w:val="22"/>
              </w:rPr>
              <w:t>-related files, records and documents</w:t>
            </w:r>
            <w:r w:rsidR="00FF5F7F" w:rsidRPr="00954A39">
              <w:rPr>
                <w:rFonts w:ascii="Lato" w:hAnsi="Lato"/>
                <w:sz w:val="22"/>
                <w:szCs w:val="22"/>
              </w:rPr>
              <w:t>,</w:t>
            </w:r>
          </w:p>
          <w:p w:rsidR="00DB02B4" w:rsidRPr="00954A39" w:rsidRDefault="000B7CE6">
            <w:pPr>
              <w:pStyle w:val="ListParagraph"/>
              <w:numPr>
                <w:ilvl w:val="0"/>
                <w:numId w:val="11"/>
              </w:numPr>
              <w:rPr>
                <w:rFonts w:ascii="Lato" w:hAnsi="Lato"/>
                <w:sz w:val="22"/>
                <w:szCs w:val="22"/>
              </w:rPr>
            </w:pPr>
            <w:r w:rsidRPr="00954A39">
              <w:rPr>
                <w:rFonts w:ascii="Lato" w:hAnsi="Lato"/>
                <w:sz w:val="22"/>
                <w:szCs w:val="22"/>
              </w:rPr>
              <w:t xml:space="preserve">Analyse </w:t>
            </w:r>
            <w:del w:id="4" w:author="Banda, Gedesi" w:date="2023-02-28T11:53:00Z">
              <w:r w:rsidR="00DB02B4" w:rsidRPr="00954A39" w:rsidDel="007F39FB">
                <w:rPr>
                  <w:rFonts w:ascii="Lato" w:hAnsi="Lato"/>
                  <w:sz w:val="22"/>
                  <w:szCs w:val="22"/>
                </w:rPr>
                <w:delText xml:space="preserve"> </w:delText>
              </w:r>
            </w:del>
            <w:r w:rsidR="00FF5F7F" w:rsidRPr="00954A39">
              <w:rPr>
                <w:rFonts w:ascii="Lato" w:hAnsi="Lato"/>
                <w:sz w:val="22"/>
                <w:szCs w:val="22"/>
              </w:rPr>
              <w:t>DHIS</w:t>
            </w:r>
            <w:r w:rsidR="00905E8D" w:rsidRPr="00954A39">
              <w:rPr>
                <w:rFonts w:ascii="Lato" w:hAnsi="Lato"/>
                <w:sz w:val="22"/>
                <w:szCs w:val="22"/>
              </w:rPr>
              <w:t>2 reported data on key performance areas</w:t>
            </w:r>
            <w:r w:rsidR="00DB02B4" w:rsidRPr="00954A39">
              <w:rPr>
                <w:rFonts w:ascii="Lato" w:hAnsi="Lato"/>
                <w:sz w:val="22"/>
                <w:szCs w:val="22"/>
              </w:rPr>
              <w:t xml:space="preserve"> and </w:t>
            </w:r>
            <w:r w:rsidR="00905E8D" w:rsidRPr="00954A39">
              <w:rPr>
                <w:rFonts w:ascii="Lato" w:hAnsi="Lato"/>
                <w:sz w:val="22"/>
                <w:szCs w:val="22"/>
              </w:rPr>
              <w:t xml:space="preserve">generating </w:t>
            </w:r>
            <w:r w:rsidR="00DB02B4" w:rsidRPr="00954A39">
              <w:rPr>
                <w:rFonts w:ascii="Lato" w:hAnsi="Lato"/>
                <w:sz w:val="22"/>
                <w:szCs w:val="22"/>
              </w:rPr>
              <w:t>reports</w:t>
            </w:r>
          </w:p>
          <w:p w:rsidR="00DB02B4" w:rsidRPr="00954A39" w:rsidRDefault="00DB02B4" w:rsidP="00954A39">
            <w:pPr>
              <w:shd w:val="clear" w:color="auto" w:fill="FFFFFF"/>
              <w:spacing w:before="100" w:beforeAutospacing="1" w:after="120"/>
              <w:rPr>
                <w:rFonts w:ascii="Lato" w:hAnsi="Lato" w:cs="Arial"/>
                <w:b/>
                <w:bCs/>
                <w:color w:val="000000"/>
                <w:sz w:val="22"/>
                <w:szCs w:val="22"/>
              </w:rPr>
            </w:pPr>
            <w:r w:rsidRPr="00954A39">
              <w:rPr>
                <w:rFonts w:ascii="Lato" w:hAnsi="Lato" w:cs="Arial"/>
                <w:b/>
                <w:bCs/>
                <w:color w:val="000000"/>
                <w:sz w:val="22"/>
                <w:szCs w:val="22"/>
              </w:rPr>
              <w:t xml:space="preserve">Data Storage Management </w:t>
            </w:r>
          </w:p>
          <w:p w:rsidR="00DE2F09" w:rsidRPr="00954A39" w:rsidRDefault="00DE2F09">
            <w:pPr>
              <w:pStyle w:val="ListParagraph"/>
              <w:numPr>
                <w:ilvl w:val="0"/>
                <w:numId w:val="11"/>
              </w:numPr>
              <w:rPr>
                <w:rFonts w:ascii="Lato" w:hAnsi="Lato"/>
                <w:sz w:val="22"/>
                <w:szCs w:val="22"/>
              </w:rPr>
            </w:pPr>
            <w:r w:rsidRPr="00954A39">
              <w:rPr>
                <w:rFonts w:ascii="Lato" w:hAnsi="Lato"/>
                <w:sz w:val="22"/>
                <w:szCs w:val="22"/>
              </w:rPr>
              <w:t xml:space="preserve">Support the CHD in setting up a storage system for all submitted weekly and monthly reports from health facilities through use of arch lever files  </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Maintain a strong monitoring and data collection system that ensures accurate data capture, collation and report generation for program staff to improve their analytical capacities and contribute data to the M&amp;E system.</w:t>
            </w:r>
          </w:p>
          <w:p w:rsidR="00A60421" w:rsidRPr="00954A39" w:rsidRDefault="00DB02B4">
            <w:pPr>
              <w:pStyle w:val="ListParagraph"/>
              <w:numPr>
                <w:ilvl w:val="0"/>
                <w:numId w:val="11"/>
              </w:numPr>
              <w:rPr>
                <w:rFonts w:ascii="Lato" w:hAnsi="Lato"/>
                <w:sz w:val="22"/>
                <w:szCs w:val="22"/>
              </w:rPr>
            </w:pPr>
            <w:r w:rsidRPr="00954A39">
              <w:rPr>
                <w:rFonts w:ascii="Lato" w:hAnsi="Lato"/>
                <w:sz w:val="22"/>
                <w:szCs w:val="22"/>
              </w:rPr>
              <w:t>Maintain internal project database and prepare analytical reports on a monthly basis share them with the project Managers/technical advisers for review and corrective action.</w:t>
            </w:r>
          </w:p>
          <w:p w:rsidR="00A60421" w:rsidRPr="00954A39" w:rsidRDefault="00A60421" w:rsidP="00954A39">
            <w:pPr>
              <w:pStyle w:val="ListParagraph"/>
              <w:numPr>
                <w:ilvl w:val="0"/>
                <w:numId w:val="11"/>
              </w:numPr>
              <w:shd w:val="clear" w:color="auto" w:fill="FFFFFF"/>
              <w:suppressAutoHyphens w:val="0"/>
              <w:spacing w:after="135"/>
              <w:contextualSpacing/>
              <w:rPr>
                <w:rFonts w:ascii="Lato" w:hAnsi="Lato" w:cs="Helvetica"/>
                <w:color w:val="333333"/>
                <w:sz w:val="22"/>
                <w:szCs w:val="22"/>
              </w:rPr>
            </w:pPr>
            <w:r w:rsidRPr="00954A39">
              <w:rPr>
                <w:rFonts w:ascii="Lato" w:hAnsi="Lato" w:cs="Helvetica"/>
                <w:color w:val="333333"/>
                <w:sz w:val="22"/>
                <w:szCs w:val="22"/>
              </w:rPr>
              <w:t xml:space="preserve">Facilitate the County level quarterly and health facility monthly surveillance review meetings including the tracking of the surveillance performance indicators. </w:t>
            </w:r>
          </w:p>
          <w:p w:rsidR="00DB02B4" w:rsidRPr="00954A39" w:rsidRDefault="00DB02B4" w:rsidP="00954A39">
            <w:pPr>
              <w:shd w:val="clear" w:color="auto" w:fill="FFFFFF"/>
              <w:spacing w:before="100" w:beforeAutospacing="1" w:after="120"/>
              <w:rPr>
                <w:rFonts w:ascii="Lato" w:hAnsi="Lato" w:cs="Arial"/>
                <w:b/>
                <w:bCs/>
                <w:color w:val="000000"/>
                <w:sz w:val="22"/>
                <w:szCs w:val="22"/>
              </w:rPr>
            </w:pPr>
            <w:r w:rsidRPr="00954A39">
              <w:rPr>
                <w:rFonts w:ascii="Lato" w:hAnsi="Lato" w:cs="Arial"/>
                <w:b/>
                <w:bCs/>
                <w:color w:val="000000"/>
                <w:sz w:val="22"/>
                <w:szCs w:val="22"/>
              </w:rPr>
              <w:t>Health</w:t>
            </w:r>
            <w:del w:id="5" w:author="Banda, Gedesi" w:date="2023-02-28T11:52:00Z">
              <w:r w:rsidRPr="00954A39" w:rsidDel="007F39FB">
                <w:rPr>
                  <w:rFonts w:ascii="Lato" w:hAnsi="Lato" w:cs="Arial"/>
                  <w:b/>
                  <w:bCs/>
                  <w:color w:val="000000"/>
                  <w:sz w:val="22"/>
                  <w:szCs w:val="22"/>
                </w:rPr>
                <w:delText xml:space="preserve"> </w:delText>
              </w:r>
            </w:del>
            <w:r w:rsidR="00BE2B34" w:rsidRPr="00954A39">
              <w:rPr>
                <w:rFonts w:ascii="Lato" w:hAnsi="Lato" w:cs="Arial"/>
                <w:b/>
                <w:bCs/>
                <w:color w:val="000000"/>
                <w:sz w:val="22"/>
                <w:szCs w:val="22"/>
              </w:rPr>
              <w:t xml:space="preserve"> </w:t>
            </w:r>
            <w:r w:rsidRPr="00954A39">
              <w:rPr>
                <w:rFonts w:ascii="Lato" w:hAnsi="Lato" w:cs="Arial"/>
                <w:b/>
                <w:bCs/>
                <w:color w:val="000000"/>
                <w:sz w:val="22"/>
                <w:szCs w:val="22"/>
              </w:rPr>
              <w:t>Data Reporting</w:t>
            </w:r>
          </w:p>
          <w:p w:rsidR="00252549" w:rsidRPr="00954A39" w:rsidRDefault="00252549" w:rsidP="00954A39">
            <w:pPr>
              <w:pStyle w:val="ListParagraph"/>
              <w:numPr>
                <w:ilvl w:val="0"/>
                <w:numId w:val="11"/>
              </w:numPr>
              <w:shd w:val="clear" w:color="auto" w:fill="FFFFFF"/>
              <w:suppressAutoHyphens w:val="0"/>
              <w:spacing w:after="135"/>
              <w:contextualSpacing/>
              <w:rPr>
                <w:rFonts w:ascii="Lato" w:hAnsi="Lato" w:cs="Helvetica"/>
                <w:color w:val="333333"/>
                <w:sz w:val="22"/>
                <w:szCs w:val="22"/>
              </w:rPr>
            </w:pPr>
            <w:r w:rsidRPr="00954A39">
              <w:rPr>
                <w:rFonts w:ascii="Lato" w:hAnsi="Lato" w:cs="Helvetica"/>
                <w:color w:val="333333"/>
                <w:sz w:val="22"/>
                <w:szCs w:val="22"/>
              </w:rPr>
              <w:t>Ensure timely and accurate reporting by</w:t>
            </w:r>
            <w:r w:rsidR="00DE2F09" w:rsidRPr="00954A39">
              <w:rPr>
                <w:rFonts w:ascii="Lato" w:hAnsi="Lato" w:cs="Helvetica"/>
                <w:color w:val="333333"/>
                <w:sz w:val="22"/>
                <w:szCs w:val="22"/>
              </w:rPr>
              <w:t xml:space="preserve"> health facilities and</w:t>
            </w:r>
            <w:r w:rsidRPr="00954A39">
              <w:rPr>
                <w:rFonts w:ascii="Lato" w:hAnsi="Lato" w:cs="Helvetica"/>
                <w:color w:val="333333"/>
                <w:sz w:val="22"/>
                <w:szCs w:val="22"/>
              </w:rPr>
              <w:t xml:space="preserve"> implementing partners using DHIS2</w:t>
            </w:r>
            <w:r w:rsidR="00DE2F09" w:rsidRPr="00954A39">
              <w:rPr>
                <w:rFonts w:ascii="Lato" w:hAnsi="Lato" w:cs="Helvetica"/>
                <w:color w:val="333333"/>
                <w:sz w:val="22"/>
                <w:szCs w:val="22"/>
              </w:rPr>
              <w:t xml:space="preserve"> and EWARNS platforms</w:t>
            </w:r>
            <w:r w:rsidRPr="00954A39">
              <w:rPr>
                <w:rFonts w:ascii="Lato" w:hAnsi="Lato" w:cs="Helvetica"/>
                <w:color w:val="333333"/>
                <w:sz w:val="22"/>
                <w:szCs w:val="22"/>
              </w:rPr>
              <w:t xml:space="preserve">. </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 xml:space="preserve">Generate statistical reports as needed to support production of narrative reports for internal </w:t>
            </w:r>
            <w:proofErr w:type="gramStart"/>
            <w:r w:rsidRPr="00954A39">
              <w:rPr>
                <w:rFonts w:ascii="Lato" w:hAnsi="Lato"/>
                <w:sz w:val="22"/>
                <w:szCs w:val="22"/>
              </w:rPr>
              <w:t>decision making</w:t>
            </w:r>
            <w:proofErr w:type="gramEnd"/>
            <w:r w:rsidRPr="00954A39">
              <w:rPr>
                <w:rFonts w:ascii="Lato" w:hAnsi="Lato"/>
                <w:sz w:val="22"/>
                <w:szCs w:val="22"/>
              </w:rPr>
              <w:t>, communication with stakeholders and partners.</w:t>
            </w:r>
          </w:p>
          <w:p w:rsidR="00FF73DD" w:rsidRPr="00954A39" w:rsidRDefault="00FF73DD">
            <w:pPr>
              <w:pStyle w:val="ListParagraph"/>
              <w:numPr>
                <w:ilvl w:val="0"/>
                <w:numId w:val="11"/>
              </w:numPr>
              <w:rPr>
                <w:rFonts w:ascii="Lato" w:hAnsi="Lato"/>
                <w:sz w:val="22"/>
                <w:szCs w:val="22"/>
              </w:rPr>
            </w:pPr>
            <w:r w:rsidRPr="00954A39">
              <w:rPr>
                <w:rFonts w:ascii="Lato" w:hAnsi="Lato"/>
                <w:sz w:val="22"/>
                <w:szCs w:val="22"/>
              </w:rPr>
              <w:t>Produce</w:t>
            </w:r>
            <w:r w:rsidR="00CC05B0" w:rsidRPr="00954A39">
              <w:rPr>
                <w:rFonts w:ascii="Lato" w:hAnsi="Lato"/>
                <w:sz w:val="22"/>
                <w:szCs w:val="22"/>
              </w:rPr>
              <w:t xml:space="preserve"> monthly achievement of health facilities against targets to measure performance and share with field health programme Manager</w:t>
            </w:r>
            <w:r w:rsidR="00DE2F09" w:rsidRPr="00954A39">
              <w:rPr>
                <w:rFonts w:ascii="Lato" w:hAnsi="Lato"/>
                <w:sz w:val="22"/>
                <w:szCs w:val="22"/>
              </w:rPr>
              <w:t xml:space="preserve"> and the CHD</w:t>
            </w:r>
            <w:r w:rsidR="00CC05B0" w:rsidRPr="00954A39">
              <w:rPr>
                <w:rFonts w:ascii="Lato" w:hAnsi="Lato"/>
                <w:sz w:val="22"/>
                <w:szCs w:val="22"/>
              </w:rPr>
              <w:t>.</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 xml:space="preserve">Play an integral role in data analysis, and contribute to the writing and reviewing donor and internal reports </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Maintain quality, accessibil</w:t>
            </w:r>
            <w:r w:rsidR="000B7CE6" w:rsidRPr="00954A39">
              <w:rPr>
                <w:rFonts w:ascii="Lato" w:hAnsi="Lato"/>
                <w:sz w:val="22"/>
                <w:szCs w:val="22"/>
              </w:rPr>
              <w:t xml:space="preserve">ity and functionality of </w:t>
            </w:r>
            <w:del w:id="6" w:author="Banda, Gedesi" w:date="2023-02-28T11:52:00Z">
              <w:r w:rsidRPr="00954A39" w:rsidDel="007F39FB">
                <w:rPr>
                  <w:rFonts w:ascii="Lato" w:hAnsi="Lato"/>
                  <w:sz w:val="22"/>
                  <w:szCs w:val="22"/>
                </w:rPr>
                <w:delText xml:space="preserve"> </w:delText>
              </w:r>
            </w:del>
            <w:r w:rsidR="00FF5F7F" w:rsidRPr="00954A39">
              <w:rPr>
                <w:rFonts w:ascii="Lato" w:hAnsi="Lato"/>
                <w:sz w:val="22"/>
                <w:szCs w:val="22"/>
              </w:rPr>
              <w:t>DHIS</w:t>
            </w:r>
            <w:r w:rsidR="007F39FB" w:rsidRPr="00954A39">
              <w:rPr>
                <w:rFonts w:ascii="Lato" w:hAnsi="Lato"/>
                <w:sz w:val="22"/>
                <w:szCs w:val="22"/>
              </w:rPr>
              <w:t>2</w:t>
            </w:r>
          </w:p>
          <w:p w:rsidR="00DB02B4" w:rsidRPr="00954A39" w:rsidRDefault="00DB02B4" w:rsidP="00954A39">
            <w:pPr>
              <w:shd w:val="clear" w:color="auto" w:fill="FFFFFF"/>
              <w:spacing w:before="100" w:beforeAutospacing="1" w:after="120"/>
              <w:rPr>
                <w:rFonts w:ascii="Lato" w:hAnsi="Lato" w:cs="Arial"/>
                <w:b/>
                <w:bCs/>
                <w:color w:val="000000"/>
                <w:sz w:val="22"/>
                <w:szCs w:val="22"/>
              </w:rPr>
            </w:pPr>
            <w:r w:rsidRPr="00954A39">
              <w:rPr>
                <w:rFonts w:ascii="Lato" w:hAnsi="Lato" w:cs="Arial"/>
                <w:b/>
                <w:bCs/>
                <w:color w:val="000000"/>
                <w:sz w:val="22"/>
                <w:szCs w:val="22"/>
              </w:rPr>
              <w:t xml:space="preserve">Health </w:t>
            </w:r>
            <w:r w:rsidR="00BC38ED" w:rsidRPr="00954A39">
              <w:rPr>
                <w:rFonts w:ascii="Lato" w:hAnsi="Lato" w:cs="Arial"/>
                <w:b/>
                <w:bCs/>
                <w:color w:val="000000"/>
                <w:sz w:val="22"/>
                <w:szCs w:val="22"/>
              </w:rPr>
              <w:t xml:space="preserve"> </w:t>
            </w:r>
            <w:r w:rsidRPr="00954A39">
              <w:rPr>
                <w:rFonts w:ascii="Lato" w:hAnsi="Lato" w:cs="Arial"/>
                <w:b/>
                <w:bCs/>
                <w:color w:val="000000"/>
                <w:sz w:val="22"/>
                <w:szCs w:val="22"/>
              </w:rPr>
              <w:t>Data Quality Assurance</w:t>
            </w:r>
          </w:p>
          <w:p w:rsidR="00DB02B4" w:rsidRPr="00954A39" w:rsidRDefault="00BC38ED">
            <w:pPr>
              <w:pStyle w:val="ListParagraph"/>
              <w:numPr>
                <w:ilvl w:val="0"/>
                <w:numId w:val="11"/>
              </w:numPr>
              <w:rPr>
                <w:rFonts w:ascii="Lato" w:hAnsi="Lato"/>
                <w:sz w:val="22"/>
                <w:szCs w:val="22"/>
              </w:rPr>
            </w:pPr>
            <w:r w:rsidRPr="00954A39">
              <w:rPr>
                <w:rFonts w:ascii="Lato" w:hAnsi="Lato"/>
                <w:sz w:val="22"/>
                <w:szCs w:val="22"/>
              </w:rPr>
              <w:t>In collaboration with the MEAL team, c</w:t>
            </w:r>
            <w:r w:rsidR="00DB02B4" w:rsidRPr="00954A39">
              <w:rPr>
                <w:rFonts w:ascii="Lato" w:hAnsi="Lato"/>
                <w:sz w:val="22"/>
                <w:szCs w:val="22"/>
              </w:rPr>
              <w:t>ontribute to the development of an internal data quality improvement plan</w:t>
            </w:r>
            <w:r w:rsidR="000B7CE6" w:rsidRPr="00954A39">
              <w:rPr>
                <w:rFonts w:ascii="Lato" w:hAnsi="Lato"/>
                <w:sz w:val="22"/>
                <w:szCs w:val="22"/>
              </w:rPr>
              <w:t xml:space="preserve"> for health facilities </w:t>
            </w:r>
            <w:r w:rsidR="00617856">
              <w:rPr>
                <w:rFonts w:ascii="Lato" w:hAnsi="Lato"/>
                <w:sz w:val="22"/>
                <w:szCs w:val="22"/>
              </w:rPr>
              <w:t>in Akobo and Nyirol counties</w:t>
            </w:r>
            <w:r w:rsidR="00DB02B4" w:rsidRPr="00954A39">
              <w:rPr>
                <w:rFonts w:ascii="Lato" w:hAnsi="Lato"/>
                <w:sz w:val="22"/>
                <w:szCs w:val="22"/>
              </w:rPr>
              <w:t xml:space="preserve"> </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 xml:space="preserve">In collaboration with </w:t>
            </w:r>
            <w:r w:rsidR="001702BE" w:rsidRPr="00954A39">
              <w:rPr>
                <w:rFonts w:ascii="Lato" w:hAnsi="Lato"/>
                <w:sz w:val="22"/>
                <w:szCs w:val="22"/>
              </w:rPr>
              <w:t>the Project Manager</w:t>
            </w:r>
            <w:r w:rsidRPr="00954A39">
              <w:rPr>
                <w:rFonts w:ascii="Lato" w:hAnsi="Lato"/>
                <w:sz w:val="22"/>
                <w:szCs w:val="22"/>
              </w:rPr>
              <w:t xml:space="preserve">, develop modules and train program </w:t>
            </w:r>
            <w:r w:rsidR="001702BE" w:rsidRPr="00954A39">
              <w:rPr>
                <w:rFonts w:ascii="Lato" w:hAnsi="Lato"/>
                <w:sz w:val="22"/>
                <w:szCs w:val="22"/>
              </w:rPr>
              <w:t xml:space="preserve">staff </w:t>
            </w:r>
            <w:r w:rsidR="00CC05B0" w:rsidRPr="00954A39">
              <w:rPr>
                <w:rFonts w:ascii="Lato" w:hAnsi="Lato"/>
                <w:sz w:val="22"/>
                <w:szCs w:val="22"/>
              </w:rPr>
              <w:t xml:space="preserve"> </w:t>
            </w:r>
            <w:r w:rsidRPr="00954A39">
              <w:rPr>
                <w:rFonts w:ascii="Lato" w:hAnsi="Lato"/>
                <w:sz w:val="22"/>
                <w:szCs w:val="22"/>
              </w:rPr>
              <w:t xml:space="preserve"> on data collection tools for their respective project needs</w:t>
            </w:r>
            <w:r w:rsidR="00CC05B0" w:rsidRPr="00954A39">
              <w:rPr>
                <w:rFonts w:ascii="Lato" w:hAnsi="Lato"/>
                <w:sz w:val="22"/>
                <w:szCs w:val="22"/>
              </w:rPr>
              <w:t>.</w:t>
            </w:r>
          </w:p>
          <w:p w:rsidR="00DB02B4" w:rsidRPr="00954A39" w:rsidRDefault="00DB02B4">
            <w:pPr>
              <w:pStyle w:val="ListParagraph"/>
              <w:numPr>
                <w:ilvl w:val="0"/>
                <w:numId w:val="11"/>
              </w:numPr>
              <w:rPr>
                <w:rFonts w:ascii="Lato" w:hAnsi="Lato"/>
                <w:sz w:val="22"/>
                <w:szCs w:val="22"/>
              </w:rPr>
            </w:pPr>
            <w:r w:rsidRPr="00954A39">
              <w:rPr>
                <w:rFonts w:ascii="Lato" w:hAnsi="Lato"/>
                <w:sz w:val="22"/>
                <w:szCs w:val="22"/>
              </w:rPr>
              <w:t>Assess the needs for data collection strength</w:t>
            </w:r>
            <w:r w:rsidR="000B7CE6" w:rsidRPr="00954A39">
              <w:rPr>
                <w:rFonts w:ascii="Lato" w:hAnsi="Lato"/>
                <w:sz w:val="22"/>
                <w:szCs w:val="22"/>
              </w:rPr>
              <w:t xml:space="preserve">ening </w:t>
            </w:r>
            <w:r w:rsidRPr="00954A39">
              <w:rPr>
                <w:rFonts w:ascii="Lato" w:hAnsi="Lato"/>
                <w:sz w:val="22"/>
                <w:szCs w:val="22"/>
              </w:rPr>
              <w:t xml:space="preserve">in line with the requirements of the different donors and other </w:t>
            </w:r>
            <w:proofErr w:type="gramStart"/>
            <w:r w:rsidRPr="00954A39">
              <w:rPr>
                <w:rFonts w:ascii="Lato" w:hAnsi="Lato"/>
                <w:sz w:val="22"/>
                <w:szCs w:val="22"/>
              </w:rPr>
              <w:t>stake holders</w:t>
            </w:r>
            <w:proofErr w:type="gramEnd"/>
            <w:r w:rsidRPr="00954A39">
              <w:rPr>
                <w:rFonts w:ascii="Lato" w:hAnsi="Lato"/>
                <w:sz w:val="22"/>
                <w:szCs w:val="22"/>
              </w:rPr>
              <w:t xml:space="preserve"> including MOH.</w:t>
            </w:r>
          </w:p>
          <w:p w:rsidR="00DE2F09" w:rsidRPr="00954A39" w:rsidRDefault="00DE2F09">
            <w:pPr>
              <w:pStyle w:val="ListParagraph"/>
              <w:numPr>
                <w:ilvl w:val="0"/>
                <w:numId w:val="11"/>
              </w:numPr>
              <w:rPr>
                <w:rFonts w:ascii="Lato" w:hAnsi="Lato"/>
                <w:sz w:val="22"/>
                <w:szCs w:val="22"/>
              </w:rPr>
            </w:pPr>
            <w:r w:rsidRPr="00954A39">
              <w:rPr>
                <w:rFonts w:ascii="Lato" w:hAnsi="Lato"/>
                <w:sz w:val="22"/>
                <w:szCs w:val="22"/>
              </w:rPr>
              <w:t>Collaborate with project coordinators, health officers in conducting quality benchmark monitoring in health facilities</w:t>
            </w:r>
          </w:p>
          <w:p w:rsidR="00252549" w:rsidRPr="00954A39" w:rsidRDefault="00A60421" w:rsidP="00954A39">
            <w:pPr>
              <w:pStyle w:val="ListParagraph"/>
              <w:numPr>
                <w:ilvl w:val="0"/>
                <w:numId w:val="11"/>
              </w:numPr>
              <w:shd w:val="clear" w:color="auto" w:fill="FFFFFF"/>
              <w:suppressAutoHyphens w:val="0"/>
              <w:spacing w:after="135"/>
              <w:contextualSpacing/>
              <w:rPr>
                <w:rFonts w:ascii="Lato" w:hAnsi="Lato" w:cs="Helvetica"/>
                <w:color w:val="333333"/>
                <w:sz w:val="22"/>
                <w:szCs w:val="22"/>
              </w:rPr>
            </w:pPr>
            <w:r w:rsidRPr="00954A39">
              <w:rPr>
                <w:rFonts w:ascii="Lato" w:hAnsi="Lato" w:cs="Helvetica"/>
                <w:color w:val="333333"/>
                <w:sz w:val="22"/>
                <w:szCs w:val="22"/>
              </w:rPr>
              <w:t>Conduct real-time analysis of outbreak intelligence data on infectious diseases, with other team members, for epidemic forecasting and detection, guide state ministry of health and county on data quality improvement, use of data for monitoring of trends, ALERT and ACTION thresholds (triggers), as well as methodologies for performing Data Quality Audit (DQA) at county and health facility level.</w:t>
            </w:r>
          </w:p>
          <w:p w:rsidR="00DB02B4" w:rsidRPr="00954A39" w:rsidRDefault="00DB02B4" w:rsidP="00954A39">
            <w:pPr>
              <w:shd w:val="clear" w:color="auto" w:fill="FFFFFF"/>
              <w:spacing w:before="100" w:beforeAutospacing="1" w:after="120"/>
              <w:rPr>
                <w:rFonts w:ascii="Lato" w:hAnsi="Lato" w:cs="Arial"/>
                <w:b/>
                <w:bCs/>
                <w:color w:val="000000"/>
                <w:sz w:val="22"/>
                <w:szCs w:val="22"/>
              </w:rPr>
            </w:pPr>
            <w:r w:rsidRPr="00954A39">
              <w:rPr>
                <w:rFonts w:ascii="Lato" w:hAnsi="Lato" w:cs="Arial"/>
                <w:b/>
                <w:bCs/>
                <w:color w:val="000000"/>
                <w:sz w:val="22"/>
                <w:szCs w:val="22"/>
              </w:rPr>
              <w:t xml:space="preserve">Capacity building </w:t>
            </w:r>
          </w:p>
          <w:p w:rsidR="00252549" w:rsidRPr="00954A39" w:rsidRDefault="00252549" w:rsidP="00954A39">
            <w:pPr>
              <w:pStyle w:val="ListParagraph"/>
              <w:numPr>
                <w:ilvl w:val="0"/>
                <w:numId w:val="11"/>
              </w:numPr>
              <w:shd w:val="clear" w:color="auto" w:fill="FFFFFF"/>
              <w:suppressAutoHyphens w:val="0"/>
              <w:spacing w:after="135"/>
              <w:contextualSpacing/>
              <w:rPr>
                <w:rFonts w:ascii="Lato" w:hAnsi="Lato" w:cs="Helvetica"/>
                <w:color w:val="333333"/>
                <w:sz w:val="22"/>
                <w:szCs w:val="22"/>
              </w:rPr>
            </w:pPr>
            <w:r w:rsidRPr="00954A39">
              <w:rPr>
                <w:rFonts w:ascii="Lato" w:hAnsi="Lato" w:cs="Helvetica"/>
                <w:color w:val="333333"/>
                <w:sz w:val="22"/>
                <w:szCs w:val="22"/>
              </w:rPr>
              <w:lastRenderedPageBreak/>
              <w:t>Provide guidance and support to County and State level IDSR officers, in the development and implementation of strategies and programmes related to the epidemiological needs for priority diseases, conditions and events under the Integrated Disease Surveillance and Response (IDSR)</w:t>
            </w:r>
          </w:p>
          <w:p w:rsidR="00DB02B4" w:rsidRPr="00A50D1A" w:rsidRDefault="000B7CE6">
            <w:pPr>
              <w:pStyle w:val="ListParagraph"/>
              <w:numPr>
                <w:ilvl w:val="0"/>
                <w:numId w:val="11"/>
              </w:numPr>
              <w:rPr>
                <w:rFonts w:ascii="Gill Sans MT" w:hAnsi="Gill Sans MT"/>
                <w:sz w:val="22"/>
                <w:szCs w:val="22"/>
              </w:rPr>
            </w:pPr>
            <w:r w:rsidRPr="00954A39">
              <w:rPr>
                <w:rFonts w:ascii="Lato" w:hAnsi="Lato"/>
                <w:sz w:val="22"/>
                <w:szCs w:val="22"/>
              </w:rPr>
              <w:t xml:space="preserve">Provide and/or oversee </w:t>
            </w:r>
            <w:r w:rsidR="00FF5F7F" w:rsidRPr="00954A39">
              <w:rPr>
                <w:rFonts w:ascii="Lato" w:hAnsi="Lato"/>
                <w:sz w:val="22"/>
                <w:szCs w:val="22"/>
              </w:rPr>
              <w:t>DHIS</w:t>
            </w:r>
            <w:r w:rsidRPr="00954A39">
              <w:rPr>
                <w:rFonts w:ascii="Lato" w:hAnsi="Lato"/>
                <w:sz w:val="22"/>
                <w:szCs w:val="22"/>
              </w:rPr>
              <w:t xml:space="preserve"> training to health facilities data clerks and </w:t>
            </w:r>
            <w:r w:rsidR="00CC05B0" w:rsidRPr="00954A39">
              <w:rPr>
                <w:rFonts w:ascii="Lato" w:hAnsi="Lato"/>
                <w:sz w:val="22"/>
                <w:szCs w:val="22"/>
              </w:rPr>
              <w:t>health data collection officers</w:t>
            </w:r>
            <w:r w:rsidRPr="00954A39">
              <w:rPr>
                <w:rFonts w:ascii="Lato" w:hAnsi="Lato"/>
                <w:sz w:val="22"/>
                <w:szCs w:val="22"/>
              </w:rPr>
              <w:t xml:space="preserve"> </w:t>
            </w:r>
            <w:r w:rsidR="00A50D1A">
              <w:rPr>
                <w:rFonts w:ascii="Lato" w:hAnsi="Lato"/>
                <w:sz w:val="22"/>
                <w:szCs w:val="22"/>
              </w:rPr>
              <w:t>in Lankien</w:t>
            </w:r>
          </w:p>
          <w:p w:rsidR="00DB02B4" w:rsidRPr="00A50D1A" w:rsidRDefault="00DB02B4">
            <w:pPr>
              <w:pStyle w:val="ListParagraph"/>
              <w:numPr>
                <w:ilvl w:val="0"/>
                <w:numId w:val="11"/>
              </w:numPr>
              <w:rPr>
                <w:rFonts w:ascii="Gill Sans MT" w:hAnsi="Gill Sans MT"/>
                <w:sz w:val="22"/>
                <w:szCs w:val="22"/>
              </w:rPr>
            </w:pPr>
            <w:r w:rsidRPr="00A50D1A">
              <w:rPr>
                <w:rFonts w:ascii="Gill Sans MT" w:hAnsi="Gill Sans MT"/>
                <w:sz w:val="22"/>
                <w:szCs w:val="22"/>
              </w:rPr>
              <w:t>Assess and coordinate staff de</w:t>
            </w:r>
            <w:r w:rsidR="000B7CE6" w:rsidRPr="00A50D1A">
              <w:rPr>
                <w:rFonts w:ascii="Gill Sans MT" w:hAnsi="Gill Sans MT"/>
                <w:sz w:val="22"/>
                <w:szCs w:val="22"/>
              </w:rPr>
              <w:t>velopment activities for</w:t>
            </w:r>
            <w:del w:id="7" w:author="Banda, Gedesi" w:date="2023-02-28T15:12:00Z">
              <w:r w:rsidR="000B7CE6" w:rsidRPr="00A50D1A" w:rsidDel="00617856">
                <w:rPr>
                  <w:rFonts w:ascii="Gill Sans MT" w:hAnsi="Gill Sans MT"/>
                  <w:sz w:val="22"/>
                  <w:szCs w:val="22"/>
                </w:rPr>
                <w:delText xml:space="preserve"> </w:delText>
              </w:r>
            </w:del>
            <w:r w:rsidRPr="00A50D1A">
              <w:rPr>
                <w:rFonts w:ascii="Gill Sans MT" w:hAnsi="Gill Sans MT"/>
                <w:sz w:val="22"/>
                <w:szCs w:val="22"/>
              </w:rPr>
              <w:t xml:space="preserve"> </w:t>
            </w:r>
            <w:r w:rsidR="00FF5F7F" w:rsidRPr="00A50D1A">
              <w:rPr>
                <w:rFonts w:ascii="Gill Sans MT" w:hAnsi="Gill Sans MT"/>
                <w:sz w:val="22"/>
                <w:szCs w:val="22"/>
              </w:rPr>
              <w:t>DHIS</w:t>
            </w:r>
            <w:r w:rsidRPr="00A50D1A">
              <w:rPr>
                <w:rFonts w:ascii="Gill Sans MT" w:hAnsi="Gill Sans MT"/>
                <w:sz w:val="22"/>
                <w:szCs w:val="22"/>
              </w:rPr>
              <w:t xml:space="preserve"> as assigned</w:t>
            </w:r>
          </w:p>
          <w:p w:rsidR="00DB02B4" w:rsidRPr="00A50D1A" w:rsidRDefault="00DB02B4" w:rsidP="00A50D1A">
            <w:pPr>
              <w:shd w:val="clear" w:color="auto" w:fill="FFFFFF"/>
              <w:spacing w:before="100" w:beforeAutospacing="1" w:after="120" w:line="240" w:lineRule="atLeast"/>
              <w:rPr>
                <w:rFonts w:ascii="Gill Sans MT" w:hAnsi="Gill Sans MT" w:cs="Arial"/>
                <w:b/>
                <w:bCs/>
                <w:color w:val="000000"/>
                <w:sz w:val="22"/>
                <w:szCs w:val="22"/>
              </w:rPr>
            </w:pPr>
            <w:r w:rsidRPr="00A50D1A">
              <w:rPr>
                <w:rFonts w:ascii="Gill Sans MT" w:hAnsi="Gill Sans MT" w:cs="Arial"/>
                <w:b/>
                <w:bCs/>
                <w:color w:val="000000"/>
                <w:sz w:val="22"/>
                <w:szCs w:val="22"/>
              </w:rPr>
              <w:t>Other Tasks</w:t>
            </w:r>
          </w:p>
          <w:p w:rsidR="00DB02B4" w:rsidRPr="00A50D1A" w:rsidRDefault="00DB02B4">
            <w:pPr>
              <w:pStyle w:val="ListParagraph"/>
              <w:numPr>
                <w:ilvl w:val="0"/>
                <w:numId w:val="11"/>
              </w:numPr>
              <w:rPr>
                <w:rFonts w:ascii="Gill Sans MT" w:hAnsi="Gill Sans MT"/>
                <w:sz w:val="22"/>
                <w:szCs w:val="22"/>
              </w:rPr>
            </w:pPr>
            <w:r w:rsidRPr="00A50D1A">
              <w:rPr>
                <w:rFonts w:ascii="Gill Sans MT" w:hAnsi="Gill Sans MT"/>
                <w:sz w:val="22"/>
                <w:szCs w:val="22"/>
              </w:rPr>
              <w:t xml:space="preserve">Participate in Health </w:t>
            </w:r>
            <w:del w:id="8" w:author="Banda, Gedesi" w:date="2023-02-28T11:52:00Z">
              <w:r w:rsidR="001255C8" w:rsidRPr="00A50D1A" w:rsidDel="007F39FB">
                <w:rPr>
                  <w:rFonts w:ascii="Gill Sans MT" w:hAnsi="Gill Sans MT"/>
                  <w:sz w:val="22"/>
                  <w:szCs w:val="22"/>
                </w:rPr>
                <w:delText xml:space="preserve"> </w:delText>
              </w:r>
            </w:del>
            <w:r w:rsidRPr="00A50D1A">
              <w:rPr>
                <w:rFonts w:ascii="Gill Sans MT" w:hAnsi="Gill Sans MT"/>
                <w:sz w:val="22"/>
                <w:szCs w:val="22"/>
              </w:rPr>
              <w:t>data strategic planning with other agencies and partners</w:t>
            </w:r>
          </w:p>
          <w:p w:rsidR="00A60421" w:rsidRPr="00A50D1A" w:rsidRDefault="00A60421" w:rsidP="00A50D1A">
            <w:pPr>
              <w:pStyle w:val="ListParagraph"/>
              <w:numPr>
                <w:ilvl w:val="0"/>
                <w:numId w:val="11"/>
              </w:numPr>
              <w:shd w:val="clear" w:color="auto" w:fill="FFFFFF"/>
              <w:suppressAutoHyphens w:val="0"/>
              <w:spacing w:after="135" w:line="270" w:lineRule="atLeast"/>
              <w:contextualSpacing/>
              <w:rPr>
                <w:rFonts w:ascii="Gill Sans MT" w:hAnsi="Gill Sans MT" w:cs="Helvetica"/>
                <w:color w:val="333333"/>
                <w:sz w:val="22"/>
                <w:szCs w:val="22"/>
              </w:rPr>
            </w:pPr>
            <w:r w:rsidRPr="00A50D1A">
              <w:rPr>
                <w:rFonts w:ascii="Gill Sans MT" w:hAnsi="Gill Sans MT" w:cs="Helvetica"/>
                <w:color w:val="333333"/>
                <w:sz w:val="22"/>
                <w:szCs w:val="22"/>
              </w:rPr>
              <w:t>Contribute to capacity building of the surveillance workforce at county levels to enhance IDSR/IHR implementation.</w:t>
            </w:r>
          </w:p>
          <w:p w:rsidR="00DB02B4" w:rsidRPr="00A50D1A" w:rsidRDefault="00DB02B4">
            <w:pPr>
              <w:pStyle w:val="ListParagraph"/>
              <w:numPr>
                <w:ilvl w:val="0"/>
                <w:numId w:val="11"/>
              </w:numPr>
              <w:rPr>
                <w:rFonts w:ascii="Gill Sans MT" w:hAnsi="Gill Sans MT"/>
                <w:sz w:val="22"/>
                <w:szCs w:val="22"/>
              </w:rPr>
            </w:pPr>
            <w:r w:rsidRPr="00A50D1A">
              <w:rPr>
                <w:rFonts w:ascii="Gill Sans MT" w:hAnsi="Gill Sans MT"/>
                <w:sz w:val="22"/>
                <w:szCs w:val="22"/>
              </w:rPr>
              <w:t>Any other tasks given by line manager.</w:t>
            </w:r>
          </w:p>
          <w:p w:rsidR="00097424" w:rsidRPr="00A50D1A" w:rsidRDefault="00782530" w:rsidP="00A50D1A">
            <w:pPr>
              <w:shd w:val="clear" w:color="auto" w:fill="FFFFFF"/>
              <w:spacing w:before="100" w:beforeAutospacing="1" w:after="120" w:line="240" w:lineRule="atLeast"/>
              <w:rPr>
                <w:rFonts w:ascii="Gill Sans MT" w:hAnsi="Gill Sans MT" w:cs="Arial"/>
                <w:color w:val="000000"/>
                <w:sz w:val="22"/>
                <w:szCs w:val="22"/>
              </w:rPr>
            </w:pPr>
            <w:r w:rsidRPr="00A50D1A">
              <w:rPr>
                <w:rFonts w:ascii="Gill Sans MT" w:hAnsi="Gill Sans MT" w:cs="Arial"/>
                <w:b/>
                <w:bCs/>
                <w:color w:val="000000"/>
                <w:sz w:val="22"/>
                <w:szCs w:val="22"/>
              </w:rPr>
              <w:t>A</w:t>
            </w:r>
            <w:r w:rsidR="00097424" w:rsidRPr="00A50D1A">
              <w:rPr>
                <w:rFonts w:ascii="Gill Sans MT" w:hAnsi="Gill Sans MT" w:cs="Arial"/>
                <w:b/>
                <w:bCs/>
                <w:color w:val="000000"/>
                <w:sz w:val="22"/>
                <w:szCs w:val="22"/>
              </w:rPr>
              <w:t xml:space="preserve">ppropriately represent </w:t>
            </w:r>
            <w:r w:rsidR="00F50067" w:rsidRPr="00A50D1A">
              <w:rPr>
                <w:rFonts w:ascii="Gill Sans MT" w:hAnsi="Gill Sans MT" w:cs="Arial"/>
                <w:b/>
                <w:bCs/>
                <w:color w:val="000000"/>
                <w:sz w:val="22"/>
                <w:szCs w:val="22"/>
              </w:rPr>
              <w:t>SCI</w:t>
            </w:r>
            <w:r w:rsidR="00097424" w:rsidRPr="00A50D1A">
              <w:rPr>
                <w:rFonts w:ascii="Gill Sans MT" w:hAnsi="Gill Sans MT" w:cs="Arial"/>
                <w:b/>
                <w:bCs/>
                <w:color w:val="000000"/>
                <w:sz w:val="22"/>
                <w:szCs w:val="22"/>
              </w:rPr>
              <w:t xml:space="preserve"> and coordinate externally</w:t>
            </w:r>
            <w:r w:rsidR="007C78A0" w:rsidRPr="00A50D1A">
              <w:rPr>
                <w:rFonts w:ascii="Gill Sans MT" w:hAnsi="Gill Sans MT" w:cs="Arial"/>
                <w:color w:val="000000"/>
                <w:sz w:val="22"/>
                <w:szCs w:val="22"/>
              </w:rPr>
              <w:t>:</w:t>
            </w:r>
          </w:p>
          <w:p w:rsidR="00097424" w:rsidRPr="00A50D1A" w:rsidRDefault="00484105">
            <w:pPr>
              <w:pStyle w:val="ListParagraph"/>
              <w:numPr>
                <w:ilvl w:val="0"/>
                <w:numId w:val="11"/>
              </w:numPr>
              <w:rPr>
                <w:rFonts w:ascii="Gill Sans MT" w:hAnsi="Gill Sans MT"/>
                <w:sz w:val="22"/>
                <w:szCs w:val="22"/>
              </w:rPr>
            </w:pPr>
            <w:r w:rsidRPr="00A50D1A">
              <w:rPr>
                <w:rFonts w:ascii="Gill Sans MT" w:hAnsi="Gill Sans MT"/>
                <w:sz w:val="22"/>
                <w:szCs w:val="22"/>
              </w:rPr>
              <w:t>Representation of SCI as and when directed by the line manager and/or prepares</w:t>
            </w:r>
            <w:r w:rsidR="00097424" w:rsidRPr="00A50D1A">
              <w:rPr>
                <w:rFonts w:ascii="Gill Sans MT" w:hAnsi="Gill Sans MT"/>
                <w:sz w:val="22"/>
                <w:szCs w:val="22"/>
              </w:rPr>
              <w:t xml:space="preserve"> related material to </w:t>
            </w:r>
            <w:proofErr w:type="gramStart"/>
            <w:r w:rsidR="00097424" w:rsidRPr="00A50D1A">
              <w:rPr>
                <w:rFonts w:ascii="Gill Sans MT" w:hAnsi="Gill Sans MT"/>
                <w:sz w:val="22"/>
                <w:szCs w:val="22"/>
              </w:rPr>
              <w:t>be presented</w:t>
            </w:r>
            <w:proofErr w:type="gramEnd"/>
            <w:r w:rsidR="00097424" w:rsidRPr="00A50D1A">
              <w:rPr>
                <w:rFonts w:ascii="Gill Sans MT" w:hAnsi="Gill Sans MT"/>
                <w:sz w:val="22"/>
                <w:szCs w:val="22"/>
              </w:rPr>
              <w:t xml:space="preserve"> to internal and external audience.</w:t>
            </w:r>
          </w:p>
          <w:p w:rsidR="00097424" w:rsidRPr="00A50D1A" w:rsidRDefault="00097424">
            <w:pPr>
              <w:pStyle w:val="ListParagraph"/>
              <w:numPr>
                <w:ilvl w:val="0"/>
                <w:numId w:val="11"/>
              </w:numPr>
              <w:rPr>
                <w:rFonts w:ascii="Gill Sans MT" w:hAnsi="Gill Sans MT"/>
                <w:sz w:val="22"/>
                <w:szCs w:val="22"/>
              </w:rPr>
            </w:pPr>
            <w:r w:rsidRPr="00A50D1A">
              <w:rPr>
                <w:rFonts w:ascii="Gill Sans MT" w:hAnsi="Gill Sans MT"/>
                <w:sz w:val="22"/>
                <w:szCs w:val="22"/>
              </w:rPr>
              <w:t xml:space="preserve">All internal/external coordination to </w:t>
            </w:r>
            <w:proofErr w:type="gramStart"/>
            <w:r w:rsidRPr="00A50D1A">
              <w:rPr>
                <w:rFonts w:ascii="Gill Sans MT" w:hAnsi="Gill Sans MT"/>
                <w:sz w:val="22"/>
                <w:szCs w:val="22"/>
              </w:rPr>
              <w:t>be done</w:t>
            </w:r>
            <w:proofErr w:type="gramEnd"/>
            <w:r w:rsidRPr="00A50D1A">
              <w:rPr>
                <w:rFonts w:ascii="Gill Sans MT" w:hAnsi="Gill Sans MT"/>
                <w:sz w:val="22"/>
                <w:szCs w:val="22"/>
              </w:rPr>
              <w:t xml:space="preserve"> in a culturally appropriate, </w:t>
            </w:r>
            <w:r w:rsidR="001255C8" w:rsidRPr="00A50D1A">
              <w:rPr>
                <w:rFonts w:ascii="Gill Sans MT" w:hAnsi="Gill Sans MT"/>
                <w:sz w:val="22"/>
                <w:szCs w:val="22"/>
              </w:rPr>
              <w:t>honourable</w:t>
            </w:r>
            <w:r w:rsidRPr="00A50D1A">
              <w:rPr>
                <w:rFonts w:ascii="Gill Sans MT" w:hAnsi="Gill Sans MT"/>
                <w:sz w:val="22"/>
                <w:szCs w:val="22"/>
              </w:rPr>
              <w:t xml:space="preserve"> and respectful manner.</w:t>
            </w:r>
          </w:p>
          <w:p w:rsidR="00484105" w:rsidRPr="00A50D1A" w:rsidRDefault="00097424" w:rsidP="00A50D1A">
            <w:pPr>
              <w:shd w:val="clear" w:color="auto" w:fill="FFFFFF"/>
              <w:spacing w:before="100" w:beforeAutospacing="1" w:after="120" w:line="240" w:lineRule="atLeast"/>
              <w:rPr>
                <w:rFonts w:ascii="Gill Sans MT" w:hAnsi="Gill Sans MT" w:cs="Arial"/>
                <w:b/>
                <w:bCs/>
                <w:color w:val="000000"/>
                <w:sz w:val="22"/>
                <w:szCs w:val="22"/>
              </w:rPr>
            </w:pPr>
            <w:r w:rsidRPr="00A50D1A">
              <w:rPr>
                <w:rFonts w:ascii="Gill Sans MT" w:hAnsi="Gill Sans MT" w:cs="Arial"/>
                <w:color w:val="000000"/>
                <w:sz w:val="22"/>
                <w:szCs w:val="22"/>
              </w:rPr>
              <w:t> </w:t>
            </w:r>
            <w:r w:rsidR="007C78A0" w:rsidRPr="00A50D1A">
              <w:rPr>
                <w:rFonts w:ascii="Gill Sans MT" w:hAnsi="Gill Sans MT" w:cs="Arial"/>
                <w:b/>
                <w:bCs/>
                <w:color w:val="000000"/>
                <w:sz w:val="22"/>
                <w:szCs w:val="22"/>
              </w:rPr>
              <w:t>Reporting responsibilities:</w:t>
            </w:r>
          </w:p>
          <w:p w:rsidR="00484105" w:rsidRPr="00A50D1A" w:rsidRDefault="00484105" w:rsidP="00A50D1A">
            <w:pPr>
              <w:pStyle w:val="ListParagraph"/>
              <w:numPr>
                <w:ilvl w:val="0"/>
                <w:numId w:val="11"/>
              </w:numPr>
              <w:shd w:val="clear" w:color="auto" w:fill="FFFFFF"/>
              <w:spacing w:before="100" w:beforeAutospacing="1" w:after="120" w:line="240" w:lineRule="atLeast"/>
              <w:rPr>
                <w:rFonts w:ascii="Gill Sans MT" w:hAnsi="Gill Sans MT" w:cs="Arial"/>
                <w:bCs/>
                <w:color w:val="000000"/>
                <w:sz w:val="22"/>
                <w:szCs w:val="22"/>
              </w:rPr>
            </w:pPr>
            <w:r w:rsidRPr="00A50D1A">
              <w:rPr>
                <w:rFonts w:ascii="Gill Sans MT" w:hAnsi="Gill Sans MT" w:cs="Arial"/>
                <w:bCs/>
                <w:color w:val="000000"/>
                <w:sz w:val="22"/>
                <w:szCs w:val="22"/>
              </w:rPr>
              <w:t>Monthly DHIS</w:t>
            </w:r>
            <w:r w:rsidR="00954A39">
              <w:rPr>
                <w:rFonts w:ascii="Gill Sans MT" w:hAnsi="Gill Sans MT" w:cs="Arial"/>
                <w:bCs/>
                <w:color w:val="000000"/>
                <w:sz w:val="22"/>
                <w:szCs w:val="22"/>
              </w:rPr>
              <w:t>2</w:t>
            </w:r>
            <w:r w:rsidRPr="00A50D1A">
              <w:rPr>
                <w:rFonts w:ascii="Gill Sans MT" w:hAnsi="Gill Sans MT" w:cs="Arial"/>
                <w:bCs/>
                <w:color w:val="000000"/>
                <w:sz w:val="22"/>
                <w:szCs w:val="22"/>
              </w:rPr>
              <w:t xml:space="preserve"> </w:t>
            </w:r>
            <w:r w:rsidR="00A60421" w:rsidRPr="00A50D1A">
              <w:rPr>
                <w:rFonts w:ascii="Gill Sans MT" w:hAnsi="Gill Sans MT" w:cs="Arial"/>
                <w:bCs/>
                <w:color w:val="000000"/>
                <w:sz w:val="22"/>
                <w:szCs w:val="22"/>
              </w:rPr>
              <w:t>reporting for</w:t>
            </w:r>
            <w:r w:rsidR="00C252E9" w:rsidRPr="00A50D1A">
              <w:rPr>
                <w:rFonts w:ascii="Gill Sans MT" w:hAnsi="Gill Sans MT" w:cs="Arial"/>
                <w:bCs/>
                <w:color w:val="000000"/>
                <w:sz w:val="22"/>
                <w:szCs w:val="22"/>
              </w:rPr>
              <w:t xml:space="preserve"> Health &amp; ICCM.</w:t>
            </w:r>
          </w:p>
          <w:p w:rsidR="00905E8D" w:rsidRPr="00A50D1A" w:rsidRDefault="00097424">
            <w:pPr>
              <w:pStyle w:val="ListParagraph"/>
              <w:numPr>
                <w:ilvl w:val="0"/>
                <w:numId w:val="11"/>
              </w:numPr>
              <w:rPr>
                <w:rFonts w:ascii="Gill Sans MT" w:hAnsi="Gill Sans MT"/>
                <w:sz w:val="22"/>
                <w:szCs w:val="22"/>
              </w:rPr>
            </w:pPr>
            <w:r w:rsidRPr="00A50D1A">
              <w:rPr>
                <w:rFonts w:ascii="Gill Sans MT" w:hAnsi="Gill Sans MT"/>
                <w:sz w:val="22"/>
                <w:szCs w:val="22"/>
              </w:rPr>
              <w:t>Monthly field activity reports</w:t>
            </w:r>
          </w:p>
          <w:p w:rsidR="004A7E51" w:rsidRPr="00A50D1A" w:rsidRDefault="004A7E51">
            <w:pPr>
              <w:pStyle w:val="ListParagraph"/>
              <w:ind w:left="360"/>
              <w:rPr>
                <w:rFonts w:ascii="Gill Sans MT" w:hAnsi="Gill Sans MT"/>
                <w:sz w:val="22"/>
                <w:szCs w:val="22"/>
              </w:rPr>
            </w:pPr>
          </w:p>
        </w:tc>
      </w:tr>
      <w:tr w:rsidR="00E621C9" w:rsidRPr="00617856">
        <w:tc>
          <w:tcPr>
            <w:tcW w:w="9791" w:type="dxa"/>
            <w:gridSpan w:val="2"/>
            <w:tcBorders>
              <w:top w:val="single" w:sz="4" w:space="0" w:color="000000"/>
              <w:left w:val="single" w:sz="4" w:space="0" w:color="000000"/>
              <w:bottom w:val="single" w:sz="4" w:space="0" w:color="000000"/>
              <w:right w:val="single" w:sz="4" w:space="0" w:color="000000"/>
            </w:tcBorders>
          </w:tcPr>
          <w:p w:rsidR="002B657F" w:rsidRPr="00954A39" w:rsidRDefault="002B657F" w:rsidP="00954A39">
            <w:pPr>
              <w:shd w:val="clear" w:color="auto" w:fill="FFFFFF"/>
              <w:spacing w:before="100" w:beforeAutospacing="1" w:after="120" w:line="240" w:lineRule="atLeast"/>
              <w:rPr>
                <w:rFonts w:ascii="Gill Sans MT" w:hAnsi="Gill Sans MT" w:cs="Arial"/>
                <w:b/>
                <w:bCs/>
                <w:color w:val="000000"/>
                <w:sz w:val="22"/>
                <w:szCs w:val="22"/>
              </w:rPr>
            </w:pPr>
            <w:r w:rsidRPr="00954A39">
              <w:rPr>
                <w:rFonts w:ascii="Gill Sans MT" w:hAnsi="Gill Sans MT" w:cs="Arial"/>
                <w:b/>
                <w:bCs/>
                <w:color w:val="000000"/>
                <w:sz w:val="22"/>
                <w:szCs w:val="22"/>
              </w:rPr>
              <w:lastRenderedPageBreak/>
              <w:t xml:space="preserve">SKILLS AND BEHAVIORS (SCI Values in Practice) </w:t>
            </w:r>
          </w:p>
          <w:p w:rsidR="002B657F" w:rsidRPr="00954A39" w:rsidRDefault="002B657F" w:rsidP="00954A39">
            <w:pPr>
              <w:shd w:val="clear" w:color="auto" w:fill="FFFFFF"/>
              <w:spacing w:before="100" w:beforeAutospacing="1" w:after="120" w:line="240" w:lineRule="atLeast"/>
              <w:rPr>
                <w:rFonts w:ascii="Gill Sans MT" w:hAnsi="Gill Sans MT" w:cs="Arial"/>
                <w:b/>
                <w:bCs/>
                <w:color w:val="000000"/>
                <w:sz w:val="22"/>
                <w:szCs w:val="22"/>
              </w:rPr>
            </w:pPr>
            <w:r w:rsidRPr="00954A39">
              <w:rPr>
                <w:rFonts w:ascii="Gill Sans MT" w:hAnsi="Gill Sans MT" w:cs="Arial"/>
                <w:b/>
                <w:bCs/>
                <w:color w:val="000000"/>
                <w:sz w:val="22"/>
                <w:szCs w:val="22"/>
              </w:rPr>
              <w:t>Accountability:</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 xml:space="preserve">Holds </w:t>
            </w:r>
            <w:r w:rsidR="00CD0EEC" w:rsidRPr="00954A39">
              <w:rPr>
                <w:rFonts w:ascii="Gill Sans MT" w:hAnsi="Gill Sans MT"/>
                <w:sz w:val="22"/>
                <w:szCs w:val="22"/>
              </w:rPr>
              <w:t>self-accountable</w:t>
            </w:r>
            <w:r w:rsidRPr="00954A39">
              <w:rPr>
                <w:rFonts w:ascii="Gill Sans MT" w:hAnsi="Gill Sans MT"/>
                <w:sz w:val="22"/>
                <w:szCs w:val="22"/>
              </w:rPr>
              <w:t xml:space="preserve"> for making decisions, managing resources efficiently, achieving and role </w:t>
            </w:r>
            <w:proofErr w:type="spellStart"/>
            <w:r w:rsidRPr="00954A39">
              <w:rPr>
                <w:rFonts w:ascii="Gill Sans MT" w:hAnsi="Gill Sans MT"/>
                <w:sz w:val="22"/>
                <w:szCs w:val="22"/>
              </w:rPr>
              <w:t>modeling</w:t>
            </w:r>
            <w:proofErr w:type="spellEnd"/>
            <w:r w:rsidRPr="00954A39">
              <w:rPr>
                <w:rFonts w:ascii="Gill Sans MT" w:hAnsi="Gill Sans MT"/>
                <w:sz w:val="22"/>
                <w:szCs w:val="22"/>
              </w:rPr>
              <w:t xml:space="preserve"> Save the Children values</w:t>
            </w:r>
          </w:p>
          <w:p w:rsidR="002B657F" w:rsidRPr="00954A39" w:rsidRDefault="002B657F" w:rsidP="00954A39">
            <w:pPr>
              <w:shd w:val="clear" w:color="auto" w:fill="FFFFFF"/>
              <w:spacing w:before="100" w:beforeAutospacing="1" w:after="120" w:line="240" w:lineRule="atLeast"/>
              <w:rPr>
                <w:rFonts w:ascii="Gill Sans MT" w:hAnsi="Gill Sans MT" w:cs="Arial"/>
                <w:b/>
                <w:bCs/>
                <w:color w:val="000000"/>
                <w:sz w:val="22"/>
                <w:szCs w:val="22"/>
              </w:rPr>
            </w:pPr>
            <w:r w:rsidRPr="00954A39">
              <w:rPr>
                <w:rFonts w:ascii="Gill Sans MT" w:hAnsi="Gill Sans MT" w:cs="Arial"/>
                <w:b/>
                <w:bCs/>
                <w:color w:val="000000"/>
                <w:sz w:val="22"/>
                <w:szCs w:val="22"/>
              </w:rPr>
              <w:t>Ambition:</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Sets ambitious and challenging goals for themselves, takes responsibility for their own personal development and encourages others to do the same</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Widely shares their personal vision for Save the Children, engages and motivates others</w:t>
            </w:r>
          </w:p>
          <w:p w:rsidR="002B657F" w:rsidRPr="00954A39" w:rsidRDefault="002B657F" w:rsidP="00954A39">
            <w:pPr>
              <w:shd w:val="clear" w:color="auto" w:fill="FFFFFF"/>
              <w:spacing w:before="100" w:beforeAutospacing="1" w:after="120" w:line="240" w:lineRule="atLeast"/>
              <w:rPr>
                <w:rFonts w:ascii="Gill Sans MT" w:hAnsi="Gill Sans MT" w:cs="Arial"/>
                <w:b/>
                <w:bCs/>
                <w:color w:val="000000"/>
                <w:sz w:val="22"/>
                <w:szCs w:val="22"/>
              </w:rPr>
            </w:pPr>
            <w:r w:rsidRPr="00954A39">
              <w:rPr>
                <w:rFonts w:ascii="Gill Sans MT" w:hAnsi="Gill Sans MT" w:cs="Arial"/>
                <w:b/>
                <w:bCs/>
                <w:color w:val="000000"/>
                <w:sz w:val="22"/>
                <w:szCs w:val="22"/>
              </w:rPr>
              <w:t>Collaboration:</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Builds and maintains effective relationships, with their team, colleagues and with relevant external partners.</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 xml:space="preserve">Approachable, good listener, easy to talk </w:t>
            </w:r>
            <w:proofErr w:type="gramStart"/>
            <w:r w:rsidRPr="00954A39">
              <w:rPr>
                <w:rFonts w:ascii="Gill Sans MT" w:hAnsi="Gill Sans MT"/>
                <w:sz w:val="22"/>
                <w:szCs w:val="22"/>
              </w:rPr>
              <w:t>to</w:t>
            </w:r>
            <w:proofErr w:type="gramEnd"/>
            <w:r w:rsidRPr="00954A39">
              <w:rPr>
                <w:rFonts w:ascii="Gill Sans MT" w:hAnsi="Gill Sans MT"/>
                <w:sz w:val="22"/>
                <w:szCs w:val="22"/>
              </w:rPr>
              <w:t>.</w:t>
            </w:r>
          </w:p>
          <w:p w:rsidR="002B657F" w:rsidRPr="00954A39" w:rsidRDefault="002B657F" w:rsidP="00954A39">
            <w:pPr>
              <w:shd w:val="clear" w:color="auto" w:fill="FFFFFF"/>
              <w:spacing w:before="100" w:beforeAutospacing="1" w:after="120" w:line="240" w:lineRule="atLeast"/>
              <w:rPr>
                <w:rFonts w:ascii="Gill Sans MT" w:hAnsi="Gill Sans MT" w:cs="Arial"/>
                <w:b/>
                <w:bCs/>
                <w:color w:val="000000"/>
                <w:sz w:val="22"/>
                <w:szCs w:val="22"/>
              </w:rPr>
            </w:pPr>
            <w:r w:rsidRPr="00954A39">
              <w:rPr>
                <w:rFonts w:ascii="Gill Sans MT" w:hAnsi="Gill Sans MT" w:cs="Arial"/>
                <w:b/>
                <w:bCs/>
                <w:color w:val="000000"/>
                <w:sz w:val="22"/>
                <w:szCs w:val="22"/>
              </w:rPr>
              <w:t>Creativity:</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Develops and encourages new and innovative solutions</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Willing to take disciplined risks.</w:t>
            </w:r>
          </w:p>
          <w:p w:rsidR="002B657F" w:rsidRPr="00954A39" w:rsidRDefault="002B657F" w:rsidP="00954A39">
            <w:pPr>
              <w:shd w:val="clear" w:color="auto" w:fill="FFFFFF"/>
              <w:spacing w:before="100" w:beforeAutospacing="1" w:after="120" w:line="240" w:lineRule="atLeast"/>
              <w:rPr>
                <w:rFonts w:ascii="Gill Sans MT" w:hAnsi="Gill Sans MT" w:cs="Arial"/>
                <w:b/>
                <w:bCs/>
                <w:color w:val="000000"/>
                <w:sz w:val="22"/>
                <w:szCs w:val="22"/>
              </w:rPr>
            </w:pPr>
            <w:r w:rsidRPr="00954A39">
              <w:rPr>
                <w:rFonts w:ascii="Gill Sans MT" w:hAnsi="Gill Sans MT" w:cs="Arial"/>
                <w:b/>
                <w:bCs/>
                <w:color w:val="000000"/>
                <w:sz w:val="22"/>
                <w:szCs w:val="22"/>
              </w:rPr>
              <w:t>Integrity:</w:t>
            </w:r>
          </w:p>
          <w:p w:rsidR="002B657F" w:rsidRPr="00954A39" w:rsidRDefault="002B657F">
            <w:pPr>
              <w:pStyle w:val="ListParagraph"/>
              <w:numPr>
                <w:ilvl w:val="0"/>
                <w:numId w:val="13"/>
              </w:numPr>
              <w:rPr>
                <w:rFonts w:ascii="Gill Sans MT" w:hAnsi="Gill Sans MT"/>
                <w:sz w:val="22"/>
                <w:szCs w:val="22"/>
              </w:rPr>
            </w:pPr>
            <w:r w:rsidRPr="00954A39">
              <w:rPr>
                <w:rFonts w:ascii="Gill Sans MT" w:hAnsi="Gill Sans MT"/>
                <w:sz w:val="22"/>
                <w:szCs w:val="22"/>
              </w:rPr>
              <w:t>Honest, encourages openness and transparency; demonstrates highest levels of integrity</w:t>
            </w:r>
          </w:p>
          <w:p w:rsidR="00E621C9" w:rsidRPr="00954A39" w:rsidRDefault="00E621C9">
            <w:pPr>
              <w:snapToGrid w:val="0"/>
              <w:spacing w:before="120" w:after="120"/>
              <w:rPr>
                <w:rFonts w:ascii="Gill Sans MT" w:hAnsi="Gill Sans MT" w:cs="Arial"/>
                <w:b/>
                <w:sz w:val="22"/>
                <w:szCs w:val="22"/>
              </w:rPr>
            </w:pPr>
          </w:p>
        </w:tc>
      </w:tr>
      <w:tr w:rsidR="00364054" w:rsidRPr="00617856">
        <w:tc>
          <w:tcPr>
            <w:tcW w:w="9791" w:type="dxa"/>
            <w:gridSpan w:val="2"/>
            <w:tcBorders>
              <w:top w:val="single" w:sz="4" w:space="0" w:color="000000"/>
              <w:left w:val="single" w:sz="4" w:space="0" w:color="000000"/>
              <w:bottom w:val="single" w:sz="4" w:space="0" w:color="000000"/>
              <w:right w:val="single" w:sz="4" w:space="0" w:color="000000"/>
            </w:tcBorders>
          </w:tcPr>
          <w:p w:rsidR="00364054" w:rsidRPr="00954A39" w:rsidRDefault="00364054">
            <w:pPr>
              <w:tabs>
                <w:tab w:val="left" w:pos="5954"/>
              </w:tabs>
              <w:snapToGrid w:val="0"/>
              <w:rPr>
                <w:rFonts w:ascii="Gill Sans MT" w:hAnsi="Gill Sans MT" w:cs="Arial"/>
                <w:b/>
                <w:sz w:val="22"/>
                <w:szCs w:val="22"/>
              </w:rPr>
            </w:pPr>
            <w:r w:rsidRPr="00954A39">
              <w:rPr>
                <w:rFonts w:ascii="Gill Sans MT" w:hAnsi="Gill Sans MT" w:cs="Arial"/>
                <w:b/>
                <w:sz w:val="22"/>
                <w:szCs w:val="22"/>
              </w:rPr>
              <w:lastRenderedPageBreak/>
              <w:t>QUALIFICATIONS AND EXPERIENCE</w:t>
            </w:r>
          </w:p>
          <w:p w:rsidR="00364054" w:rsidRPr="00954A39" w:rsidRDefault="00364054">
            <w:pPr>
              <w:suppressAutoHyphens w:val="0"/>
              <w:jc w:val="both"/>
              <w:rPr>
                <w:rFonts w:ascii="Gill Sans MT" w:hAnsi="Gill Sans MT" w:cs="Arial"/>
                <w:b/>
                <w:sz w:val="22"/>
                <w:szCs w:val="22"/>
              </w:rPr>
            </w:pPr>
          </w:p>
          <w:p w:rsidR="00364054" w:rsidRPr="00954A39" w:rsidRDefault="00364054">
            <w:pPr>
              <w:suppressAutoHyphens w:val="0"/>
              <w:jc w:val="both"/>
              <w:rPr>
                <w:rFonts w:ascii="Gill Sans MT" w:hAnsi="Gill Sans MT" w:cs="Arial"/>
                <w:b/>
                <w:sz w:val="22"/>
                <w:szCs w:val="22"/>
              </w:rPr>
            </w:pPr>
            <w:r w:rsidRPr="00954A39">
              <w:rPr>
                <w:rFonts w:ascii="Gill Sans MT" w:hAnsi="Gill Sans MT" w:cs="Arial"/>
                <w:b/>
                <w:sz w:val="22"/>
                <w:szCs w:val="22"/>
              </w:rPr>
              <w:t>Essential</w:t>
            </w:r>
          </w:p>
          <w:p w:rsidR="00364054" w:rsidRPr="00954A39" w:rsidRDefault="000B7CE6"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Bachelor Degree</w:t>
            </w:r>
            <w:r w:rsidR="00C14829" w:rsidRPr="00954A39">
              <w:rPr>
                <w:rFonts w:ascii="Gill Sans MT" w:hAnsi="Gill Sans MT" w:cs="Arial"/>
                <w:sz w:val="22"/>
                <w:szCs w:val="22"/>
              </w:rPr>
              <w:t>/ Diploma</w:t>
            </w:r>
            <w:r w:rsidRPr="00954A39">
              <w:rPr>
                <w:rFonts w:ascii="Gill Sans MT" w:hAnsi="Gill Sans MT" w:cs="Arial"/>
                <w:sz w:val="22"/>
                <w:szCs w:val="22"/>
              </w:rPr>
              <w:t xml:space="preserve"> in Public Health</w:t>
            </w:r>
            <w:r w:rsidR="00905E8D" w:rsidRPr="00954A39">
              <w:rPr>
                <w:rFonts w:ascii="Gill Sans MT" w:hAnsi="Gill Sans MT" w:cs="Arial"/>
                <w:sz w:val="22"/>
                <w:szCs w:val="22"/>
              </w:rPr>
              <w:t xml:space="preserve">, Statistics, </w:t>
            </w:r>
            <w:r w:rsidRPr="00954A39">
              <w:rPr>
                <w:rFonts w:ascii="Gill Sans MT" w:hAnsi="Gill Sans MT" w:cs="Arial"/>
                <w:sz w:val="22"/>
                <w:szCs w:val="22"/>
              </w:rPr>
              <w:t xml:space="preserve">Nursing  </w:t>
            </w:r>
            <w:r w:rsidR="00364054" w:rsidRPr="00954A39">
              <w:rPr>
                <w:rFonts w:ascii="Gill Sans MT" w:hAnsi="Gill Sans MT" w:cs="Arial"/>
                <w:sz w:val="22"/>
                <w:szCs w:val="22"/>
              </w:rPr>
              <w:t xml:space="preserve"> or equivalent </w:t>
            </w:r>
          </w:p>
          <w:p w:rsidR="00364054" w:rsidRPr="00954A39" w:rsidRDefault="003A0845"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Demonstrable</w:t>
            </w:r>
            <w:r w:rsidR="00364054" w:rsidRPr="00954A39">
              <w:rPr>
                <w:rFonts w:ascii="Gill Sans MT" w:hAnsi="Gill Sans MT" w:cs="Arial"/>
                <w:sz w:val="22"/>
                <w:szCs w:val="22"/>
              </w:rPr>
              <w:t xml:space="preserve"> experience</w:t>
            </w:r>
            <w:r w:rsidRPr="00954A39">
              <w:rPr>
                <w:rFonts w:ascii="Gill Sans MT" w:hAnsi="Gill Sans MT" w:cs="Arial"/>
                <w:sz w:val="22"/>
                <w:szCs w:val="22"/>
              </w:rPr>
              <w:t xml:space="preserve"> on health information</w:t>
            </w:r>
            <w:r w:rsidR="002F5BBF" w:rsidRPr="00954A39">
              <w:rPr>
                <w:rFonts w:ascii="Gill Sans MT" w:hAnsi="Gill Sans MT" w:cs="Arial"/>
                <w:sz w:val="22"/>
                <w:szCs w:val="22"/>
              </w:rPr>
              <w:t xml:space="preserve"> system</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 xml:space="preserve">2-3 years of experience in </w:t>
            </w:r>
            <w:r w:rsidR="00905E8D" w:rsidRPr="00954A39">
              <w:rPr>
                <w:rFonts w:ascii="Gill Sans MT" w:hAnsi="Gill Sans MT" w:cs="Arial"/>
                <w:sz w:val="22"/>
                <w:szCs w:val="22"/>
              </w:rPr>
              <w:t xml:space="preserve">information management and use of </w:t>
            </w:r>
            <w:r w:rsidR="000B7CE6" w:rsidRPr="00954A39">
              <w:rPr>
                <w:rFonts w:ascii="Gill Sans MT" w:hAnsi="Gill Sans MT" w:cs="Arial"/>
                <w:sz w:val="22"/>
                <w:szCs w:val="22"/>
              </w:rPr>
              <w:t>DHIS</w:t>
            </w:r>
            <w:r w:rsidR="00905E8D" w:rsidRPr="00954A39">
              <w:rPr>
                <w:rFonts w:ascii="Gill Sans MT" w:hAnsi="Gill Sans MT" w:cs="Arial"/>
                <w:sz w:val="22"/>
                <w:szCs w:val="22"/>
              </w:rPr>
              <w:t>2 and EWARNS reporting platforms</w:t>
            </w:r>
            <w:r w:rsidR="000B7CE6" w:rsidRPr="00954A39">
              <w:rPr>
                <w:rFonts w:ascii="Gill Sans MT" w:hAnsi="Gill Sans MT" w:cs="Arial"/>
                <w:sz w:val="22"/>
                <w:szCs w:val="22"/>
              </w:rPr>
              <w:t xml:space="preserve"> </w:t>
            </w:r>
            <w:r w:rsidRPr="00954A39">
              <w:rPr>
                <w:rFonts w:ascii="Gill Sans MT" w:hAnsi="Gill Sans MT" w:cs="Arial"/>
                <w:sz w:val="22"/>
                <w:szCs w:val="22"/>
              </w:rPr>
              <w:t xml:space="preserve"> </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 xml:space="preserve">Experience in conducting assessments and an understanding of surveillance and </w:t>
            </w:r>
            <w:r w:rsidR="00855870" w:rsidRPr="00954A39">
              <w:rPr>
                <w:rFonts w:ascii="Gill Sans MT" w:hAnsi="Gill Sans MT" w:cs="Arial"/>
                <w:sz w:val="22"/>
                <w:szCs w:val="22"/>
              </w:rPr>
              <w:t>health and nutrition information</w:t>
            </w:r>
            <w:r w:rsidRPr="00954A39">
              <w:rPr>
                <w:rFonts w:ascii="Gill Sans MT" w:hAnsi="Gill Sans MT" w:cs="Arial"/>
                <w:sz w:val="22"/>
                <w:szCs w:val="22"/>
              </w:rPr>
              <w:t xml:space="preserve"> systems</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Experience of working with local partners and building capacity</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Willingness and capacity to be flexible and accommodating when faced with difficult and frustrating working conditions</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Ability and willingness to frequen</w:t>
            </w:r>
            <w:r w:rsidR="00C14829" w:rsidRPr="00954A39">
              <w:rPr>
                <w:rFonts w:ascii="Gill Sans MT" w:hAnsi="Gill Sans MT" w:cs="Arial"/>
                <w:sz w:val="22"/>
                <w:szCs w:val="22"/>
              </w:rPr>
              <w:t>tly travel at the health facilities and examine data collected.</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 xml:space="preserve">Commitment to and understanding of Save the Children’s aims, values and principles </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 xml:space="preserve">Experience and ability to represent Save the Children in South Sudan’s </w:t>
            </w:r>
            <w:r w:rsidR="00C14829" w:rsidRPr="00954A39">
              <w:rPr>
                <w:rFonts w:ascii="Gill Sans MT" w:hAnsi="Gill Sans MT" w:cs="Arial"/>
                <w:sz w:val="22"/>
                <w:szCs w:val="22"/>
              </w:rPr>
              <w:t>health in</w:t>
            </w:r>
            <w:r w:rsidRPr="00954A39">
              <w:rPr>
                <w:rFonts w:ascii="Gill Sans MT" w:hAnsi="Gill Sans MT" w:cs="Arial"/>
                <w:sz w:val="22"/>
                <w:szCs w:val="22"/>
              </w:rPr>
              <w:t xml:space="preserve"> work in external meetings</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Demonstrable ability at report writing and excellent communication skills</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Computer literacy and proficiency in MS Word and Excel spreadsheets</w:t>
            </w:r>
          </w:p>
          <w:p w:rsidR="00364054" w:rsidRPr="00954A39" w:rsidRDefault="00364054" w:rsidP="00954A39">
            <w:pPr>
              <w:numPr>
                <w:ilvl w:val="0"/>
                <w:numId w:val="20"/>
              </w:numPr>
              <w:tabs>
                <w:tab w:val="num" w:pos="360"/>
              </w:tabs>
              <w:rPr>
                <w:rFonts w:ascii="Gill Sans MT" w:hAnsi="Gill Sans MT" w:cs="Arial"/>
                <w:sz w:val="22"/>
                <w:szCs w:val="22"/>
              </w:rPr>
            </w:pPr>
            <w:r w:rsidRPr="00954A39">
              <w:rPr>
                <w:rFonts w:ascii="Gill Sans MT" w:hAnsi="Gill Sans MT" w:cs="Arial"/>
                <w:sz w:val="22"/>
                <w:szCs w:val="22"/>
              </w:rPr>
              <w:t>Fluency in written and spoken English and local languages</w:t>
            </w:r>
            <w:r w:rsidR="00C14829" w:rsidRPr="00954A39">
              <w:rPr>
                <w:rFonts w:ascii="Gill Sans MT" w:hAnsi="Gill Sans MT" w:cs="Arial"/>
                <w:sz w:val="22"/>
                <w:szCs w:val="22"/>
              </w:rPr>
              <w:t xml:space="preserve"> such as Arabic</w:t>
            </w:r>
          </w:p>
          <w:p w:rsidR="00364054" w:rsidRPr="00954A39" w:rsidRDefault="00364054">
            <w:pPr>
              <w:pStyle w:val="ListParagraph"/>
              <w:suppressAutoHyphens w:val="0"/>
              <w:ind w:left="720"/>
              <w:jc w:val="both"/>
              <w:rPr>
                <w:rFonts w:ascii="Gill Sans MT" w:hAnsi="Gill Sans MT" w:cs="Arial"/>
                <w:b/>
                <w:sz w:val="22"/>
                <w:szCs w:val="22"/>
              </w:rPr>
            </w:pPr>
          </w:p>
          <w:p w:rsidR="00364054" w:rsidRPr="00954A39" w:rsidRDefault="00364054">
            <w:pPr>
              <w:suppressAutoHyphens w:val="0"/>
              <w:jc w:val="both"/>
              <w:rPr>
                <w:rFonts w:ascii="Gill Sans MT" w:hAnsi="Gill Sans MT" w:cs="Arial"/>
                <w:b/>
                <w:sz w:val="22"/>
                <w:szCs w:val="22"/>
              </w:rPr>
            </w:pPr>
            <w:r w:rsidRPr="00954A39">
              <w:rPr>
                <w:rFonts w:ascii="Gill Sans MT" w:hAnsi="Gill Sans MT" w:cs="Arial"/>
                <w:b/>
                <w:sz w:val="22"/>
                <w:szCs w:val="22"/>
              </w:rPr>
              <w:t>Desirable</w:t>
            </w:r>
          </w:p>
          <w:p w:rsidR="00364054" w:rsidRPr="00954A39" w:rsidRDefault="00E55B2C" w:rsidP="00954A39">
            <w:pPr>
              <w:numPr>
                <w:ilvl w:val="0"/>
                <w:numId w:val="22"/>
              </w:numPr>
              <w:tabs>
                <w:tab w:val="clear" w:pos="720"/>
                <w:tab w:val="num" w:pos="360"/>
              </w:tabs>
              <w:suppressAutoHyphens w:val="0"/>
              <w:ind w:left="360"/>
              <w:rPr>
                <w:rFonts w:ascii="Gill Sans MT" w:hAnsi="Gill Sans MT" w:cs="Arial"/>
                <w:sz w:val="22"/>
                <w:szCs w:val="22"/>
              </w:rPr>
            </w:pPr>
            <w:r w:rsidRPr="00954A39">
              <w:rPr>
                <w:rFonts w:ascii="Gill Sans MT" w:hAnsi="Gill Sans MT" w:cs="Arial"/>
                <w:sz w:val="22"/>
                <w:szCs w:val="22"/>
              </w:rPr>
              <w:t>Qualified Public health officer/</w:t>
            </w:r>
            <w:r w:rsidR="00905E8D" w:rsidRPr="00954A39">
              <w:rPr>
                <w:rFonts w:ascii="Gill Sans MT" w:hAnsi="Gill Sans MT" w:cs="Arial"/>
                <w:sz w:val="22"/>
                <w:szCs w:val="22"/>
              </w:rPr>
              <w:t xml:space="preserve">Statistician/ </w:t>
            </w:r>
            <w:r w:rsidRPr="00954A39">
              <w:rPr>
                <w:rFonts w:ascii="Gill Sans MT" w:hAnsi="Gill Sans MT" w:cs="Arial"/>
                <w:sz w:val="22"/>
                <w:szCs w:val="22"/>
              </w:rPr>
              <w:t>Nurse</w:t>
            </w:r>
            <w:r w:rsidR="00364054" w:rsidRPr="00954A39">
              <w:rPr>
                <w:rFonts w:ascii="Gill Sans MT" w:hAnsi="Gill Sans MT" w:cs="Arial"/>
                <w:sz w:val="22"/>
                <w:szCs w:val="22"/>
              </w:rPr>
              <w:t xml:space="preserve"> with primary health care / community health care experience</w:t>
            </w:r>
          </w:p>
        </w:tc>
      </w:tr>
      <w:tr w:rsidR="002B657F" w:rsidRPr="00617856">
        <w:tc>
          <w:tcPr>
            <w:tcW w:w="9791" w:type="dxa"/>
            <w:gridSpan w:val="2"/>
            <w:tcBorders>
              <w:top w:val="single" w:sz="4" w:space="0" w:color="000000"/>
              <w:left w:val="single" w:sz="4" w:space="0" w:color="000000"/>
              <w:bottom w:val="single" w:sz="4" w:space="0" w:color="000000"/>
              <w:right w:val="single" w:sz="4" w:space="0" w:color="000000"/>
            </w:tcBorders>
          </w:tcPr>
          <w:p w:rsidR="002B657F" w:rsidRPr="00954A39" w:rsidRDefault="00C14829">
            <w:pPr>
              <w:snapToGrid w:val="0"/>
              <w:spacing w:before="120" w:after="120"/>
              <w:rPr>
                <w:rFonts w:ascii="Lato" w:hAnsi="Lato" w:cs="Arial"/>
                <w:b/>
                <w:sz w:val="22"/>
                <w:szCs w:val="22"/>
              </w:rPr>
            </w:pPr>
            <w:r w:rsidRPr="00954A39">
              <w:rPr>
                <w:rFonts w:ascii="Lato" w:hAnsi="Lato" w:cs="Arial"/>
                <w:b/>
                <w:sz w:val="22"/>
                <w:szCs w:val="22"/>
              </w:rPr>
              <w:t xml:space="preserve">Date of issue: </w:t>
            </w:r>
            <w:r w:rsidR="00FA1813" w:rsidRPr="00954A39">
              <w:rPr>
                <w:rFonts w:ascii="Lato" w:hAnsi="Lato" w:cs="Arial"/>
                <w:b/>
                <w:sz w:val="22"/>
                <w:szCs w:val="22"/>
              </w:rPr>
              <w:t xml:space="preserve">                                                               </w:t>
            </w:r>
            <w:r w:rsidR="00E55B2C" w:rsidRPr="00954A39">
              <w:rPr>
                <w:rFonts w:ascii="Lato" w:hAnsi="Lato" w:cs="Arial"/>
                <w:b/>
                <w:sz w:val="22"/>
                <w:szCs w:val="22"/>
              </w:rPr>
              <w:t xml:space="preserve">Author: </w:t>
            </w:r>
          </w:p>
        </w:tc>
      </w:tr>
    </w:tbl>
    <w:p w:rsidR="00E621C9" w:rsidRPr="001757AD" w:rsidRDefault="00E621C9">
      <w:pPr>
        <w:rPr>
          <w:rFonts w:ascii="Gill Sans MT" w:hAnsi="Gill Sans MT"/>
          <w:sz w:val="22"/>
          <w:szCs w:val="22"/>
        </w:rPr>
      </w:pPr>
    </w:p>
    <w:sectPr w:rsidR="00E621C9" w:rsidRPr="001757AD" w:rsidSect="00923426">
      <w:head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12" w:rsidRDefault="00601E12">
      <w:r>
        <w:separator/>
      </w:r>
    </w:p>
  </w:endnote>
  <w:endnote w:type="continuationSeparator" w:id="0">
    <w:p w:rsidR="00601E12" w:rsidRDefault="0060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TNKVI+ArialM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Lato">
    <w:panose1 w:val="020F0502020204030203"/>
    <w:charset w:val="00"/>
    <w:family w:val="swiss"/>
    <w:pitch w:val="variable"/>
    <w:sig w:usb0="A00000AF" w:usb1="5000604B" w:usb2="00000000" w:usb3="00000000" w:csb0="00000093"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oodblock">
    <w:altName w:val="Segoe UI"/>
    <w:charset w:val="00"/>
    <w:family w:val="swiss"/>
    <w:pitch w:val="variable"/>
    <w:sig w:usb0="00000001" w:usb1="10000000"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12" w:rsidRDefault="00601E12">
      <w:r>
        <w:separator/>
      </w:r>
    </w:p>
  </w:footnote>
  <w:footnote w:type="continuationSeparator" w:id="0">
    <w:p w:rsidR="00601E12" w:rsidRDefault="0060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9" w:rsidRPr="00AC4B72" w:rsidRDefault="00E621C9">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rsidR="00E621C9" w:rsidRPr="00AC4B72" w:rsidRDefault="006C6624" w:rsidP="00243971">
    <w:pPr>
      <w:pStyle w:val="Header"/>
      <w:ind w:left="-142"/>
      <w:jc w:val="center"/>
      <w:rPr>
        <w:rFonts w:ascii="Gill Sans Woodblock" w:hAnsi="Gill Sans Woodblock"/>
        <w:b/>
        <w:smallCaps/>
        <w:szCs w:val="24"/>
      </w:rPr>
    </w:pPr>
    <w:r>
      <w:rPr>
        <w:rFonts w:ascii="Gill Sans Woodblock" w:hAnsi="Gill Sans Woodblock"/>
        <w:b/>
        <w:smallCaps/>
        <w:noProof/>
        <w:sz w:val="28"/>
        <w:szCs w:val="28"/>
        <w:lang w:val="en-US" w:eastAsia="en-US"/>
      </w:rPr>
      <w:drawing>
        <wp:anchor distT="0" distB="0" distL="114300" distR="114300" simplePos="0" relativeHeight="251658240" behindDoc="0" locked="0" layoutInCell="1" allowOverlap="1" wp14:anchorId="11A7E64F" wp14:editId="713B1207">
          <wp:simplePos x="0" y="0"/>
          <wp:positionH relativeFrom="column">
            <wp:posOffset>4011930</wp:posOffset>
          </wp:positionH>
          <wp:positionV relativeFrom="paragraph">
            <wp:posOffset>-302895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F2A86">
      <w:rPr>
        <w:rFonts w:ascii="Gill Sans Woodblock" w:hAnsi="Gill Sans Woodblock"/>
        <w:b/>
        <w:smallCaps/>
        <w:szCs w:val="24"/>
      </w:rPr>
      <w:t xml:space="preserve">ROLE </w:t>
    </w:r>
    <w:r w:rsidR="00E621C9" w:rsidRPr="00AC4B72">
      <w:rPr>
        <w:rFonts w:ascii="Gill Sans Woodblock" w:hAnsi="Gill Sans Woodblock"/>
        <w:b/>
        <w:smallCaps/>
        <w:szCs w:val="24"/>
      </w:rPr>
      <w:t>PROFILE</w:t>
    </w:r>
  </w:p>
  <w:p w:rsidR="00E621C9" w:rsidRDefault="00E621C9">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tyle2"/>
      <w:lvlText w:val="%1."/>
      <w:lvlJc w:val="left"/>
      <w:pPr>
        <w:tabs>
          <w:tab w:val="num" w:pos="1304"/>
        </w:tabs>
        <w:ind w:left="1304" w:hanging="1304"/>
      </w:pPr>
      <w:rPr>
        <w:rFonts w:cs="Times New Roman"/>
      </w:rPr>
    </w:lvl>
    <w:lvl w:ilvl="1">
      <w:start w:val="1"/>
      <w:numFmt w:val="decimal"/>
      <w:lvlText w:val="5.%2"/>
      <w:lvlJc w:val="left"/>
      <w:pPr>
        <w:tabs>
          <w:tab w:val="num" w:pos="1418"/>
        </w:tabs>
        <w:ind w:left="1418" w:hanging="1418"/>
      </w:pPr>
      <w:rPr>
        <w:rFonts w:ascii="Arial" w:hAnsi="Arial" w:cs="Times New Roman"/>
        <w:b/>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6419B5"/>
    <w:multiLevelType w:val="hybridMultilevel"/>
    <w:tmpl w:val="E2B84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8F4A55"/>
    <w:multiLevelType w:val="hybridMultilevel"/>
    <w:tmpl w:val="A27E3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31154"/>
    <w:multiLevelType w:val="hybridMultilevel"/>
    <w:tmpl w:val="DC98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76112"/>
    <w:multiLevelType w:val="hybridMultilevel"/>
    <w:tmpl w:val="8AAC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6B6842"/>
    <w:multiLevelType w:val="hybridMultilevel"/>
    <w:tmpl w:val="0874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A42735"/>
    <w:multiLevelType w:val="hybridMultilevel"/>
    <w:tmpl w:val="AF0E2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F84F0B"/>
    <w:multiLevelType w:val="hybridMultilevel"/>
    <w:tmpl w:val="51187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262028"/>
    <w:multiLevelType w:val="hybridMultilevel"/>
    <w:tmpl w:val="B9E4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862E6"/>
    <w:multiLevelType w:val="hybridMultilevel"/>
    <w:tmpl w:val="553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1310F"/>
    <w:multiLevelType w:val="hybridMultilevel"/>
    <w:tmpl w:val="55B6B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B0D8D"/>
    <w:multiLevelType w:val="hybridMultilevel"/>
    <w:tmpl w:val="8190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614C83"/>
    <w:multiLevelType w:val="hybridMultilevel"/>
    <w:tmpl w:val="FCC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12E85"/>
    <w:multiLevelType w:val="multilevel"/>
    <w:tmpl w:val="E5EAF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75A5EEC"/>
    <w:multiLevelType w:val="hybridMultilevel"/>
    <w:tmpl w:val="7A5C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404C21"/>
    <w:multiLevelType w:val="hybridMultilevel"/>
    <w:tmpl w:val="BD086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E561DC"/>
    <w:multiLevelType w:val="hybridMultilevel"/>
    <w:tmpl w:val="19008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740092"/>
    <w:multiLevelType w:val="hybridMultilevel"/>
    <w:tmpl w:val="207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86B0F"/>
    <w:multiLevelType w:val="hybridMultilevel"/>
    <w:tmpl w:val="D6DA1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D54F4"/>
    <w:multiLevelType w:val="hybridMultilevel"/>
    <w:tmpl w:val="D08C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2F6FD5"/>
    <w:multiLevelType w:val="hybridMultilevel"/>
    <w:tmpl w:val="2DE2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4"/>
  </w:num>
  <w:num w:numId="4">
    <w:abstractNumId w:val="12"/>
  </w:num>
  <w:num w:numId="5">
    <w:abstractNumId w:val="17"/>
  </w:num>
  <w:num w:numId="6">
    <w:abstractNumId w:val="13"/>
  </w:num>
  <w:num w:numId="7">
    <w:abstractNumId w:val="26"/>
  </w:num>
  <w:num w:numId="8">
    <w:abstractNumId w:val="11"/>
  </w:num>
  <w:num w:numId="9">
    <w:abstractNumId w:val="24"/>
  </w:num>
  <w:num w:numId="10">
    <w:abstractNumId w:val="30"/>
  </w:num>
  <w:num w:numId="11">
    <w:abstractNumId w:val="29"/>
  </w:num>
  <w:num w:numId="12">
    <w:abstractNumId w:val="28"/>
  </w:num>
  <w:num w:numId="13">
    <w:abstractNumId w:val="25"/>
  </w:num>
  <w:num w:numId="14">
    <w:abstractNumId w:val="15"/>
  </w:num>
  <w:num w:numId="15">
    <w:abstractNumId w:val="18"/>
  </w:num>
  <w:num w:numId="16">
    <w:abstractNumId w:val="16"/>
  </w:num>
  <w:num w:numId="17">
    <w:abstractNumId w:val="23"/>
  </w:num>
  <w:num w:numId="18">
    <w:abstractNumId w:val="3"/>
  </w:num>
  <w:num w:numId="19">
    <w:abstractNumId w:val="8"/>
  </w:num>
  <w:num w:numId="20">
    <w:abstractNumId w:val="9"/>
  </w:num>
  <w:num w:numId="21">
    <w:abstractNumId w:val="10"/>
  </w:num>
  <w:num w:numId="22">
    <w:abstractNumId w:val="20"/>
  </w:num>
  <w:num w:numId="23">
    <w:abstractNumId w:val="27"/>
  </w:num>
  <w:num w:numId="24">
    <w:abstractNumId w:val="22"/>
  </w:num>
  <w:num w:numId="25">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da, Gedesi">
    <w15:presenceInfo w15:providerId="AD" w15:userId="S-1-12-1-1521543444-1239169554-1955517620-2787059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724"/>
    <w:rsid w:val="0001056F"/>
    <w:rsid w:val="000234D7"/>
    <w:rsid w:val="000256DD"/>
    <w:rsid w:val="00040281"/>
    <w:rsid w:val="000415EC"/>
    <w:rsid w:val="00052CAF"/>
    <w:rsid w:val="00056B60"/>
    <w:rsid w:val="00060006"/>
    <w:rsid w:val="000614A8"/>
    <w:rsid w:val="0007308F"/>
    <w:rsid w:val="00076E34"/>
    <w:rsid w:val="00082B4B"/>
    <w:rsid w:val="00084550"/>
    <w:rsid w:val="00097424"/>
    <w:rsid w:val="000A7B20"/>
    <w:rsid w:val="000B528D"/>
    <w:rsid w:val="000B7CE6"/>
    <w:rsid w:val="000C23DC"/>
    <w:rsid w:val="000C4B9B"/>
    <w:rsid w:val="000D1FBE"/>
    <w:rsid w:val="000D402E"/>
    <w:rsid w:val="000E6952"/>
    <w:rsid w:val="000F38C2"/>
    <w:rsid w:val="001202BD"/>
    <w:rsid w:val="001255C8"/>
    <w:rsid w:val="00130ABD"/>
    <w:rsid w:val="001702BE"/>
    <w:rsid w:val="001757AD"/>
    <w:rsid w:val="0017713B"/>
    <w:rsid w:val="00183B88"/>
    <w:rsid w:val="00187277"/>
    <w:rsid w:val="00187BE0"/>
    <w:rsid w:val="001909A5"/>
    <w:rsid w:val="001C12A5"/>
    <w:rsid w:val="001E3CEE"/>
    <w:rsid w:val="001F229C"/>
    <w:rsid w:val="001F63C2"/>
    <w:rsid w:val="001F6A26"/>
    <w:rsid w:val="0020538B"/>
    <w:rsid w:val="002214B7"/>
    <w:rsid w:val="00223D64"/>
    <w:rsid w:val="00233B17"/>
    <w:rsid w:val="00243971"/>
    <w:rsid w:val="00252549"/>
    <w:rsid w:val="00260828"/>
    <w:rsid w:val="00272A2A"/>
    <w:rsid w:val="002847AA"/>
    <w:rsid w:val="00291E5B"/>
    <w:rsid w:val="00293DE4"/>
    <w:rsid w:val="00297708"/>
    <w:rsid w:val="002A25BE"/>
    <w:rsid w:val="002B657F"/>
    <w:rsid w:val="002C4F82"/>
    <w:rsid w:val="002D147F"/>
    <w:rsid w:val="002F5BBF"/>
    <w:rsid w:val="00301EE2"/>
    <w:rsid w:val="0030377C"/>
    <w:rsid w:val="003077CE"/>
    <w:rsid w:val="0031397C"/>
    <w:rsid w:val="0032528E"/>
    <w:rsid w:val="00333CAF"/>
    <w:rsid w:val="00343633"/>
    <w:rsid w:val="00346996"/>
    <w:rsid w:val="00347EDA"/>
    <w:rsid w:val="00352C36"/>
    <w:rsid w:val="00356823"/>
    <w:rsid w:val="00364054"/>
    <w:rsid w:val="00366363"/>
    <w:rsid w:val="00384FCA"/>
    <w:rsid w:val="00392A04"/>
    <w:rsid w:val="003948E7"/>
    <w:rsid w:val="00396A19"/>
    <w:rsid w:val="00397825"/>
    <w:rsid w:val="003A0845"/>
    <w:rsid w:val="003B02A9"/>
    <w:rsid w:val="003B5B86"/>
    <w:rsid w:val="003C07F6"/>
    <w:rsid w:val="003C0CD7"/>
    <w:rsid w:val="003D79C8"/>
    <w:rsid w:val="003F64D9"/>
    <w:rsid w:val="00414881"/>
    <w:rsid w:val="00417116"/>
    <w:rsid w:val="004438CB"/>
    <w:rsid w:val="00447726"/>
    <w:rsid w:val="00450088"/>
    <w:rsid w:val="004513CA"/>
    <w:rsid w:val="0045531C"/>
    <w:rsid w:val="004815CF"/>
    <w:rsid w:val="00484105"/>
    <w:rsid w:val="0049204B"/>
    <w:rsid w:val="0049360D"/>
    <w:rsid w:val="004A4534"/>
    <w:rsid w:val="004A7E51"/>
    <w:rsid w:val="004C0285"/>
    <w:rsid w:val="004D0003"/>
    <w:rsid w:val="004D3E03"/>
    <w:rsid w:val="004E695F"/>
    <w:rsid w:val="004F4818"/>
    <w:rsid w:val="00504F45"/>
    <w:rsid w:val="00504FF8"/>
    <w:rsid w:val="00505BFD"/>
    <w:rsid w:val="0050789D"/>
    <w:rsid w:val="005160F0"/>
    <w:rsid w:val="00532B6A"/>
    <w:rsid w:val="00550ACF"/>
    <w:rsid w:val="00553DFB"/>
    <w:rsid w:val="00571E43"/>
    <w:rsid w:val="00587B77"/>
    <w:rsid w:val="00590F04"/>
    <w:rsid w:val="00595DC5"/>
    <w:rsid w:val="005A0F47"/>
    <w:rsid w:val="005C2F64"/>
    <w:rsid w:val="005D4E43"/>
    <w:rsid w:val="005D6BF6"/>
    <w:rsid w:val="005E3DF9"/>
    <w:rsid w:val="005F6666"/>
    <w:rsid w:val="00601E12"/>
    <w:rsid w:val="00605851"/>
    <w:rsid w:val="00617856"/>
    <w:rsid w:val="00625E98"/>
    <w:rsid w:val="006305F0"/>
    <w:rsid w:val="00641D4E"/>
    <w:rsid w:val="00647461"/>
    <w:rsid w:val="006551A6"/>
    <w:rsid w:val="00655E4B"/>
    <w:rsid w:val="00664E10"/>
    <w:rsid w:val="00685367"/>
    <w:rsid w:val="006928D6"/>
    <w:rsid w:val="006977C5"/>
    <w:rsid w:val="006A09C2"/>
    <w:rsid w:val="006A2714"/>
    <w:rsid w:val="006A6EA3"/>
    <w:rsid w:val="006B519B"/>
    <w:rsid w:val="006B567E"/>
    <w:rsid w:val="006B61F2"/>
    <w:rsid w:val="006C488E"/>
    <w:rsid w:val="006C6624"/>
    <w:rsid w:val="006D7296"/>
    <w:rsid w:val="006E0D26"/>
    <w:rsid w:val="006E7D7D"/>
    <w:rsid w:val="006F12C1"/>
    <w:rsid w:val="00717A5D"/>
    <w:rsid w:val="0074225B"/>
    <w:rsid w:val="00747BCD"/>
    <w:rsid w:val="00757DC1"/>
    <w:rsid w:val="0076051F"/>
    <w:rsid w:val="007763ED"/>
    <w:rsid w:val="00776493"/>
    <w:rsid w:val="00782530"/>
    <w:rsid w:val="00786602"/>
    <w:rsid w:val="00790BA3"/>
    <w:rsid w:val="00793139"/>
    <w:rsid w:val="00793716"/>
    <w:rsid w:val="00796420"/>
    <w:rsid w:val="007B3B2C"/>
    <w:rsid w:val="007C78A0"/>
    <w:rsid w:val="007D7D3B"/>
    <w:rsid w:val="007E2ABB"/>
    <w:rsid w:val="007E7A01"/>
    <w:rsid w:val="007F14B0"/>
    <w:rsid w:val="007F39FB"/>
    <w:rsid w:val="007F593A"/>
    <w:rsid w:val="00816E5F"/>
    <w:rsid w:val="0081736A"/>
    <w:rsid w:val="008267BB"/>
    <w:rsid w:val="008313D3"/>
    <w:rsid w:val="008331C5"/>
    <w:rsid w:val="0085131B"/>
    <w:rsid w:val="00854AFA"/>
    <w:rsid w:val="00855870"/>
    <w:rsid w:val="00865A18"/>
    <w:rsid w:val="00867F58"/>
    <w:rsid w:val="008748A3"/>
    <w:rsid w:val="00890A44"/>
    <w:rsid w:val="00895451"/>
    <w:rsid w:val="008A40C6"/>
    <w:rsid w:val="008A5651"/>
    <w:rsid w:val="008C140B"/>
    <w:rsid w:val="008D3BBE"/>
    <w:rsid w:val="008D68EE"/>
    <w:rsid w:val="008E4A6B"/>
    <w:rsid w:val="008E4C30"/>
    <w:rsid w:val="008F29B0"/>
    <w:rsid w:val="00905E8D"/>
    <w:rsid w:val="00906A9D"/>
    <w:rsid w:val="00912A4D"/>
    <w:rsid w:val="00923426"/>
    <w:rsid w:val="00926B6F"/>
    <w:rsid w:val="009300A6"/>
    <w:rsid w:val="00932473"/>
    <w:rsid w:val="00940950"/>
    <w:rsid w:val="009516AA"/>
    <w:rsid w:val="00951998"/>
    <w:rsid w:val="00954713"/>
    <w:rsid w:val="00954A39"/>
    <w:rsid w:val="00954AF1"/>
    <w:rsid w:val="009571E3"/>
    <w:rsid w:val="009641C6"/>
    <w:rsid w:val="0096595A"/>
    <w:rsid w:val="00972120"/>
    <w:rsid w:val="00980649"/>
    <w:rsid w:val="00982003"/>
    <w:rsid w:val="009874F3"/>
    <w:rsid w:val="009902F3"/>
    <w:rsid w:val="009917CA"/>
    <w:rsid w:val="00991A34"/>
    <w:rsid w:val="00994F1D"/>
    <w:rsid w:val="009A053B"/>
    <w:rsid w:val="009A1E15"/>
    <w:rsid w:val="009A559A"/>
    <w:rsid w:val="009B1940"/>
    <w:rsid w:val="009C08E1"/>
    <w:rsid w:val="009D0C91"/>
    <w:rsid w:val="009D7DA1"/>
    <w:rsid w:val="009E3AD2"/>
    <w:rsid w:val="00A0370C"/>
    <w:rsid w:val="00A151F6"/>
    <w:rsid w:val="00A22049"/>
    <w:rsid w:val="00A22FC9"/>
    <w:rsid w:val="00A25375"/>
    <w:rsid w:val="00A34501"/>
    <w:rsid w:val="00A369E4"/>
    <w:rsid w:val="00A42F12"/>
    <w:rsid w:val="00A42F37"/>
    <w:rsid w:val="00A50D1A"/>
    <w:rsid w:val="00A54D81"/>
    <w:rsid w:val="00A60421"/>
    <w:rsid w:val="00A604EF"/>
    <w:rsid w:val="00A642BD"/>
    <w:rsid w:val="00A8346C"/>
    <w:rsid w:val="00A87C58"/>
    <w:rsid w:val="00A96629"/>
    <w:rsid w:val="00AA168B"/>
    <w:rsid w:val="00AB6C9B"/>
    <w:rsid w:val="00AC27FE"/>
    <w:rsid w:val="00AC2FC6"/>
    <w:rsid w:val="00AC4B72"/>
    <w:rsid w:val="00AD2715"/>
    <w:rsid w:val="00AE3154"/>
    <w:rsid w:val="00AE4289"/>
    <w:rsid w:val="00AE5418"/>
    <w:rsid w:val="00AF0346"/>
    <w:rsid w:val="00AF4AEF"/>
    <w:rsid w:val="00AF4F62"/>
    <w:rsid w:val="00B10236"/>
    <w:rsid w:val="00B33452"/>
    <w:rsid w:val="00B40356"/>
    <w:rsid w:val="00B45C39"/>
    <w:rsid w:val="00B86BD3"/>
    <w:rsid w:val="00B92DEA"/>
    <w:rsid w:val="00BA2E4F"/>
    <w:rsid w:val="00BA42C1"/>
    <w:rsid w:val="00BB3D5D"/>
    <w:rsid w:val="00BB4DEC"/>
    <w:rsid w:val="00BC04C8"/>
    <w:rsid w:val="00BC22C8"/>
    <w:rsid w:val="00BC38ED"/>
    <w:rsid w:val="00BC3E27"/>
    <w:rsid w:val="00BD1387"/>
    <w:rsid w:val="00BD47AC"/>
    <w:rsid w:val="00BD7FFC"/>
    <w:rsid w:val="00BE2898"/>
    <w:rsid w:val="00BE2B34"/>
    <w:rsid w:val="00BE6E06"/>
    <w:rsid w:val="00C00C94"/>
    <w:rsid w:val="00C03BF8"/>
    <w:rsid w:val="00C14829"/>
    <w:rsid w:val="00C17D94"/>
    <w:rsid w:val="00C252E9"/>
    <w:rsid w:val="00C322C4"/>
    <w:rsid w:val="00C4152E"/>
    <w:rsid w:val="00C42019"/>
    <w:rsid w:val="00C43749"/>
    <w:rsid w:val="00C447B3"/>
    <w:rsid w:val="00C66952"/>
    <w:rsid w:val="00C740BD"/>
    <w:rsid w:val="00C750FC"/>
    <w:rsid w:val="00C8655C"/>
    <w:rsid w:val="00C97B89"/>
    <w:rsid w:val="00CA24A1"/>
    <w:rsid w:val="00CA3A5E"/>
    <w:rsid w:val="00CC05B0"/>
    <w:rsid w:val="00CC2973"/>
    <w:rsid w:val="00CC30F7"/>
    <w:rsid w:val="00CC6C84"/>
    <w:rsid w:val="00CD0EEC"/>
    <w:rsid w:val="00CD4204"/>
    <w:rsid w:val="00CD4874"/>
    <w:rsid w:val="00CE5E34"/>
    <w:rsid w:val="00CE72C0"/>
    <w:rsid w:val="00D13728"/>
    <w:rsid w:val="00D344D9"/>
    <w:rsid w:val="00D44369"/>
    <w:rsid w:val="00D5053D"/>
    <w:rsid w:val="00D55B08"/>
    <w:rsid w:val="00D56618"/>
    <w:rsid w:val="00D63718"/>
    <w:rsid w:val="00D66CCD"/>
    <w:rsid w:val="00D6791A"/>
    <w:rsid w:val="00D719B7"/>
    <w:rsid w:val="00D82F4E"/>
    <w:rsid w:val="00DA6798"/>
    <w:rsid w:val="00DB02B4"/>
    <w:rsid w:val="00DB29E9"/>
    <w:rsid w:val="00DC0F36"/>
    <w:rsid w:val="00DD049F"/>
    <w:rsid w:val="00DD4061"/>
    <w:rsid w:val="00DE04E9"/>
    <w:rsid w:val="00DE0B50"/>
    <w:rsid w:val="00DE2538"/>
    <w:rsid w:val="00DE2F09"/>
    <w:rsid w:val="00DF4C09"/>
    <w:rsid w:val="00DF60A5"/>
    <w:rsid w:val="00E02F9A"/>
    <w:rsid w:val="00E30DF7"/>
    <w:rsid w:val="00E5059B"/>
    <w:rsid w:val="00E55B2C"/>
    <w:rsid w:val="00E57FA3"/>
    <w:rsid w:val="00E621C9"/>
    <w:rsid w:val="00E74FBA"/>
    <w:rsid w:val="00E94909"/>
    <w:rsid w:val="00EA5A74"/>
    <w:rsid w:val="00EB7B7E"/>
    <w:rsid w:val="00EC6640"/>
    <w:rsid w:val="00EE32ED"/>
    <w:rsid w:val="00EE7E11"/>
    <w:rsid w:val="00EF1849"/>
    <w:rsid w:val="00EF4851"/>
    <w:rsid w:val="00EF4980"/>
    <w:rsid w:val="00F02C82"/>
    <w:rsid w:val="00F41FBB"/>
    <w:rsid w:val="00F44B53"/>
    <w:rsid w:val="00F50067"/>
    <w:rsid w:val="00F56C57"/>
    <w:rsid w:val="00F6554D"/>
    <w:rsid w:val="00F74E5E"/>
    <w:rsid w:val="00F903C8"/>
    <w:rsid w:val="00FA1813"/>
    <w:rsid w:val="00FA4697"/>
    <w:rsid w:val="00FB71DA"/>
    <w:rsid w:val="00FC4535"/>
    <w:rsid w:val="00FC7BEF"/>
    <w:rsid w:val="00FE7873"/>
    <w:rsid w:val="00FF2A86"/>
    <w:rsid w:val="00FF41C4"/>
    <w:rsid w:val="00FF53FB"/>
    <w:rsid w:val="00FF5C82"/>
    <w:rsid w:val="00FF5F7F"/>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0CCD2C-2FFD-455A-A155-5A2402B4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5E"/>
    <w:pPr>
      <w:suppressAutoHyphens/>
    </w:pPr>
    <w:rPr>
      <w:sz w:val="24"/>
      <w:szCs w:val="20"/>
      <w:lang w:val="en-GB" w:eastAsia="ar-SA"/>
    </w:rPr>
  </w:style>
  <w:style w:type="paragraph" w:styleId="Heading1">
    <w:name w:val="heading 1"/>
    <w:basedOn w:val="Normal"/>
    <w:next w:val="Normal"/>
    <w:link w:val="Heading1Char"/>
    <w:uiPriority w:val="99"/>
    <w:qFormat/>
    <w:rsid w:val="00CA3A5E"/>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CA3A5E"/>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CA3A5E"/>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CA3A5E"/>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CA3A5E"/>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CA3A5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3D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8313D3"/>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8313D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8313D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8313D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8313D3"/>
    <w:rPr>
      <w:rFonts w:ascii="Calibri" w:hAnsi="Calibri" w:cs="Times New Roman"/>
      <w:b/>
      <w:bCs/>
      <w:lang w:val="en-GB" w:eastAsia="ar-SA" w:bidi="ar-SA"/>
    </w:rPr>
  </w:style>
  <w:style w:type="character" w:customStyle="1" w:styleId="WW8Num1z0">
    <w:name w:val="WW8Num1z0"/>
    <w:uiPriority w:val="99"/>
    <w:rsid w:val="00CA3A5E"/>
    <w:rPr>
      <w:rFonts w:ascii="Symbol" w:hAnsi="Symbol"/>
    </w:rPr>
  </w:style>
  <w:style w:type="character" w:customStyle="1" w:styleId="WW8Num2z0">
    <w:name w:val="WW8Num2z0"/>
    <w:uiPriority w:val="99"/>
    <w:rsid w:val="00CA3A5E"/>
    <w:rPr>
      <w:rFonts w:ascii="Symbol" w:hAnsi="Symbol"/>
    </w:rPr>
  </w:style>
  <w:style w:type="character" w:customStyle="1" w:styleId="WW8Num2z2">
    <w:name w:val="WW8Num2z2"/>
    <w:uiPriority w:val="99"/>
    <w:rsid w:val="00CA3A5E"/>
    <w:rPr>
      <w:rFonts w:ascii="Wingdings" w:hAnsi="Wingdings"/>
    </w:rPr>
  </w:style>
  <w:style w:type="character" w:customStyle="1" w:styleId="WW8Num2z4">
    <w:name w:val="WW8Num2z4"/>
    <w:uiPriority w:val="99"/>
    <w:rsid w:val="00CA3A5E"/>
    <w:rPr>
      <w:rFonts w:ascii="Courier New" w:hAnsi="Courier New"/>
    </w:rPr>
  </w:style>
  <w:style w:type="character" w:customStyle="1" w:styleId="WW8Num3z0">
    <w:name w:val="WW8Num3z0"/>
    <w:uiPriority w:val="99"/>
    <w:rsid w:val="00CA3A5E"/>
    <w:rPr>
      <w:rFonts w:ascii="Symbol" w:hAnsi="Symbol"/>
    </w:rPr>
  </w:style>
  <w:style w:type="character" w:customStyle="1" w:styleId="WW8Num3z1">
    <w:name w:val="WW8Num3z1"/>
    <w:uiPriority w:val="99"/>
    <w:rsid w:val="00CA3A5E"/>
    <w:rPr>
      <w:rFonts w:ascii="Courier New" w:hAnsi="Courier New"/>
    </w:rPr>
  </w:style>
  <w:style w:type="character" w:customStyle="1" w:styleId="WW8Num3z2">
    <w:name w:val="WW8Num3z2"/>
    <w:uiPriority w:val="99"/>
    <w:rsid w:val="00CA3A5E"/>
    <w:rPr>
      <w:rFonts w:ascii="Wingdings" w:hAnsi="Wingdings"/>
    </w:rPr>
  </w:style>
  <w:style w:type="character" w:customStyle="1" w:styleId="WW8Num5z0">
    <w:name w:val="WW8Num5z0"/>
    <w:uiPriority w:val="99"/>
    <w:rsid w:val="00CA3A5E"/>
    <w:rPr>
      <w:rFonts w:ascii="Symbol" w:hAnsi="Symbol"/>
    </w:rPr>
  </w:style>
  <w:style w:type="character" w:customStyle="1" w:styleId="WW8Num5z1">
    <w:name w:val="WW8Num5z1"/>
    <w:uiPriority w:val="99"/>
    <w:rsid w:val="00CA3A5E"/>
    <w:rPr>
      <w:rFonts w:ascii="Courier New" w:hAnsi="Courier New"/>
    </w:rPr>
  </w:style>
  <w:style w:type="character" w:customStyle="1" w:styleId="WW8Num5z2">
    <w:name w:val="WW8Num5z2"/>
    <w:uiPriority w:val="99"/>
    <w:rsid w:val="00CA3A5E"/>
    <w:rPr>
      <w:rFonts w:ascii="Wingdings" w:hAnsi="Wingdings"/>
    </w:rPr>
  </w:style>
  <w:style w:type="character" w:customStyle="1" w:styleId="WW8Num6z0">
    <w:name w:val="WW8Num6z0"/>
    <w:uiPriority w:val="99"/>
    <w:rsid w:val="00CA3A5E"/>
    <w:rPr>
      <w:rFonts w:ascii="Symbol" w:hAnsi="Symbol"/>
    </w:rPr>
  </w:style>
  <w:style w:type="character" w:customStyle="1" w:styleId="WW8Num6z2">
    <w:name w:val="WW8Num6z2"/>
    <w:uiPriority w:val="99"/>
    <w:rsid w:val="00CA3A5E"/>
    <w:rPr>
      <w:rFonts w:ascii="Wingdings" w:hAnsi="Wingdings"/>
    </w:rPr>
  </w:style>
  <w:style w:type="character" w:customStyle="1" w:styleId="WW8Num6z4">
    <w:name w:val="WW8Num6z4"/>
    <w:uiPriority w:val="99"/>
    <w:rsid w:val="00CA3A5E"/>
    <w:rPr>
      <w:rFonts w:ascii="Courier New" w:hAnsi="Courier New"/>
    </w:rPr>
  </w:style>
  <w:style w:type="character" w:customStyle="1" w:styleId="WW8Num8z0">
    <w:name w:val="WW8Num8z0"/>
    <w:uiPriority w:val="99"/>
    <w:rsid w:val="00CA3A5E"/>
    <w:rPr>
      <w:rFonts w:ascii="Symbol" w:hAnsi="Symbol"/>
    </w:rPr>
  </w:style>
  <w:style w:type="character" w:customStyle="1" w:styleId="WW8Num9z0">
    <w:name w:val="WW8Num9z0"/>
    <w:uiPriority w:val="99"/>
    <w:rsid w:val="00CA3A5E"/>
    <w:rPr>
      <w:rFonts w:ascii="Symbol" w:hAnsi="Symbol"/>
    </w:rPr>
  </w:style>
  <w:style w:type="character" w:customStyle="1" w:styleId="WW8Num9z1">
    <w:name w:val="WW8Num9z1"/>
    <w:uiPriority w:val="99"/>
    <w:rsid w:val="00CA3A5E"/>
    <w:rPr>
      <w:rFonts w:ascii="Courier New" w:hAnsi="Courier New"/>
    </w:rPr>
  </w:style>
  <w:style w:type="character" w:customStyle="1" w:styleId="WW8Num9z2">
    <w:name w:val="WW8Num9z2"/>
    <w:uiPriority w:val="99"/>
    <w:rsid w:val="00CA3A5E"/>
    <w:rPr>
      <w:rFonts w:ascii="Wingdings" w:hAnsi="Wingdings"/>
    </w:rPr>
  </w:style>
  <w:style w:type="character" w:customStyle="1" w:styleId="WW8Num11z0">
    <w:name w:val="WW8Num11z0"/>
    <w:uiPriority w:val="99"/>
    <w:rsid w:val="00CA3A5E"/>
    <w:rPr>
      <w:rFonts w:ascii="Times New Roman" w:hAnsi="Times New Roman"/>
    </w:rPr>
  </w:style>
  <w:style w:type="character" w:customStyle="1" w:styleId="WW8Num11z1">
    <w:name w:val="WW8Num11z1"/>
    <w:uiPriority w:val="99"/>
    <w:rsid w:val="00CA3A5E"/>
    <w:rPr>
      <w:rFonts w:ascii="Courier New" w:hAnsi="Courier New"/>
    </w:rPr>
  </w:style>
  <w:style w:type="character" w:customStyle="1" w:styleId="WW8Num11z2">
    <w:name w:val="WW8Num11z2"/>
    <w:uiPriority w:val="99"/>
    <w:rsid w:val="00CA3A5E"/>
    <w:rPr>
      <w:rFonts w:ascii="Wingdings" w:hAnsi="Wingdings"/>
    </w:rPr>
  </w:style>
  <w:style w:type="character" w:customStyle="1" w:styleId="WW8Num11z3">
    <w:name w:val="WW8Num11z3"/>
    <w:uiPriority w:val="99"/>
    <w:rsid w:val="00CA3A5E"/>
    <w:rPr>
      <w:rFonts w:ascii="Symbol" w:hAnsi="Symbol"/>
    </w:rPr>
  </w:style>
  <w:style w:type="character" w:customStyle="1" w:styleId="WW8Num12z0">
    <w:name w:val="WW8Num12z0"/>
    <w:uiPriority w:val="99"/>
    <w:rsid w:val="00CA3A5E"/>
    <w:rPr>
      <w:rFonts w:ascii="Symbol" w:hAnsi="Symbol"/>
    </w:rPr>
  </w:style>
  <w:style w:type="character" w:customStyle="1" w:styleId="WW8Num12z1">
    <w:name w:val="WW8Num12z1"/>
    <w:uiPriority w:val="99"/>
    <w:rsid w:val="00CA3A5E"/>
    <w:rPr>
      <w:rFonts w:ascii="Courier New" w:hAnsi="Courier New"/>
    </w:rPr>
  </w:style>
  <w:style w:type="character" w:customStyle="1" w:styleId="WW8Num12z2">
    <w:name w:val="WW8Num12z2"/>
    <w:uiPriority w:val="99"/>
    <w:rsid w:val="00CA3A5E"/>
    <w:rPr>
      <w:rFonts w:ascii="Wingdings" w:hAnsi="Wingdings"/>
    </w:rPr>
  </w:style>
  <w:style w:type="character" w:customStyle="1" w:styleId="WW8Num13z0">
    <w:name w:val="WW8Num13z0"/>
    <w:uiPriority w:val="99"/>
    <w:rsid w:val="00CA3A5E"/>
    <w:rPr>
      <w:rFonts w:ascii="Times New Roman" w:hAnsi="Times New Roman"/>
    </w:rPr>
  </w:style>
  <w:style w:type="character" w:customStyle="1" w:styleId="WW8Num13z1">
    <w:name w:val="WW8Num13z1"/>
    <w:uiPriority w:val="99"/>
    <w:rsid w:val="00CA3A5E"/>
    <w:rPr>
      <w:rFonts w:ascii="Courier New" w:hAnsi="Courier New"/>
    </w:rPr>
  </w:style>
  <w:style w:type="character" w:customStyle="1" w:styleId="WW8Num13z2">
    <w:name w:val="WW8Num13z2"/>
    <w:uiPriority w:val="99"/>
    <w:rsid w:val="00CA3A5E"/>
    <w:rPr>
      <w:rFonts w:ascii="Wingdings" w:hAnsi="Wingdings"/>
    </w:rPr>
  </w:style>
  <w:style w:type="character" w:customStyle="1" w:styleId="WW8Num13z3">
    <w:name w:val="WW8Num13z3"/>
    <w:uiPriority w:val="99"/>
    <w:rsid w:val="00CA3A5E"/>
    <w:rPr>
      <w:rFonts w:ascii="Symbol" w:hAnsi="Symbol"/>
    </w:rPr>
  </w:style>
  <w:style w:type="character" w:customStyle="1" w:styleId="WW8Num14z0">
    <w:name w:val="WW8Num14z0"/>
    <w:uiPriority w:val="99"/>
    <w:rsid w:val="00CA3A5E"/>
    <w:rPr>
      <w:rFonts w:ascii="Symbol" w:hAnsi="Symbol"/>
    </w:rPr>
  </w:style>
  <w:style w:type="character" w:customStyle="1" w:styleId="WW8Num14z1">
    <w:name w:val="WW8Num14z1"/>
    <w:uiPriority w:val="99"/>
    <w:rsid w:val="00CA3A5E"/>
    <w:rPr>
      <w:rFonts w:ascii="Courier New" w:hAnsi="Courier New"/>
    </w:rPr>
  </w:style>
  <w:style w:type="character" w:customStyle="1" w:styleId="WW8Num14z2">
    <w:name w:val="WW8Num14z2"/>
    <w:uiPriority w:val="99"/>
    <w:rsid w:val="00CA3A5E"/>
    <w:rPr>
      <w:rFonts w:ascii="Wingdings" w:hAnsi="Wingdings"/>
    </w:rPr>
  </w:style>
  <w:style w:type="character" w:customStyle="1" w:styleId="WW8Num15z2">
    <w:name w:val="WW8Num15z2"/>
    <w:uiPriority w:val="99"/>
    <w:rsid w:val="00CA3A5E"/>
    <w:rPr>
      <w:rFonts w:ascii="Wingdings" w:hAnsi="Wingdings"/>
    </w:rPr>
  </w:style>
  <w:style w:type="character" w:customStyle="1" w:styleId="WW8Num15z3">
    <w:name w:val="WW8Num15z3"/>
    <w:uiPriority w:val="99"/>
    <w:rsid w:val="00CA3A5E"/>
    <w:rPr>
      <w:rFonts w:ascii="Symbol" w:hAnsi="Symbol"/>
    </w:rPr>
  </w:style>
  <w:style w:type="character" w:customStyle="1" w:styleId="WW8Num15z4">
    <w:name w:val="WW8Num15z4"/>
    <w:uiPriority w:val="99"/>
    <w:rsid w:val="00CA3A5E"/>
    <w:rPr>
      <w:rFonts w:ascii="Courier New" w:hAnsi="Courier New"/>
    </w:rPr>
  </w:style>
  <w:style w:type="character" w:customStyle="1" w:styleId="WW8Num16z0">
    <w:name w:val="WW8Num16z0"/>
    <w:uiPriority w:val="99"/>
    <w:rsid w:val="00CA3A5E"/>
    <w:rPr>
      <w:rFonts w:ascii="Symbol" w:hAnsi="Symbol"/>
    </w:rPr>
  </w:style>
  <w:style w:type="character" w:customStyle="1" w:styleId="WW8Num16z2">
    <w:name w:val="WW8Num16z2"/>
    <w:uiPriority w:val="99"/>
    <w:rsid w:val="00CA3A5E"/>
    <w:rPr>
      <w:rFonts w:ascii="Wingdings" w:hAnsi="Wingdings"/>
    </w:rPr>
  </w:style>
  <w:style w:type="character" w:customStyle="1" w:styleId="WW8Num16z4">
    <w:name w:val="WW8Num16z4"/>
    <w:uiPriority w:val="99"/>
    <w:rsid w:val="00CA3A5E"/>
    <w:rPr>
      <w:rFonts w:ascii="Courier New" w:hAnsi="Courier New"/>
    </w:rPr>
  </w:style>
  <w:style w:type="character" w:customStyle="1" w:styleId="WW8Num17z0">
    <w:name w:val="WW8Num17z0"/>
    <w:uiPriority w:val="99"/>
    <w:rsid w:val="00CA3A5E"/>
    <w:rPr>
      <w:rFonts w:ascii="Symbol" w:hAnsi="Symbol"/>
    </w:rPr>
  </w:style>
  <w:style w:type="character" w:customStyle="1" w:styleId="WW8Num18z1">
    <w:name w:val="WW8Num18z1"/>
    <w:uiPriority w:val="99"/>
    <w:rsid w:val="00CA3A5E"/>
    <w:rPr>
      <w:rFonts w:ascii="Arial" w:hAnsi="Arial"/>
      <w:b/>
      <w:sz w:val="24"/>
    </w:rPr>
  </w:style>
  <w:style w:type="character" w:customStyle="1" w:styleId="WW8Num19z0">
    <w:name w:val="WW8Num19z0"/>
    <w:uiPriority w:val="99"/>
    <w:rsid w:val="00CA3A5E"/>
    <w:rPr>
      <w:rFonts w:ascii="Symbol" w:hAnsi="Symbol"/>
    </w:rPr>
  </w:style>
  <w:style w:type="character" w:customStyle="1" w:styleId="WW8Num19z1">
    <w:name w:val="WW8Num19z1"/>
    <w:uiPriority w:val="99"/>
    <w:rsid w:val="00CA3A5E"/>
    <w:rPr>
      <w:rFonts w:ascii="Courier New" w:hAnsi="Courier New"/>
    </w:rPr>
  </w:style>
  <w:style w:type="character" w:customStyle="1" w:styleId="WW8Num19z2">
    <w:name w:val="WW8Num19z2"/>
    <w:uiPriority w:val="99"/>
    <w:rsid w:val="00CA3A5E"/>
    <w:rPr>
      <w:rFonts w:ascii="Wingdings" w:hAnsi="Wingdings"/>
    </w:rPr>
  </w:style>
  <w:style w:type="character" w:customStyle="1" w:styleId="WW8Num19z3">
    <w:name w:val="WW8Num19z3"/>
    <w:uiPriority w:val="99"/>
    <w:rsid w:val="00CA3A5E"/>
    <w:rPr>
      <w:rFonts w:ascii="Symbol" w:hAnsi="Symbol"/>
    </w:rPr>
  </w:style>
  <w:style w:type="character" w:customStyle="1" w:styleId="WW8Num20z1">
    <w:name w:val="WW8Num20z1"/>
    <w:uiPriority w:val="99"/>
    <w:rsid w:val="00CA3A5E"/>
    <w:rPr>
      <w:rFonts w:ascii="Wingdings" w:hAnsi="Wingdings"/>
    </w:rPr>
  </w:style>
  <w:style w:type="character" w:customStyle="1" w:styleId="WW8Num21z0">
    <w:name w:val="WW8Num21z0"/>
    <w:uiPriority w:val="99"/>
    <w:rsid w:val="00CA3A5E"/>
    <w:rPr>
      <w:rFonts w:ascii="Symbol" w:hAnsi="Symbol"/>
    </w:rPr>
  </w:style>
  <w:style w:type="character" w:customStyle="1" w:styleId="WW8Num21z1">
    <w:name w:val="WW8Num21z1"/>
    <w:uiPriority w:val="99"/>
    <w:rsid w:val="00CA3A5E"/>
    <w:rPr>
      <w:rFonts w:ascii="Courier New" w:hAnsi="Courier New"/>
    </w:rPr>
  </w:style>
  <w:style w:type="character" w:customStyle="1" w:styleId="WW8Num21z2">
    <w:name w:val="WW8Num21z2"/>
    <w:uiPriority w:val="99"/>
    <w:rsid w:val="00CA3A5E"/>
    <w:rPr>
      <w:rFonts w:ascii="Wingdings" w:hAnsi="Wingdings"/>
    </w:rPr>
  </w:style>
  <w:style w:type="character" w:customStyle="1" w:styleId="WW8Num22z0">
    <w:name w:val="WW8Num22z0"/>
    <w:uiPriority w:val="99"/>
    <w:rsid w:val="00CA3A5E"/>
    <w:rPr>
      <w:rFonts w:ascii="Symbol" w:hAnsi="Symbol"/>
    </w:rPr>
  </w:style>
  <w:style w:type="character" w:customStyle="1" w:styleId="WW8Num22z2">
    <w:name w:val="WW8Num22z2"/>
    <w:uiPriority w:val="99"/>
    <w:rsid w:val="00CA3A5E"/>
    <w:rPr>
      <w:rFonts w:ascii="Wingdings" w:hAnsi="Wingdings"/>
    </w:rPr>
  </w:style>
  <w:style w:type="character" w:customStyle="1" w:styleId="WW8Num22z4">
    <w:name w:val="WW8Num22z4"/>
    <w:uiPriority w:val="99"/>
    <w:rsid w:val="00CA3A5E"/>
    <w:rPr>
      <w:rFonts w:ascii="Courier New" w:hAnsi="Courier New"/>
    </w:rPr>
  </w:style>
  <w:style w:type="character" w:customStyle="1" w:styleId="WW8Num23z0">
    <w:name w:val="WW8Num23z0"/>
    <w:uiPriority w:val="99"/>
    <w:rsid w:val="00CA3A5E"/>
    <w:rPr>
      <w:rFonts w:ascii="Symbol" w:hAnsi="Symbol"/>
    </w:rPr>
  </w:style>
  <w:style w:type="character" w:customStyle="1" w:styleId="WW8Num23z1">
    <w:name w:val="WW8Num23z1"/>
    <w:uiPriority w:val="99"/>
    <w:rsid w:val="00CA3A5E"/>
    <w:rPr>
      <w:rFonts w:ascii="Courier New" w:hAnsi="Courier New"/>
    </w:rPr>
  </w:style>
  <w:style w:type="character" w:customStyle="1" w:styleId="WW8Num23z2">
    <w:name w:val="WW8Num23z2"/>
    <w:uiPriority w:val="99"/>
    <w:rsid w:val="00CA3A5E"/>
    <w:rPr>
      <w:rFonts w:ascii="Wingdings" w:hAnsi="Wingdings"/>
    </w:rPr>
  </w:style>
  <w:style w:type="character" w:customStyle="1" w:styleId="WW8Num24z0">
    <w:name w:val="WW8Num24z0"/>
    <w:uiPriority w:val="99"/>
    <w:rsid w:val="00CA3A5E"/>
    <w:rPr>
      <w:rFonts w:ascii="Symbol" w:hAnsi="Symbol"/>
    </w:rPr>
  </w:style>
  <w:style w:type="character" w:customStyle="1" w:styleId="WW8Num24z1">
    <w:name w:val="WW8Num24z1"/>
    <w:uiPriority w:val="99"/>
    <w:rsid w:val="00CA3A5E"/>
    <w:rPr>
      <w:rFonts w:ascii="Courier New" w:hAnsi="Courier New"/>
    </w:rPr>
  </w:style>
  <w:style w:type="character" w:customStyle="1" w:styleId="WW8Num24z2">
    <w:name w:val="WW8Num24z2"/>
    <w:uiPriority w:val="99"/>
    <w:rsid w:val="00CA3A5E"/>
    <w:rPr>
      <w:rFonts w:ascii="Wingdings" w:hAnsi="Wingdings"/>
    </w:rPr>
  </w:style>
  <w:style w:type="character" w:customStyle="1" w:styleId="WW8Num25z0">
    <w:name w:val="WW8Num25z0"/>
    <w:uiPriority w:val="99"/>
    <w:rsid w:val="00CA3A5E"/>
    <w:rPr>
      <w:rFonts w:ascii="Symbol" w:hAnsi="Symbol"/>
    </w:rPr>
  </w:style>
  <w:style w:type="character" w:customStyle="1" w:styleId="WW8Num25z1">
    <w:name w:val="WW8Num25z1"/>
    <w:uiPriority w:val="99"/>
    <w:rsid w:val="00CA3A5E"/>
    <w:rPr>
      <w:rFonts w:ascii="Courier New" w:hAnsi="Courier New"/>
    </w:rPr>
  </w:style>
  <w:style w:type="character" w:customStyle="1" w:styleId="WW8Num25z2">
    <w:name w:val="WW8Num25z2"/>
    <w:uiPriority w:val="99"/>
    <w:rsid w:val="00CA3A5E"/>
    <w:rPr>
      <w:rFonts w:ascii="Wingdings" w:hAnsi="Wingdings"/>
    </w:rPr>
  </w:style>
  <w:style w:type="character" w:customStyle="1" w:styleId="WW8Num26z0">
    <w:name w:val="WW8Num26z0"/>
    <w:uiPriority w:val="99"/>
    <w:rsid w:val="00CA3A5E"/>
    <w:rPr>
      <w:rFonts w:ascii="Symbol" w:hAnsi="Symbol"/>
    </w:rPr>
  </w:style>
  <w:style w:type="character" w:customStyle="1" w:styleId="WW8Num26z1">
    <w:name w:val="WW8Num26z1"/>
    <w:uiPriority w:val="99"/>
    <w:rsid w:val="00CA3A5E"/>
    <w:rPr>
      <w:rFonts w:ascii="Courier New" w:hAnsi="Courier New"/>
    </w:rPr>
  </w:style>
  <w:style w:type="character" w:customStyle="1" w:styleId="WW8Num26z2">
    <w:name w:val="WW8Num26z2"/>
    <w:uiPriority w:val="99"/>
    <w:rsid w:val="00CA3A5E"/>
    <w:rPr>
      <w:rFonts w:ascii="Wingdings" w:hAnsi="Wingdings"/>
    </w:rPr>
  </w:style>
  <w:style w:type="character" w:customStyle="1" w:styleId="WW8Num27z0">
    <w:name w:val="WW8Num27z0"/>
    <w:uiPriority w:val="99"/>
    <w:rsid w:val="00CA3A5E"/>
    <w:rPr>
      <w:rFonts w:ascii="Times New Roman" w:hAnsi="Times New Roman"/>
    </w:rPr>
  </w:style>
  <w:style w:type="character" w:customStyle="1" w:styleId="WW8Num27z1">
    <w:name w:val="WW8Num27z1"/>
    <w:uiPriority w:val="99"/>
    <w:rsid w:val="00CA3A5E"/>
    <w:rPr>
      <w:rFonts w:ascii="Courier New" w:hAnsi="Courier New"/>
    </w:rPr>
  </w:style>
  <w:style w:type="character" w:customStyle="1" w:styleId="WW8Num27z2">
    <w:name w:val="WW8Num27z2"/>
    <w:uiPriority w:val="99"/>
    <w:rsid w:val="00CA3A5E"/>
    <w:rPr>
      <w:rFonts w:ascii="Wingdings" w:hAnsi="Wingdings"/>
    </w:rPr>
  </w:style>
  <w:style w:type="character" w:customStyle="1" w:styleId="WW8Num27z3">
    <w:name w:val="WW8Num27z3"/>
    <w:uiPriority w:val="99"/>
    <w:rsid w:val="00CA3A5E"/>
    <w:rPr>
      <w:rFonts w:ascii="Symbol" w:hAnsi="Symbol"/>
    </w:rPr>
  </w:style>
  <w:style w:type="character" w:customStyle="1" w:styleId="WW8Num28z0">
    <w:name w:val="WW8Num28z0"/>
    <w:uiPriority w:val="99"/>
    <w:rsid w:val="00CA3A5E"/>
    <w:rPr>
      <w:rFonts w:ascii="Times New Roman" w:hAnsi="Times New Roman"/>
    </w:rPr>
  </w:style>
  <w:style w:type="character" w:customStyle="1" w:styleId="WW8Num28z1">
    <w:name w:val="WW8Num28z1"/>
    <w:uiPriority w:val="99"/>
    <w:rsid w:val="00CA3A5E"/>
    <w:rPr>
      <w:rFonts w:ascii="Courier New" w:hAnsi="Courier New"/>
    </w:rPr>
  </w:style>
  <w:style w:type="character" w:customStyle="1" w:styleId="WW8Num28z2">
    <w:name w:val="WW8Num28z2"/>
    <w:uiPriority w:val="99"/>
    <w:rsid w:val="00CA3A5E"/>
    <w:rPr>
      <w:rFonts w:ascii="Wingdings" w:hAnsi="Wingdings"/>
    </w:rPr>
  </w:style>
  <w:style w:type="character" w:customStyle="1" w:styleId="WW8Num28z3">
    <w:name w:val="WW8Num28z3"/>
    <w:uiPriority w:val="99"/>
    <w:rsid w:val="00CA3A5E"/>
    <w:rPr>
      <w:rFonts w:ascii="Symbol" w:hAnsi="Symbol"/>
    </w:rPr>
  </w:style>
  <w:style w:type="character" w:customStyle="1" w:styleId="WW8Num29z0">
    <w:name w:val="WW8Num29z0"/>
    <w:uiPriority w:val="99"/>
    <w:rsid w:val="00CA3A5E"/>
    <w:rPr>
      <w:rFonts w:ascii="Symbol" w:hAnsi="Symbol"/>
    </w:rPr>
  </w:style>
  <w:style w:type="character" w:customStyle="1" w:styleId="WW8Num30z0">
    <w:name w:val="WW8Num30z0"/>
    <w:uiPriority w:val="99"/>
    <w:rsid w:val="00CA3A5E"/>
    <w:rPr>
      <w:rFonts w:ascii="Symbol" w:hAnsi="Symbol"/>
    </w:rPr>
  </w:style>
  <w:style w:type="character" w:customStyle="1" w:styleId="WW8Num30z1">
    <w:name w:val="WW8Num30z1"/>
    <w:uiPriority w:val="99"/>
    <w:rsid w:val="00CA3A5E"/>
    <w:rPr>
      <w:rFonts w:ascii="Courier New" w:hAnsi="Courier New"/>
    </w:rPr>
  </w:style>
  <w:style w:type="character" w:customStyle="1" w:styleId="WW8Num30z2">
    <w:name w:val="WW8Num30z2"/>
    <w:uiPriority w:val="99"/>
    <w:rsid w:val="00CA3A5E"/>
    <w:rPr>
      <w:rFonts w:ascii="Wingdings" w:hAnsi="Wingdings"/>
    </w:rPr>
  </w:style>
  <w:style w:type="character" w:customStyle="1" w:styleId="WW8Num31z0">
    <w:name w:val="WW8Num31z0"/>
    <w:uiPriority w:val="99"/>
    <w:rsid w:val="00CA3A5E"/>
    <w:rPr>
      <w:rFonts w:ascii="Symbol" w:hAnsi="Symbol"/>
    </w:rPr>
  </w:style>
  <w:style w:type="character" w:customStyle="1" w:styleId="WW8Num31z1">
    <w:name w:val="WW8Num31z1"/>
    <w:uiPriority w:val="99"/>
    <w:rsid w:val="00CA3A5E"/>
    <w:rPr>
      <w:rFonts w:ascii="Courier New" w:hAnsi="Courier New"/>
    </w:rPr>
  </w:style>
  <w:style w:type="character" w:customStyle="1" w:styleId="WW8Num31z2">
    <w:name w:val="WW8Num31z2"/>
    <w:uiPriority w:val="99"/>
    <w:rsid w:val="00CA3A5E"/>
    <w:rPr>
      <w:rFonts w:ascii="Wingdings" w:hAnsi="Wingdings"/>
    </w:rPr>
  </w:style>
  <w:style w:type="character" w:customStyle="1" w:styleId="WW8Num32z0">
    <w:name w:val="WW8Num32z0"/>
    <w:uiPriority w:val="99"/>
    <w:rsid w:val="00CA3A5E"/>
    <w:rPr>
      <w:rFonts w:ascii="Symbol" w:hAnsi="Symbol"/>
    </w:rPr>
  </w:style>
  <w:style w:type="character" w:customStyle="1" w:styleId="WW8Num32z1">
    <w:name w:val="WW8Num32z1"/>
    <w:uiPriority w:val="99"/>
    <w:rsid w:val="00CA3A5E"/>
    <w:rPr>
      <w:rFonts w:ascii="Courier New" w:hAnsi="Courier New"/>
    </w:rPr>
  </w:style>
  <w:style w:type="character" w:customStyle="1" w:styleId="WW8Num32z2">
    <w:name w:val="WW8Num32z2"/>
    <w:uiPriority w:val="99"/>
    <w:rsid w:val="00CA3A5E"/>
    <w:rPr>
      <w:rFonts w:ascii="Wingdings" w:hAnsi="Wingdings"/>
    </w:rPr>
  </w:style>
  <w:style w:type="character" w:customStyle="1" w:styleId="FootnoteCharacters">
    <w:name w:val="Footnote Characters"/>
    <w:basedOn w:val="DefaultParagraphFont"/>
    <w:uiPriority w:val="99"/>
    <w:rsid w:val="00CA3A5E"/>
    <w:rPr>
      <w:rFonts w:cs="Times New Roman"/>
      <w:vertAlign w:val="superscript"/>
    </w:rPr>
  </w:style>
  <w:style w:type="character" w:styleId="CommentReference">
    <w:name w:val="annotation reference"/>
    <w:basedOn w:val="DefaultParagraphFont"/>
    <w:uiPriority w:val="99"/>
    <w:rsid w:val="00CA3A5E"/>
    <w:rPr>
      <w:rFonts w:cs="Times New Roman"/>
      <w:sz w:val="16"/>
      <w:szCs w:val="16"/>
    </w:rPr>
  </w:style>
  <w:style w:type="paragraph" w:customStyle="1" w:styleId="Heading">
    <w:name w:val="Heading"/>
    <w:basedOn w:val="Normal"/>
    <w:next w:val="BodyText"/>
    <w:uiPriority w:val="99"/>
    <w:rsid w:val="00CA3A5E"/>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CA3A5E"/>
    <w:pPr>
      <w:ind w:left="1560"/>
    </w:pPr>
    <w:rPr>
      <w:rFonts w:ascii="Arial" w:hAnsi="Arial"/>
    </w:rPr>
  </w:style>
  <w:style w:type="character" w:customStyle="1" w:styleId="BodyTextChar">
    <w:name w:val="Body Text Char"/>
    <w:basedOn w:val="DefaultParagraphFont"/>
    <w:link w:val="BodyText"/>
    <w:uiPriority w:val="99"/>
    <w:semiHidden/>
    <w:locked/>
    <w:rsid w:val="008313D3"/>
    <w:rPr>
      <w:rFonts w:cs="Times New Roman"/>
      <w:sz w:val="20"/>
      <w:szCs w:val="20"/>
      <w:lang w:val="en-GB" w:eastAsia="ar-SA" w:bidi="ar-SA"/>
    </w:rPr>
  </w:style>
  <w:style w:type="paragraph" w:styleId="List">
    <w:name w:val="List"/>
    <w:basedOn w:val="BodyText"/>
    <w:uiPriority w:val="99"/>
    <w:rsid w:val="00CA3A5E"/>
    <w:rPr>
      <w:rFonts w:cs="Tahoma"/>
    </w:rPr>
  </w:style>
  <w:style w:type="paragraph" w:styleId="Caption">
    <w:name w:val="caption"/>
    <w:basedOn w:val="Normal"/>
    <w:next w:val="Normal"/>
    <w:uiPriority w:val="99"/>
    <w:qFormat/>
    <w:rsid w:val="00CA3A5E"/>
    <w:rPr>
      <w:rFonts w:ascii="Arial" w:hAnsi="Arial"/>
      <w:b/>
    </w:rPr>
  </w:style>
  <w:style w:type="paragraph" w:customStyle="1" w:styleId="Index">
    <w:name w:val="Index"/>
    <w:basedOn w:val="Normal"/>
    <w:uiPriority w:val="99"/>
    <w:rsid w:val="00CA3A5E"/>
    <w:pPr>
      <w:suppressLineNumbers/>
    </w:pPr>
    <w:rPr>
      <w:rFonts w:cs="Tahoma"/>
    </w:rPr>
  </w:style>
  <w:style w:type="paragraph" w:styleId="BodyText2">
    <w:name w:val="Body Text 2"/>
    <w:basedOn w:val="Normal"/>
    <w:link w:val="BodyText2Char"/>
    <w:uiPriority w:val="99"/>
    <w:rsid w:val="00CA3A5E"/>
    <w:rPr>
      <w:rFonts w:ascii="Arial" w:hAnsi="Arial"/>
    </w:rPr>
  </w:style>
  <w:style w:type="character" w:customStyle="1" w:styleId="BodyText2Char">
    <w:name w:val="Body Text 2 Char"/>
    <w:basedOn w:val="DefaultParagraphFont"/>
    <w:link w:val="BodyText2"/>
    <w:uiPriority w:val="99"/>
    <w:semiHidden/>
    <w:locked/>
    <w:rsid w:val="008313D3"/>
    <w:rPr>
      <w:rFonts w:cs="Times New Roman"/>
      <w:sz w:val="20"/>
      <w:szCs w:val="20"/>
      <w:lang w:val="en-GB" w:eastAsia="ar-SA" w:bidi="ar-SA"/>
    </w:rPr>
  </w:style>
  <w:style w:type="paragraph" w:styleId="BodyTextIndent">
    <w:name w:val="Body Text Indent"/>
    <w:basedOn w:val="Normal"/>
    <w:link w:val="BodyTextIndentChar"/>
    <w:uiPriority w:val="99"/>
    <w:rsid w:val="00CA3A5E"/>
  </w:style>
  <w:style w:type="character" w:customStyle="1" w:styleId="BodyTextIndentChar">
    <w:name w:val="Body Text Indent Char"/>
    <w:basedOn w:val="DefaultParagraphFont"/>
    <w:link w:val="BodyTextIndent"/>
    <w:uiPriority w:val="99"/>
    <w:semiHidden/>
    <w:locked/>
    <w:rsid w:val="008313D3"/>
    <w:rPr>
      <w:rFonts w:cs="Times New Roman"/>
      <w:sz w:val="20"/>
      <w:szCs w:val="20"/>
      <w:lang w:val="en-GB" w:eastAsia="ar-SA" w:bidi="ar-SA"/>
    </w:rPr>
  </w:style>
  <w:style w:type="paragraph" w:styleId="BodyTextIndent2">
    <w:name w:val="Body Text Indent 2"/>
    <w:basedOn w:val="Normal"/>
    <w:link w:val="BodyTextIndent2Char"/>
    <w:uiPriority w:val="99"/>
    <w:rsid w:val="00CA3A5E"/>
    <w:pPr>
      <w:ind w:left="1560"/>
    </w:pPr>
  </w:style>
  <w:style w:type="character" w:customStyle="1" w:styleId="BodyTextIndent2Char">
    <w:name w:val="Body Text Indent 2 Char"/>
    <w:basedOn w:val="DefaultParagraphFont"/>
    <w:link w:val="BodyTextIndent2"/>
    <w:uiPriority w:val="99"/>
    <w:semiHidden/>
    <w:locked/>
    <w:rsid w:val="008313D3"/>
    <w:rPr>
      <w:rFonts w:cs="Times New Roman"/>
      <w:sz w:val="20"/>
      <w:szCs w:val="20"/>
      <w:lang w:val="en-GB" w:eastAsia="ar-SA" w:bidi="ar-SA"/>
    </w:rPr>
  </w:style>
  <w:style w:type="paragraph" w:styleId="BodyTextIndent3">
    <w:name w:val="Body Text Indent 3"/>
    <w:basedOn w:val="Normal"/>
    <w:link w:val="BodyTextIndent3Char"/>
    <w:uiPriority w:val="99"/>
    <w:rsid w:val="00CA3A5E"/>
    <w:pPr>
      <w:ind w:left="1560"/>
    </w:pPr>
  </w:style>
  <w:style w:type="character" w:customStyle="1" w:styleId="BodyTextIndent3Char">
    <w:name w:val="Body Text Indent 3 Char"/>
    <w:basedOn w:val="DefaultParagraphFont"/>
    <w:link w:val="BodyTextIndent3"/>
    <w:uiPriority w:val="99"/>
    <w:semiHidden/>
    <w:locked/>
    <w:rsid w:val="008313D3"/>
    <w:rPr>
      <w:rFonts w:cs="Times New Roman"/>
      <w:sz w:val="16"/>
      <w:szCs w:val="16"/>
      <w:lang w:val="en-GB" w:eastAsia="ar-SA" w:bidi="ar-SA"/>
    </w:rPr>
  </w:style>
  <w:style w:type="paragraph" w:customStyle="1" w:styleId="Style2">
    <w:name w:val="Style2"/>
    <w:basedOn w:val="Normal"/>
    <w:uiPriority w:val="99"/>
    <w:rsid w:val="00CA3A5E"/>
    <w:pPr>
      <w:numPr>
        <w:numId w:val="1"/>
      </w:numPr>
      <w:tabs>
        <w:tab w:val="clear" w:pos="1304"/>
        <w:tab w:val="num" w:pos="360"/>
      </w:tabs>
      <w:ind w:left="360" w:hanging="360"/>
    </w:pPr>
  </w:style>
  <w:style w:type="paragraph" w:styleId="Footer">
    <w:name w:val="footer"/>
    <w:basedOn w:val="Normal"/>
    <w:link w:val="FooterChar"/>
    <w:uiPriority w:val="99"/>
    <w:rsid w:val="00CA3A5E"/>
    <w:pPr>
      <w:tabs>
        <w:tab w:val="center" w:pos="4153"/>
        <w:tab w:val="right" w:pos="8306"/>
      </w:tabs>
      <w:ind w:left="1560"/>
    </w:pPr>
  </w:style>
  <w:style w:type="character" w:customStyle="1" w:styleId="FooterChar">
    <w:name w:val="Footer Char"/>
    <w:basedOn w:val="DefaultParagraphFont"/>
    <w:link w:val="Footer"/>
    <w:uiPriority w:val="99"/>
    <w:semiHidden/>
    <w:locked/>
    <w:rsid w:val="008313D3"/>
    <w:rPr>
      <w:rFonts w:cs="Times New Roman"/>
      <w:sz w:val="20"/>
      <w:szCs w:val="20"/>
      <w:lang w:val="en-GB" w:eastAsia="ar-SA" w:bidi="ar-SA"/>
    </w:rPr>
  </w:style>
  <w:style w:type="paragraph" w:styleId="Header">
    <w:name w:val="header"/>
    <w:basedOn w:val="Normal"/>
    <w:link w:val="HeaderChar"/>
    <w:uiPriority w:val="99"/>
    <w:rsid w:val="00CA3A5E"/>
    <w:pPr>
      <w:tabs>
        <w:tab w:val="center" w:pos="4153"/>
        <w:tab w:val="right" w:pos="8306"/>
      </w:tabs>
      <w:ind w:left="1560"/>
    </w:pPr>
  </w:style>
  <w:style w:type="character" w:customStyle="1" w:styleId="HeaderChar">
    <w:name w:val="Header Char"/>
    <w:basedOn w:val="DefaultParagraphFont"/>
    <w:link w:val="Header"/>
    <w:uiPriority w:val="99"/>
    <w:semiHidden/>
    <w:locked/>
    <w:rsid w:val="008313D3"/>
    <w:rPr>
      <w:rFonts w:cs="Times New Roman"/>
      <w:sz w:val="20"/>
      <w:szCs w:val="20"/>
      <w:lang w:val="en-GB" w:eastAsia="ar-SA" w:bidi="ar-SA"/>
    </w:rPr>
  </w:style>
  <w:style w:type="paragraph" w:customStyle="1" w:styleId="Style1">
    <w:name w:val="Style1"/>
    <w:basedOn w:val="Normal"/>
    <w:uiPriority w:val="99"/>
    <w:rsid w:val="00CA3A5E"/>
    <w:pPr>
      <w:tabs>
        <w:tab w:val="num" w:pos="1778"/>
      </w:tabs>
      <w:ind w:left="1758" w:hanging="340"/>
    </w:pPr>
  </w:style>
  <w:style w:type="paragraph" w:styleId="ListBullet">
    <w:name w:val="List Bullet"/>
    <w:basedOn w:val="Normal"/>
    <w:uiPriority w:val="99"/>
    <w:rsid w:val="00CA3A5E"/>
    <w:pPr>
      <w:tabs>
        <w:tab w:val="num" w:pos="360"/>
      </w:tabs>
      <w:ind w:left="340" w:hanging="340"/>
    </w:pPr>
  </w:style>
  <w:style w:type="paragraph" w:styleId="FootnoteText">
    <w:name w:val="footnote text"/>
    <w:basedOn w:val="Normal"/>
    <w:link w:val="FootnoteTextChar"/>
    <w:uiPriority w:val="99"/>
    <w:rsid w:val="00CA3A5E"/>
    <w:rPr>
      <w:rFonts w:ascii="Arial" w:hAnsi="Arial" w:cs="Arial"/>
      <w:sz w:val="20"/>
    </w:rPr>
  </w:style>
  <w:style w:type="character" w:customStyle="1" w:styleId="FootnoteTextChar">
    <w:name w:val="Footnote Text Char"/>
    <w:basedOn w:val="DefaultParagraphFont"/>
    <w:link w:val="FootnoteText"/>
    <w:uiPriority w:val="99"/>
    <w:semiHidden/>
    <w:locked/>
    <w:rsid w:val="008313D3"/>
    <w:rPr>
      <w:rFonts w:cs="Times New Roman"/>
      <w:sz w:val="20"/>
      <w:szCs w:val="20"/>
      <w:lang w:val="en-GB" w:eastAsia="ar-SA" w:bidi="ar-SA"/>
    </w:rPr>
  </w:style>
  <w:style w:type="paragraph" w:styleId="BodyText3">
    <w:name w:val="Body Text 3"/>
    <w:basedOn w:val="Normal"/>
    <w:link w:val="BodyText3Char"/>
    <w:uiPriority w:val="99"/>
    <w:rsid w:val="00CA3A5E"/>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8313D3"/>
    <w:rPr>
      <w:rFonts w:cs="Times New Roman"/>
      <w:sz w:val="16"/>
      <w:szCs w:val="16"/>
      <w:lang w:val="en-GB" w:eastAsia="ar-SA" w:bidi="ar-SA"/>
    </w:rPr>
  </w:style>
  <w:style w:type="paragraph" w:styleId="Title">
    <w:name w:val="Title"/>
    <w:basedOn w:val="Normal"/>
    <w:next w:val="Subtitle"/>
    <w:link w:val="TitleChar"/>
    <w:uiPriority w:val="99"/>
    <w:qFormat/>
    <w:rsid w:val="00CA3A5E"/>
    <w:pPr>
      <w:jc w:val="center"/>
    </w:pPr>
    <w:rPr>
      <w:b/>
      <w:u w:val="single"/>
      <w:lang w:val="en-US"/>
    </w:rPr>
  </w:style>
  <w:style w:type="character" w:customStyle="1" w:styleId="TitleChar">
    <w:name w:val="Title Char"/>
    <w:basedOn w:val="DefaultParagraphFont"/>
    <w:link w:val="Title"/>
    <w:uiPriority w:val="99"/>
    <w:locked/>
    <w:rsid w:val="008313D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CA3A5E"/>
    <w:pPr>
      <w:jc w:val="center"/>
    </w:pPr>
    <w:rPr>
      <w:i/>
      <w:iCs/>
    </w:rPr>
  </w:style>
  <w:style w:type="character" w:customStyle="1" w:styleId="SubtitleChar">
    <w:name w:val="Subtitle Char"/>
    <w:basedOn w:val="DefaultParagraphFont"/>
    <w:link w:val="Subtitle"/>
    <w:uiPriority w:val="99"/>
    <w:locked/>
    <w:rsid w:val="008313D3"/>
    <w:rPr>
      <w:rFonts w:ascii="Cambria" w:hAnsi="Cambria" w:cs="Times New Roman"/>
      <w:sz w:val="24"/>
      <w:szCs w:val="24"/>
      <w:lang w:val="en-GB" w:eastAsia="ar-SA" w:bidi="ar-SA"/>
    </w:rPr>
  </w:style>
  <w:style w:type="paragraph" w:styleId="BalloonText">
    <w:name w:val="Balloon Text"/>
    <w:basedOn w:val="Normal"/>
    <w:link w:val="BalloonTextChar"/>
    <w:uiPriority w:val="99"/>
    <w:rsid w:val="00CA3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D3"/>
    <w:rPr>
      <w:rFonts w:cs="Times New Roman"/>
      <w:sz w:val="2"/>
      <w:lang w:val="en-GB" w:eastAsia="ar-SA" w:bidi="ar-SA"/>
    </w:rPr>
  </w:style>
  <w:style w:type="paragraph" w:styleId="CommentText">
    <w:name w:val="annotation text"/>
    <w:basedOn w:val="Normal"/>
    <w:link w:val="CommentTextChar"/>
    <w:uiPriority w:val="99"/>
    <w:rsid w:val="00CA3A5E"/>
    <w:rPr>
      <w:sz w:val="20"/>
    </w:rPr>
  </w:style>
  <w:style w:type="character" w:customStyle="1" w:styleId="CommentTextChar">
    <w:name w:val="Comment Text Char"/>
    <w:basedOn w:val="DefaultParagraphFont"/>
    <w:link w:val="CommentText"/>
    <w:uiPriority w:val="99"/>
    <w:semiHidden/>
    <w:locked/>
    <w:rsid w:val="008313D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A3A5E"/>
    <w:rPr>
      <w:b/>
      <w:bCs/>
    </w:rPr>
  </w:style>
  <w:style w:type="character" w:customStyle="1" w:styleId="CommentSubjectChar">
    <w:name w:val="Comment Subject Char"/>
    <w:basedOn w:val="CommentTextChar"/>
    <w:link w:val="CommentSubject"/>
    <w:uiPriority w:val="99"/>
    <w:semiHidden/>
    <w:locked/>
    <w:rsid w:val="008313D3"/>
    <w:rPr>
      <w:rFonts w:cs="Times New Roman"/>
      <w:b/>
      <w:bCs/>
      <w:sz w:val="20"/>
      <w:szCs w:val="20"/>
      <w:lang w:val="en-GB" w:eastAsia="ar-SA" w:bidi="ar-SA"/>
    </w:rPr>
  </w:style>
  <w:style w:type="paragraph" w:customStyle="1" w:styleId="TableContents">
    <w:name w:val="Table Contents"/>
    <w:basedOn w:val="Normal"/>
    <w:uiPriority w:val="99"/>
    <w:rsid w:val="00CA3A5E"/>
    <w:pPr>
      <w:suppressLineNumbers/>
    </w:pPr>
  </w:style>
  <w:style w:type="paragraph" w:customStyle="1" w:styleId="TableHeading">
    <w:name w:val="Table Heading"/>
    <w:basedOn w:val="TableContents"/>
    <w:uiPriority w:val="99"/>
    <w:rsid w:val="00CA3A5E"/>
    <w:pPr>
      <w:jc w:val="center"/>
    </w:pPr>
    <w:rPr>
      <w:b/>
      <w:bCs/>
    </w:rPr>
  </w:style>
  <w:style w:type="paragraph" w:styleId="ListParagraph">
    <w:name w:val="List Paragraph"/>
    <w:basedOn w:val="Normal"/>
    <w:uiPriority w:val="34"/>
    <w:qFormat/>
    <w:rsid w:val="00FC4535"/>
    <w:pPr>
      <w:ind w:left="1304"/>
    </w:pPr>
  </w:style>
  <w:style w:type="paragraph" w:styleId="Revision">
    <w:name w:val="Revision"/>
    <w:hidden/>
    <w:uiPriority w:val="99"/>
    <w:semiHidden/>
    <w:rsid w:val="0085131B"/>
    <w:rPr>
      <w:sz w:val="24"/>
      <w:szCs w:val="20"/>
      <w:lang w:val="en-GB" w:eastAsia="ar-SA"/>
    </w:rPr>
  </w:style>
  <w:style w:type="paragraph" w:customStyle="1" w:styleId="Level1">
    <w:name w:val="Level 1"/>
    <w:basedOn w:val="Normal"/>
    <w:rsid w:val="009571E3"/>
    <w:pPr>
      <w:widowControl w:val="0"/>
      <w:suppressAutoHyphens w:val="0"/>
      <w:ind w:left="720" w:hanging="720"/>
      <w:outlineLvl w:val="0"/>
    </w:pPr>
    <w:rPr>
      <w:snapToGrid w:val="0"/>
      <w:lang w:eastAsia="en-US"/>
    </w:rPr>
  </w:style>
  <w:style w:type="paragraph" w:customStyle="1" w:styleId="Default">
    <w:name w:val="Default"/>
    <w:uiPriority w:val="99"/>
    <w:rsid w:val="008748A3"/>
    <w:pPr>
      <w:widowControl w:val="0"/>
      <w:autoSpaceDE w:val="0"/>
      <w:autoSpaceDN w:val="0"/>
      <w:adjustRightInd w:val="0"/>
    </w:pPr>
    <w:rPr>
      <w:rFonts w:ascii="QTNKVI+ArialMT" w:hAnsi="QTNKVI+ArialMT" w:cs="QTNKVI+ArialMT"/>
      <w:color w:val="000000"/>
      <w:sz w:val="24"/>
      <w:szCs w:val="24"/>
      <w:lang w:val="en-GB" w:eastAsia="en-GB"/>
    </w:rPr>
  </w:style>
  <w:style w:type="paragraph" w:customStyle="1" w:styleId="CM1">
    <w:name w:val="CM1"/>
    <w:basedOn w:val="Default"/>
    <w:next w:val="Default"/>
    <w:uiPriority w:val="99"/>
    <w:rsid w:val="008748A3"/>
    <w:pPr>
      <w:spacing w:line="253" w:lineRule="atLeast"/>
    </w:pPr>
    <w:rPr>
      <w:color w:val="auto"/>
    </w:rPr>
  </w:style>
  <w:style w:type="paragraph" w:customStyle="1" w:styleId="CM5">
    <w:name w:val="CM5"/>
    <w:basedOn w:val="Default"/>
    <w:next w:val="Default"/>
    <w:uiPriority w:val="99"/>
    <w:rsid w:val="008748A3"/>
    <w:rPr>
      <w:color w:val="auto"/>
    </w:rPr>
  </w:style>
  <w:style w:type="paragraph" w:customStyle="1" w:styleId="CM6">
    <w:name w:val="CM6"/>
    <w:basedOn w:val="Default"/>
    <w:next w:val="Default"/>
    <w:uiPriority w:val="99"/>
    <w:rsid w:val="008748A3"/>
    <w:rPr>
      <w:color w:val="auto"/>
    </w:rPr>
  </w:style>
  <w:style w:type="paragraph" w:customStyle="1" w:styleId="Subtitle1">
    <w:name w:val="Subtitle1"/>
    <w:rsid w:val="00293DE4"/>
    <w:pPr>
      <w:jc w:val="center"/>
    </w:pPr>
    <w:rPr>
      <w:rFonts w:ascii="Times New Roman Bold" w:eastAsia="ヒラギノ角ゴ Pro W3" w:hAnsi="Times New Roman Bold"/>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b870d3-4e4d-48d1-8363-f8ff894c1f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F0946A03DD04092EFA76BF23EEDCA" ma:contentTypeVersion="15" ma:contentTypeDescription="Create a new document." ma:contentTypeScope="" ma:versionID="d49eb4f21dc2e2e01a9737b7680a3f8a">
  <xsd:schema xmlns:xsd="http://www.w3.org/2001/XMLSchema" xmlns:xs="http://www.w3.org/2001/XMLSchema" xmlns:p="http://schemas.microsoft.com/office/2006/metadata/properties" xmlns:ns3="20b870d3-4e4d-48d1-8363-f8ff894c1f39" xmlns:ns4="be6381d5-4041-4453-b57c-17199d29de8f" targetNamespace="http://schemas.microsoft.com/office/2006/metadata/properties" ma:root="true" ma:fieldsID="e5b293ac290b0e8f3535c8ab809d0caf" ns3:_="" ns4:_="">
    <xsd:import namespace="20b870d3-4e4d-48d1-8363-f8ff894c1f39"/>
    <xsd:import namespace="be6381d5-4041-4453-b57c-17199d29d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70d3-4e4d-48d1-8363-f8ff894c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381d5-4041-4453-b57c-17199d29de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9EB1-B085-4710-AA6D-144A0C1B62E5}">
  <ds:schemaRefs>
    <ds:schemaRef ds:uri="http://schemas.microsoft.com/office/2006/metadata/properties"/>
    <ds:schemaRef ds:uri="http://schemas.microsoft.com/office/infopath/2007/PartnerControls"/>
    <ds:schemaRef ds:uri="20b870d3-4e4d-48d1-8363-f8ff894c1f39"/>
  </ds:schemaRefs>
</ds:datastoreItem>
</file>

<file path=customXml/itemProps2.xml><?xml version="1.0" encoding="utf-8"?>
<ds:datastoreItem xmlns:ds="http://schemas.openxmlformats.org/officeDocument/2006/customXml" ds:itemID="{5E03F2E2-079A-49A5-B676-E2E7A35ACCA9}">
  <ds:schemaRefs>
    <ds:schemaRef ds:uri="http://schemas.microsoft.com/sharepoint/v3/contenttype/forms"/>
  </ds:schemaRefs>
</ds:datastoreItem>
</file>

<file path=customXml/itemProps3.xml><?xml version="1.0" encoding="utf-8"?>
<ds:datastoreItem xmlns:ds="http://schemas.openxmlformats.org/officeDocument/2006/customXml" ds:itemID="{F8591302-8F09-4154-8921-276ABC4E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70d3-4e4d-48d1-8363-f8ff894c1f39"/>
    <ds:schemaRef ds:uri="be6381d5-4041-4453-b57c-17199d29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C8E22-4C9C-42DE-9947-8E9D547C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Nyakuoth, Rebecca</cp:lastModifiedBy>
  <cp:revision>2</cp:revision>
  <cp:lastPrinted>2017-06-29T05:28:00Z</cp:lastPrinted>
  <dcterms:created xsi:type="dcterms:W3CDTF">2023-03-11T09:51:00Z</dcterms:created>
  <dcterms:modified xsi:type="dcterms:W3CDTF">2023-03-11T09:51:00Z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0x010100D85F0946A03DD04092EFA76BF23EEDCA</vt:lpwstr>
  </property>
</Properties>
</file>